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A52E" w14:textId="3367567E" w:rsidR="00394B9F" w:rsidRDefault="00394B9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3069686" w14:textId="77777777" w:rsidR="00394B9F" w:rsidRPr="00524375" w:rsidRDefault="00394B9F" w:rsidP="00524375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CCFB76F" w14:textId="788D6430" w:rsidR="00610417" w:rsidRPr="00524375" w:rsidRDefault="00524375" w:rsidP="00524375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 w:rsidRPr="00524375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08.08.23 Вторник 7</w:t>
      </w:r>
      <w:r w:rsidRPr="00524375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 w:rsidRPr="00524375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00</w:t>
      </w:r>
      <w:r w:rsidRPr="00524375">
        <w:rPr>
          <w:rFonts w:ascii="Arial Narrow" w:hAnsi="Arial Narrow" w:cs="Arial"/>
          <w:b/>
          <w:bCs/>
          <w:i/>
          <w:iCs/>
          <w:sz w:val="28"/>
          <w:szCs w:val="28"/>
        </w:rPr>
        <w:t>pm</w:t>
      </w:r>
    </w:p>
    <w:p w14:paraId="5A536317" w14:textId="77777777" w:rsidR="0022096E" w:rsidRDefault="0022096E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DCC6BF2" w14:textId="103AF761" w:rsidR="00FA662B" w:rsidRDefault="00B574DE" w:rsidP="00524375">
      <w:pPr>
        <w:spacing w:after="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="001A2B12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Слушайте,</w:t>
      </w:r>
      <w:r w:rsidR="004538C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538C8">
        <w:rPr>
          <w:rFonts w:ascii="Arial" w:hAnsi="Arial" w:cs="Arial"/>
          <w:i/>
          <w:iCs/>
          <w:sz w:val="28"/>
          <w:szCs w:val="28"/>
          <w:lang w:val="ru-RU"/>
        </w:rPr>
        <w:t>дети</w:t>
      </w:r>
      <w:r w:rsidR="0048186E">
        <w:rPr>
          <w:rFonts w:ascii="Arial" w:hAnsi="Arial" w:cs="Arial"/>
          <w:i/>
          <w:iCs/>
          <w:sz w:val="28"/>
          <w:szCs w:val="28"/>
          <w:lang w:val="ru-RU"/>
        </w:rPr>
        <w:t>, наставление отца, и внимайте, чтобы научиться</w:t>
      </w:r>
      <w:r w:rsidR="00C66987">
        <w:rPr>
          <w:rFonts w:ascii="Arial" w:hAnsi="Arial" w:cs="Arial"/>
          <w:i/>
          <w:iCs/>
          <w:sz w:val="28"/>
          <w:szCs w:val="28"/>
          <w:lang w:val="ru-RU"/>
        </w:rPr>
        <w:t xml:space="preserve"> разуму</w:t>
      </w:r>
      <w:r w:rsidR="00182A7E">
        <w:rPr>
          <w:rFonts w:ascii="Arial" w:hAnsi="Arial" w:cs="Arial"/>
          <w:i/>
          <w:iCs/>
          <w:sz w:val="28"/>
          <w:szCs w:val="28"/>
          <w:lang w:val="ru-RU"/>
        </w:rPr>
        <w:t>;</w:t>
      </w:r>
      <w:r w:rsidR="0022096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3067CD71" w14:textId="44317FB7" w:rsidR="001A2B12" w:rsidRPr="00E80103" w:rsidRDefault="00B574DE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="002F19E8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Приобретай</w:t>
      </w:r>
      <w:r w:rsidR="00304AE6">
        <w:rPr>
          <w:rFonts w:ascii="Arial" w:hAnsi="Arial" w:cs="Arial"/>
          <w:sz w:val="28"/>
          <w:szCs w:val="28"/>
          <w:lang w:val="ru-RU"/>
        </w:rPr>
        <w:t xml:space="preserve"> </w:t>
      </w:r>
      <w:r w:rsidR="00656FFA">
        <w:rPr>
          <w:rFonts w:ascii="Arial" w:hAnsi="Arial" w:cs="Arial"/>
          <w:i/>
          <w:iCs/>
          <w:sz w:val="28"/>
          <w:szCs w:val="28"/>
          <w:lang w:val="ru-RU"/>
        </w:rPr>
        <w:t>мудрость, приобретай</w:t>
      </w:r>
      <w:r w:rsidR="00301219">
        <w:rPr>
          <w:rFonts w:ascii="Arial" w:hAnsi="Arial" w:cs="Arial"/>
          <w:i/>
          <w:iCs/>
          <w:sz w:val="28"/>
          <w:szCs w:val="28"/>
          <w:lang w:val="ru-RU"/>
        </w:rPr>
        <w:t xml:space="preserve"> разум; не забывай этого,</w:t>
      </w:r>
      <w:r w:rsidR="00511AA8">
        <w:rPr>
          <w:rFonts w:ascii="Arial" w:hAnsi="Arial" w:cs="Arial"/>
          <w:sz w:val="28"/>
          <w:szCs w:val="28"/>
          <w:lang w:val="ru-RU"/>
        </w:rPr>
        <w:t xml:space="preserve"> и</w:t>
      </w:r>
      <w:r w:rsidR="00A30DD2">
        <w:rPr>
          <w:rFonts w:ascii="Arial" w:hAnsi="Arial" w:cs="Arial"/>
          <w:sz w:val="28"/>
          <w:szCs w:val="28"/>
          <w:lang w:val="ru-RU"/>
        </w:rPr>
        <w:t xml:space="preserve"> </w:t>
      </w:r>
      <w:r w:rsidR="00863B2C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не уклоняйся</w:t>
      </w:r>
      <w:r w:rsidR="00A30DD2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1A489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80103">
        <w:rPr>
          <w:rFonts w:ascii="Arial" w:hAnsi="Arial" w:cs="Arial"/>
          <w:i/>
          <w:iCs/>
          <w:sz w:val="28"/>
          <w:szCs w:val="28"/>
          <w:lang w:val="ru-RU"/>
        </w:rPr>
        <w:t>от слов</w:t>
      </w:r>
      <w:r w:rsidR="00274D5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C49A8">
        <w:rPr>
          <w:rFonts w:ascii="Arial" w:hAnsi="Arial" w:cs="Arial"/>
          <w:i/>
          <w:iCs/>
          <w:sz w:val="28"/>
          <w:szCs w:val="28"/>
          <w:lang w:val="ru-RU"/>
        </w:rPr>
        <w:t>уст</w:t>
      </w:r>
      <w:r w:rsidR="00E80103">
        <w:rPr>
          <w:rFonts w:ascii="Arial" w:hAnsi="Arial" w:cs="Arial"/>
          <w:i/>
          <w:iCs/>
          <w:sz w:val="28"/>
          <w:szCs w:val="28"/>
          <w:lang w:val="ru-RU"/>
        </w:rPr>
        <w:t xml:space="preserve"> моих.</w:t>
      </w:r>
    </w:p>
    <w:p w14:paraId="3AF186DF" w14:textId="77777777" w:rsidR="00524375" w:rsidRDefault="003C49A8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</w:t>
      </w:r>
    </w:p>
    <w:p w14:paraId="5ED32AF9" w14:textId="16D315A1" w:rsidR="00487267" w:rsidRPr="00DF6FD0" w:rsidRDefault="00D94A84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Не оставляй</w:t>
      </w:r>
      <w:r w:rsidR="00282DD7">
        <w:rPr>
          <w:rFonts w:ascii="Arial" w:hAnsi="Arial" w:cs="Arial"/>
          <w:i/>
          <w:iCs/>
          <w:sz w:val="28"/>
          <w:szCs w:val="28"/>
          <w:lang w:val="ru-RU"/>
        </w:rPr>
        <w:t xml:space="preserve"> е</w:t>
      </w:r>
      <w:r w:rsidR="004B5C5C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C65342">
        <w:rPr>
          <w:rFonts w:ascii="Arial" w:hAnsi="Arial" w:cs="Arial"/>
          <w:i/>
          <w:iCs/>
          <w:sz w:val="28"/>
          <w:szCs w:val="28"/>
          <w:lang w:val="ru-RU"/>
        </w:rPr>
        <w:t>, и она будет охранять тебя; люби е</w:t>
      </w:r>
      <w:r w:rsidR="004B5C5C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C65342">
        <w:rPr>
          <w:rFonts w:ascii="Arial" w:hAnsi="Arial" w:cs="Arial"/>
          <w:i/>
          <w:iCs/>
          <w:sz w:val="28"/>
          <w:szCs w:val="28"/>
          <w:lang w:val="ru-RU"/>
        </w:rPr>
        <w:t>, и она будет об</w:t>
      </w:r>
      <w:r w:rsidR="009E598B">
        <w:rPr>
          <w:rFonts w:ascii="Arial" w:hAnsi="Arial" w:cs="Arial"/>
          <w:i/>
          <w:iCs/>
          <w:sz w:val="28"/>
          <w:szCs w:val="28"/>
          <w:lang w:val="ru-RU"/>
        </w:rPr>
        <w:t>ерегать тебя.</w:t>
      </w:r>
      <w:r w:rsidR="00AF4B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05783" w14:textId="77777777" w:rsidR="0026513A" w:rsidRDefault="00A46347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</w:t>
      </w:r>
      <w:r w:rsidR="005C4A78">
        <w:rPr>
          <w:rFonts w:ascii="Arial" w:hAnsi="Arial" w:cs="Arial"/>
          <w:i/>
          <w:iCs/>
          <w:sz w:val="28"/>
          <w:szCs w:val="28"/>
          <w:lang w:val="ru-RU"/>
        </w:rPr>
        <w:t>Главное – мудрость; приобретай</w:t>
      </w:r>
      <w:r w:rsidR="00583A10">
        <w:rPr>
          <w:rFonts w:ascii="Arial" w:hAnsi="Arial" w:cs="Arial"/>
          <w:i/>
          <w:iCs/>
          <w:sz w:val="28"/>
          <w:szCs w:val="28"/>
          <w:lang w:val="ru-RU"/>
        </w:rPr>
        <w:t xml:space="preserve"> мудрость, и всем имением твоим приобретай</w:t>
      </w:r>
      <w:r w:rsidR="00221817">
        <w:rPr>
          <w:rFonts w:ascii="Arial" w:hAnsi="Arial" w:cs="Arial"/>
          <w:i/>
          <w:iCs/>
          <w:sz w:val="28"/>
          <w:szCs w:val="28"/>
          <w:lang w:val="ru-RU"/>
        </w:rPr>
        <w:t xml:space="preserve"> разум,</w:t>
      </w:r>
    </w:p>
    <w:p w14:paraId="6BC999AC" w14:textId="77777777" w:rsidR="00524375" w:rsidRDefault="0026513A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</w:t>
      </w:r>
    </w:p>
    <w:p w14:paraId="01FD4C0E" w14:textId="5ECFFA7E" w:rsidR="00F232A1" w:rsidRDefault="0029017A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Высоко </w:t>
      </w:r>
      <w:r w:rsidR="00221817">
        <w:rPr>
          <w:rFonts w:ascii="Arial" w:hAnsi="Arial" w:cs="Arial"/>
          <w:i/>
          <w:iCs/>
          <w:sz w:val="28"/>
          <w:szCs w:val="28"/>
          <w:lang w:val="ru-RU"/>
        </w:rPr>
        <w:t>цени её</w:t>
      </w:r>
      <w:r w:rsidR="00D54E56">
        <w:rPr>
          <w:rFonts w:ascii="Arial" w:hAnsi="Arial" w:cs="Arial"/>
          <w:i/>
          <w:iCs/>
          <w:sz w:val="28"/>
          <w:szCs w:val="28"/>
          <w:lang w:val="ru-RU"/>
        </w:rPr>
        <w:t>, и она возвысит тебя;</w:t>
      </w:r>
      <w:r w:rsidR="004C559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93EB3">
        <w:rPr>
          <w:rFonts w:ascii="Arial" w:hAnsi="Arial" w:cs="Arial"/>
          <w:i/>
          <w:iCs/>
          <w:sz w:val="28"/>
          <w:szCs w:val="28"/>
          <w:lang w:val="ru-RU"/>
        </w:rPr>
        <w:t>она прославит тебя</w:t>
      </w:r>
      <w:r w:rsidR="00E25ECA">
        <w:rPr>
          <w:rFonts w:ascii="Arial" w:hAnsi="Arial" w:cs="Arial"/>
          <w:i/>
          <w:iCs/>
          <w:sz w:val="28"/>
          <w:szCs w:val="28"/>
          <w:lang w:val="ru-RU"/>
        </w:rPr>
        <w:t>, если ты приле</w:t>
      </w:r>
      <w:r w:rsidR="000055F8">
        <w:rPr>
          <w:rFonts w:ascii="Arial" w:hAnsi="Arial" w:cs="Arial"/>
          <w:i/>
          <w:iCs/>
          <w:sz w:val="28"/>
          <w:szCs w:val="28"/>
          <w:lang w:val="ru-RU"/>
        </w:rPr>
        <w:t>пишься к ней;</w:t>
      </w:r>
    </w:p>
    <w:p w14:paraId="68833F61" w14:textId="0D500010" w:rsidR="000055F8" w:rsidRDefault="000055F8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</w:t>
      </w:r>
      <w:r w:rsidR="00070899">
        <w:rPr>
          <w:rFonts w:ascii="Arial" w:hAnsi="Arial" w:cs="Arial"/>
          <w:i/>
          <w:iCs/>
          <w:sz w:val="28"/>
          <w:szCs w:val="28"/>
          <w:lang w:val="ru-RU"/>
        </w:rPr>
        <w:t>Возложит на голову твою прекрасный венок</w:t>
      </w:r>
      <w:r w:rsidR="003608CA">
        <w:rPr>
          <w:rFonts w:ascii="Arial" w:hAnsi="Arial" w:cs="Arial"/>
          <w:i/>
          <w:iCs/>
          <w:sz w:val="28"/>
          <w:szCs w:val="28"/>
          <w:lang w:val="ru-RU"/>
        </w:rPr>
        <w:t>, доставит тебе великолепный венец.</w:t>
      </w:r>
    </w:p>
    <w:p w14:paraId="580D3E9D" w14:textId="77777777" w:rsidR="00524375" w:rsidRDefault="00E25E9A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</w:t>
      </w:r>
    </w:p>
    <w:p w14:paraId="44D1B244" w14:textId="30195CE3" w:rsidR="00E25E9A" w:rsidRDefault="00E25E9A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Слушай, сын мой, и прими</w:t>
      </w:r>
      <w:r w:rsidR="00112474">
        <w:rPr>
          <w:rFonts w:ascii="Arial" w:hAnsi="Arial" w:cs="Arial"/>
          <w:i/>
          <w:iCs/>
          <w:sz w:val="28"/>
          <w:szCs w:val="28"/>
          <w:lang w:val="ru-RU"/>
        </w:rPr>
        <w:t xml:space="preserve"> слова мои,</w:t>
      </w:r>
      <w:r w:rsidR="00343012">
        <w:rPr>
          <w:rFonts w:ascii="Arial" w:hAnsi="Arial" w:cs="Arial"/>
          <w:i/>
          <w:iCs/>
          <w:sz w:val="28"/>
          <w:szCs w:val="28"/>
          <w:lang w:val="ru-RU"/>
        </w:rPr>
        <w:t xml:space="preserve"> —</w:t>
      </w:r>
      <w:r w:rsidR="0011247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C50A94">
        <w:rPr>
          <w:rFonts w:ascii="Arial" w:hAnsi="Arial" w:cs="Arial"/>
          <w:i/>
          <w:iCs/>
          <w:sz w:val="28"/>
          <w:szCs w:val="28"/>
          <w:lang w:val="ru-RU"/>
        </w:rPr>
        <w:t>умножатся тебе лета жизни</w:t>
      </w:r>
      <w:r w:rsidR="00343012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DF129F">
        <w:rPr>
          <w:rFonts w:ascii="Arial" w:hAnsi="Arial" w:cs="Arial"/>
          <w:i/>
          <w:iCs/>
          <w:sz w:val="28"/>
          <w:szCs w:val="28"/>
          <w:lang w:val="ru-RU"/>
        </w:rPr>
        <w:t xml:space="preserve"> Я указываю тебе путь</w:t>
      </w:r>
      <w:r w:rsidR="00F10DC7">
        <w:rPr>
          <w:rFonts w:ascii="Arial" w:hAnsi="Arial" w:cs="Arial"/>
          <w:i/>
          <w:iCs/>
          <w:sz w:val="28"/>
          <w:szCs w:val="28"/>
          <w:lang w:val="ru-RU"/>
        </w:rPr>
        <w:t xml:space="preserve"> мудрости, веду тебя по стезям</w:t>
      </w:r>
      <w:r w:rsidR="00EE266E">
        <w:rPr>
          <w:rFonts w:ascii="Arial" w:hAnsi="Arial" w:cs="Arial"/>
          <w:i/>
          <w:iCs/>
          <w:sz w:val="28"/>
          <w:szCs w:val="28"/>
          <w:lang w:val="ru-RU"/>
        </w:rPr>
        <w:t xml:space="preserve"> прямым.</w:t>
      </w:r>
    </w:p>
    <w:p w14:paraId="0B68F32D" w14:textId="12D01CD1" w:rsidR="00524375" w:rsidRDefault="00EE266E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</w:t>
      </w:r>
    </w:p>
    <w:p w14:paraId="38966612" w14:textId="54EE41CF" w:rsidR="00EE266E" w:rsidRDefault="00524375" w:rsidP="00524375">
      <w:pPr>
        <w:spacing w:after="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</w:t>
      </w:r>
      <w:r w:rsidR="00EE266E">
        <w:rPr>
          <w:rFonts w:ascii="Arial" w:hAnsi="Arial" w:cs="Arial"/>
          <w:i/>
          <w:iCs/>
          <w:sz w:val="28"/>
          <w:szCs w:val="28"/>
          <w:lang w:val="ru-RU"/>
        </w:rPr>
        <w:t>огда пойдеш</w:t>
      </w:r>
      <w:r w:rsidR="001C53EE">
        <w:rPr>
          <w:rFonts w:ascii="Arial" w:hAnsi="Arial" w:cs="Arial"/>
          <w:i/>
          <w:iCs/>
          <w:sz w:val="28"/>
          <w:szCs w:val="28"/>
          <w:lang w:val="ru-RU"/>
        </w:rPr>
        <w:t>ь, не будет стеснен</w:t>
      </w:r>
      <w:r w:rsidR="00A04A69">
        <w:rPr>
          <w:rFonts w:ascii="Arial" w:hAnsi="Arial" w:cs="Arial"/>
          <w:i/>
          <w:iCs/>
          <w:sz w:val="28"/>
          <w:szCs w:val="28"/>
          <w:lang w:val="ru-RU"/>
        </w:rPr>
        <w:t xml:space="preserve"> твой ход, и когда побежишь, не</w:t>
      </w:r>
      <w:r w:rsidR="0021517B">
        <w:rPr>
          <w:rFonts w:ascii="Arial" w:hAnsi="Arial" w:cs="Arial"/>
          <w:i/>
          <w:iCs/>
          <w:sz w:val="28"/>
          <w:szCs w:val="28"/>
          <w:lang w:val="ru-RU"/>
        </w:rPr>
        <w:t xml:space="preserve"> споткнешься</w:t>
      </w:r>
      <w:r w:rsidR="00040F29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D55F37C" w14:textId="32D0C566" w:rsidR="00B574DE" w:rsidRDefault="00040F29" w:rsidP="00524375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Крепко держись</w:t>
      </w:r>
      <w:r w:rsidR="00A137CD">
        <w:rPr>
          <w:rFonts w:ascii="Arial" w:hAnsi="Arial" w:cs="Arial"/>
          <w:i/>
          <w:iCs/>
          <w:sz w:val="28"/>
          <w:szCs w:val="28"/>
          <w:lang w:val="ru-RU"/>
        </w:rPr>
        <w:t xml:space="preserve"> наставления, </w:t>
      </w:r>
      <w:r w:rsidR="00A137C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не оставляй</w:t>
      </w:r>
      <w:r w:rsidR="003D597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  <w:r w:rsidR="003D597D">
        <w:rPr>
          <w:rFonts w:ascii="Arial" w:hAnsi="Arial" w:cs="Arial"/>
          <w:i/>
          <w:iCs/>
          <w:sz w:val="28"/>
          <w:szCs w:val="28"/>
          <w:lang w:val="ru-RU"/>
        </w:rPr>
        <w:t xml:space="preserve"> храни его; потому что оно – жизнь твоя </w:t>
      </w:r>
      <w:r w:rsidR="00D173B3">
        <w:rPr>
          <w:rFonts w:ascii="Arial" w:hAnsi="Arial" w:cs="Arial"/>
          <w:sz w:val="28"/>
          <w:szCs w:val="28"/>
          <w:lang w:val="ru-RU"/>
        </w:rPr>
        <w:t>(</w:t>
      </w:r>
      <w:r w:rsidR="00D173B3">
        <w:rPr>
          <w:rFonts w:ascii="Arial" w:hAnsi="Arial" w:cs="Arial"/>
          <w:sz w:val="28"/>
          <w:szCs w:val="28"/>
          <w:u w:val="single"/>
          <w:lang w:val="ru-RU"/>
        </w:rPr>
        <w:t>Прит.4:1,5-13</w:t>
      </w:r>
      <w:r w:rsidR="00C00827">
        <w:rPr>
          <w:rFonts w:ascii="Arial" w:hAnsi="Arial" w:cs="Arial"/>
          <w:sz w:val="28"/>
          <w:szCs w:val="28"/>
          <w:lang w:val="ru-RU"/>
        </w:rPr>
        <w:t>).</w:t>
      </w:r>
    </w:p>
    <w:p w14:paraId="2A7EF2DD" w14:textId="5B29B595" w:rsidR="00FE3E88" w:rsidRDefault="008255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</w:t>
      </w:r>
    </w:p>
    <w:p w14:paraId="1915D11F" w14:textId="5E94426C" w:rsidR="008255E2" w:rsidRPr="00524375" w:rsidRDefault="00FA4BE2" w:rsidP="00524375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</w:pPr>
      <w:r w:rsidRPr="00524375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Цена мудрости.</w:t>
      </w:r>
    </w:p>
    <w:p w14:paraId="532BCA7A" w14:textId="182ED14D" w:rsidR="00953735" w:rsidRDefault="00B0410E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</w:t>
      </w:r>
      <w:r w:rsidR="003816C1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мудрости </w:t>
      </w:r>
      <w:r w:rsidR="00180B85">
        <w:rPr>
          <w:rFonts w:ascii="Arial" w:hAnsi="Arial" w:cs="Arial"/>
          <w:sz w:val="28"/>
          <w:szCs w:val="28"/>
          <w:lang w:val="ru-RU"/>
        </w:rPr>
        <w:t>и о цене е</w:t>
      </w:r>
      <w:r w:rsidR="001A7991">
        <w:rPr>
          <w:rFonts w:ascii="Arial" w:hAnsi="Arial" w:cs="Arial"/>
          <w:sz w:val="28"/>
          <w:szCs w:val="28"/>
          <w:lang w:val="ru-RU"/>
        </w:rPr>
        <w:t>ё</w:t>
      </w:r>
      <w:r w:rsidR="00180B85">
        <w:rPr>
          <w:rFonts w:ascii="Arial" w:hAnsi="Arial" w:cs="Arial"/>
          <w:sz w:val="28"/>
          <w:szCs w:val="28"/>
          <w:lang w:val="ru-RU"/>
        </w:rPr>
        <w:t xml:space="preserve">, Соломон, царь </w:t>
      </w:r>
      <w:r w:rsidR="00C03932">
        <w:rPr>
          <w:rFonts w:ascii="Arial" w:hAnsi="Arial" w:cs="Arial"/>
          <w:sz w:val="28"/>
          <w:szCs w:val="28"/>
          <w:lang w:val="ru-RU"/>
        </w:rPr>
        <w:t>Израильский, под</w:t>
      </w:r>
      <w:r w:rsidR="00CB798F">
        <w:rPr>
          <w:rFonts w:ascii="Arial" w:hAnsi="Arial" w:cs="Arial"/>
          <w:sz w:val="28"/>
          <w:szCs w:val="28"/>
          <w:lang w:val="ru-RU"/>
        </w:rPr>
        <w:t xml:space="preserve"> </w:t>
      </w:r>
      <w:r w:rsidR="00C03932">
        <w:rPr>
          <w:rFonts w:ascii="Arial" w:hAnsi="Arial" w:cs="Arial"/>
          <w:sz w:val="28"/>
          <w:szCs w:val="28"/>
          <w:lang w:val="ru-RU"/>
        </w:rPr>
        <w:t xml:space="preserve">  водительством</w:t>
      </w:r>
      <w:r w:rsidR="005F78B3">
        <w:rPr>
          <w:rFonts w:ascii="Arial" w:hAnsi="Arial" w:cs="Arial"/>
          <w:sz w:val="28"/>
          <w:szCs w:val="28"/>
          <w:lang w:val="ru-RU"/>
        </w:rPr>
        <w:t xml:space="preserve"> Духа Святого дает нам наставления</w:t>
      </w:r>
      <w:r w:rsidR="00B868E3">
        <w:rPr>
          <w:rFonts w:ascii="Arial" w:hAnsi="Arial" w:cs="Arial"/>
          <w:sz w:val="28"/>
          <w:szCs w:val="28"/>
          <w:lang w:val="ru-RU"/>
        </w:rPr>
        <w:t xml:space="preserve"> о том, как приобрести эту </w:t>
      </w:r>
      <w:r w:rsidR="002A223A">
        <w:rPr>
          <w:rFonts w:ascii="Arial" w:hAnsi="Arial" w:cs="Arial"/>
          <w:b/>
          <w:bCs/>
          <w:sz w:val="28"/>
          <w:szCs w:val="28"/>
          <w:lang w:val="ru-RU"/>
        </w:rPr>
        <w:t>мудрость.</w:t>
      </w:r>
      <w:r w:rsidR="00C37A5F">
        <w:rPr>
          <w:rFonts w:ascii="Arial" w:hAnsi="Arial" w:cs="Arial"/>
          <w:sz w:val="28"/>
          <w:szCs w:val="28"/>
          <w:lang w:val="ru-RU"/>
        </w:rPr>
        <w:t xml:space="preserve"> В </w:t>
      </w:r>
      <w:r w:rsidR="00426498">
        <w:rPr>
          <w:rFonts w:ascii="Arial" w:hAnsi="Arial" w:cs="Arial"/>
          <w:sz w:val="28"/>
          <w:szCs w:val="28"/>
          <w:lang w:val="ru-RU"/>
        </w:rPr>
        <w:t xml:space="preserve">процитированных </w:t>
      </w:r>
      <w:r w:rsidR="00C37A5F">
        <w:rPr>
          <w:rFonts w:ascii="Arial" w:hAnsi="Arial" w:cs="Arial"/>
          <w:sz w:val="28"/>
          <w:szCs w:val="28"/>
          <w:lang w:val="ru-RU"/>
        </w:rPr>
        <w:t>мною стихах</w:t>
      </w:r>
      <w:r w:rsidR="00794063">
        <w:rPr>
          <w:rFonts w:ascii="Arial" w:hAnsi="Arial" w:cs="Arial"/>
          <w:sz w:val="28"/>
          <w:szCs w:val="28"/>
          <w:lang w:val="ru-RU"/>
        </w:rPr>
        <w:t xml:space="preserve"> есть четыре ключевых слова: </w:t>
      </w:r>
      <w:r w:rsidR="00524375" w:rsidRPr="00524375">
        <w:rPr>
          <w:rFonts w:ascii="Arial" w:hAnsi="Arial" w:cs="Arial"/>
          <w:b/>
          <w:bCs/>
          <w:sz w:val="28"/>
          <w:szCs w:val="28"/>
          <w:lang w:val="ru-RU"/>
        </w:rPr>
        <w:t>слушай, приобретай, не</w:t>
      </w:r>
      <w:r w:rsidR="00B24C43" w:rsidRPr="0052437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524375" w:rsidRPr="00524375">
        <w:rPr>
          <w:rFonts w:ascii="Arial" w:hAnsi="Arial" w:cs="Arial"/>
          <w:b/>
          <w:bCs/>
          <w:sz w:val="28"/>
          <w:szCs w:val="28"/>
          <w:lang w:val="ru-RU"/>
        </w:rPr>
        <w:t>уклоняйся, не</w:t>
      </w:r>
      <w:r w:rsidR="00B24C43" w:rsidRPr="00524375">
        <w:rPr>
          <w:rFonts w:ascii="Arial" w:hAnsi="Arial" w:cs="Arial"/>
          <w:b/>
          <w:bCs/>
          <w:sz w:val="28"/>
          <w:szCs w:val="28"/>
          <w:lang w:val="ru-RU"/>
        </w:rPr>
        <w:t xml:space="preserve"> оставляй</w:t>
      </w:r>
      <w:r w:rsidR="00DE432D" w:rsidRPr="00524375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6C620585" w14:textId="77777777" w:rsidR="00953735" w:rsidRDefault="0095373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E11D9F5" w14:textId="52038715" w:rsidR="00DE432D" w:rsidRPr="00FD4B94" w:rsidRDefault="00752A2D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</w:t>
      </w:r>
      <w:r w:rsidR="00DE432D">
        <w:rPr>
          <w:rFonts w:ascii="Arial" w:hAnsi="Arial" w:cs="Arial"/>
          <w:sz w:val="28"/>
          <w:szCs w:val="28"/>
          <w:lang w:val="ru-RU"/>
        </w:rPr>
        <w:t>Но, прежде чем мы остановимся на значении каждого</w:t>
      </w:r>
      <w:r w:rsidR="00E741AE">
        <w:rPr>
          <w:rFonts w:ascii="Arial" w:hAnsi="Arial" w:cs="Arial"/>
          <w:sz w:val="28"/>
          <w:szCs w:val="28"/>
          <w:lang w:val="ru-RU"/>
        </w:rPr>
        <w:t xml:space="preserve"> из этих</w:t>
      </w:r>
      <w:r w:rsidR="00AB2A8C">
        <w:rPr>
          <w:rFonts w:ascii="Arial" w:hAnsi="Arial" w:cs="Arial"/>
          <w:sz w:val="28"/>
          <w:szCs w:val="28"/>
          <w:lang w:val="ru-RU"/>
        </w:rPr>
        <w:t xml:space="preserve"> слов,</w:t>
      </w:r>
      <w:r w:rsidR="00E741AE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AB2A8C">
        <w:rPr>
          <w:rFonts w:ascii="Arial" w:hAnsi="Arial" w:cs="Arial"/>
          <w:sz w:val="28"/>
          <w:szCs w:val="28"/>
          <w:lang w:val="ru-RU"/>
        </w:rPr>
        <w:t xml:space="preserve"> привести к общему знаменателю</w:t>
      </w:r>
      <w:r w:rsidR="00FF0D2F">
        <w:rPr>
          <w:rFonts w:ascii="Arial" w:hAnsi="Arial" w:cs="Arial"/>
          <w:sz w:val="28"/>
          <w:szCs w:val="28"/>
          <w:lang w:val="ru-RU"/>
        </w:rPr>
        <w:t xml:space="preserve"> некоторые образы и ассоциации</w:t>
      </w:r>
      <w:r w:rsidR="00987986">
        <w:rPr>
          <w:rFonts w:ascii="Arial" w:hAnsi="Arial" w:cs="Arial"/>
          <w:sz w:val="28"/>
          <w:szCs w:val="28"/>
          <w:lang w:val="ru-RU"/>
        </w:rPr>
        <w:t>, которые вызыва</w:t>
      </w:r>
      <w:r w:rsidR="00B97574">
        <w:rPr>
          <w:rFonts w:ascii="Arial" w:hAnsi="Arial" w:cs="Arial"/>
          <w:sz w:val="28"/>
          <w:szCs w:val="28"/>
          <w:lang w:val="ru-RU"/>
        </w:rPr>
        <w:t xml:space="preserve">ет у каждого из нас слово </w:t>
      </w:r>
      <w:r w:rsidR="0082692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мудрость</w:t>
      </w:r>
      <w:r w:rsidR="00FD4B94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270748E8" w14:textId="77777777" w:rsidR="00524375" w:rsidRDefault="00A371F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слово имеет свое</w:t>
      </w:r>
      <w:r w:rsidR="00A218DC">
        <w:rPr>
          <w:rFonts w:ascii="Arial" w:hAnsi="Arial" w:cs="Arial"/>
          <w:sz w:val="28"/>
          <w:szCs w:val="28"/>
          <w:lang w:val="ru-RU"/>
        </w:rPr>
        <w:t xml:space="preserve"> звучание и свое значение и ассоциируется</w:t>
      </w:r>
      <w:r w:rsidR="006B1FAE">
        <w:rPr>
          <w:rFonts w:ascii="Arial" w:hAnsi="Arial" w:cs="Arial"/>
          <w:sz w:val="28"/>
          <w:szCs w:val="28"/>
          <w:lang w:val="ru-RU"/>
        </w:rPr>
        <w:t xml:space="preserve"> в сознании человека с образом, </w:t>
      </w:r>
      <w:r w:rsidR="007C0CF0">
        <w:rPr>
          <w:rFonts w:ascii="Arial" w:hAnsi="Arial" w:cs="Arial"/>
          <w:sz w:val="28"/>
          <w:szCs w:val="28"/>
          <w:lang w:val="ru-RU"/>
        </w:rPr>
        <w:t>заложенным в том понятии, которое оно выражает</w:t>
      </w:r>
      <w:r w:rsidR="006E789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2BCA9C" w14:textId="1DECF888" w:rsidR="00A371F0" w:rsidRDefault="006E78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к примеру</w:t>
      </w:r>
      <w:r w:rsidR="00B34952">
        <w:rPr>
          <w:rFonts w:ascii="Arial" w:hAnsi="Arial" w:cs="Arial"/>
          <w:sz w:val="28"/>
          <w:szCs w:val="28"/>
          <w:lang w:val="ru-RU"/>
        </w:rPr>
        <w:t xml:space="preserve">, произносим слова </w:t>
      </w:r>
      <w:r w:rsidR="007A7805">
        <w:rPr>
          <w:rFonts w:ascii="Arial" w:hAnsi="Arial" w:cs="Arial"/>
          <w:b/>
          <w:bCs/>
          <w:sz w:val="28"/>
          <w:szCs w:val="28"/>
          <w:lang w:val="ru-RU"/>
        </w:rPr>
        <w:t>«дом</w:t>
      </w:r>
      <w:r w:rsidR="00743A6F">
        <w:rPr>
          <w:rFonts w:ascii="Arial" w:hAnsi="Arial" w:cs="Arial"/>
          <w:b/>
          <w:bCs/>
          <w:sz w:val="28"/>
          <w:szCs w:val="28"/>
          <w:lang w:val="ru-RU"/>
        </w:rPr>
        <w:t xml:space="preserve">» </w:t>
      </w:r>
      <w:r w:rsidR="00743A6F">
        <w:rPr>
          <w:rFonts w:ascii="Arial" w:hAnsi="Arial" w:cs="Arial"/>
          <w:sz w:val="28"/>
          <w:szCs w:val="28"/>
          <w:lang w:val="ru-RU"/>
        </w:rPr>
        <w:t>или</w:t>
      </w:r>
      <w:r w:rsidR="00743A6F">
        <w:rPr>
          <w:rFonts w:ascii="Arial" w:hAnsi="Arial" w:cs="Arial"/>
          <w:b/>
          <w:bCs/>
          <w:sz w:val="28"/>
          <w:szCs w:val="28"/>
          <w:lang w:val="ru-RU"/>
        </w:rPr>
        <w:t xml:space="preserve"> «сад»</w:t>
      </w:r>
      <w:r w:rsidR="00B622D9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B622D9">
        <w:rPr>
          <w:rFonts w:ascii="Arial" w:hAnsi="Arial" w:cs="Arial"/>
          <w:sz w:val="28"/>
          <w:szCs w:val="28"/>
          <w:lang w:val="ru-RU"/>
        </w:rPr>
        <w:t xml:space="preserve"> в нашем сознании возника</w:t>
      </w:r>
      <w:r w:rsidR="00E04B93">
        <w:rPr>
          <w:rFonts w:ascii="Arial" w:hAnsi="Arial" w:cs="Arial"/>
          <w:sz w:val="28"/>
          <w:szCs w:val="28"/>
          <w:lang w:val="ru-RU"/>
        </w:rPr>
        <w:t>ют образы либо своих, либо каких</w:t>
      </w:r>
      <w:r w:rsidR="008E016E">
        <w:rPr>
          <w:rFonts w:ascii="Arial" w:hAnsi="Arial" w:cs="Arial"/>
          <w:sz w:val="28"/>
          <w:szCs w:val="28"/>
          <w:lang w:val="ru-RU"/>
        </w:rPr>
        <w:t>-то иных, обезличенных, домов и садов</w:t>
      </w:r>
      <w:r w:rsidR="00610417">
        <w:rPr>
          <w:rFonts w:ascii="Arial" w:hAnsi="Arial" w:cs="Arial"/>
          <w:sz w:val="28"/>
          <w:szCs w:val="28"/>
          <w:lang w:val="ru-RU"/>
        </w:rPr>
        <w:t>.</w:t>
      </w:r>
    </w:p>
    <w:p w14:paraId="4816576D" w14:textId="77777777" w:rsidR="00524375" w:rsidRDefault="00466224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Намного сложнее образы тех слов, которые</w:t>
      </w:r>
      <w:r w:rsidR="00666F06">
        <w:rPr>
          <w:rFonts w:ascii="Arial" w:hAnsi="Arial" w:cs="Arial"/>
          <w:sz w:val="28"/>
          <w:szCs w:val="28"/>
          <w:lang w:val="ru-RU"/>
        </w:rPr>
        <w:t xml:space="preserve"> выражают такие абстрактные понятия</w:t>
      </w:r>
      <w:r w:rsidR="00C023A6">
        <w:rPr>
          <w:rFonts w:ascii="Arial" w:hAnsi="Arial" w:cs="Arial"/>
          <w:sz w:val="28"/>
          <w:szCs w:val="28"/>
          <w:lang w:val="ru-RU"/>
        </w:rPr>
        <w:t xml:space="preserve"> как </w:t>
      </w:r>
      <w:r w:rsidR="00C023A6">
        <w:rPr>
          <w:rFonts w:ascii="Arial" w:hAnsi="Arial" w:cs="Arial"/>
          <w:b/>
          <w:bCs/>
          <w:sz w:val="28"/>
          <w:szCs w:val="28"/>
          <w:lang w:val="ru-RU"/>
        </w:rPr>
        <w:t>«зло», «блаженство»</w:t>
      </w:r>
      <w:r w:rsidR="00265E89">
        <w:rPr>
          <w:rFonts w:ascii="Arial" w:hAnsi="Arial" w:cs="Arial"/>
          <w:b/>
          <w:bCs/>
          <w:sz w:val="28"/>
          <w:szCs w:val="28"/>
          <w:lang w:val="ru-RU"/>
        </w:rPr>
        <w:t>, «добро», мудрость»</w:t>
      </w:r>
      <w:r w:rsidR="00C12BF4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</w:p>
    <w:p w14:paraId="115DB2B8" w14:textId="5D84BB67" w:rsidR="00610417" w:rsidRDefault="00C12B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говорим о зле, у нас</w:t>
      </w:r>
      <w:r w:rsidR="00733541">
        <w:rPr>
          <w:rFonts w:ascii="Arial" w:hAnsi="Arial" w:cs="Arial"/>
          <w:sz w:val="28"/>
          <w:szCs w:val="28"/>
          <w:lang w:val="ru-RU"/>
        </w:rPr>
        <w:t xml:space="preserve"> возникают образы всех видов зла, когда мы говорим</w:t>
      </w:r>
      <w:r w:rsidR="00F715B1">
        <w:rPr>
          <w:rFonts w:ascii="Arial" w:hAnsi="Arial" w:cs="Arial"/>
          <w:sz w:val="28"/>
          <w:szCs w:val="28"/>
          <w:lang w:val="ru-RU"/>
        </w:rPr>
        <w:t xml:space="preserve"> о добре, - </w:t>
      </w:r>
      <w:r w:rsidR="000A59F6">
        <w:rPr>
          <w:rFonts w:ascii="Arial" w:hAnsi="Arial" w:cs="Arial"/>
          <w:sz w:val="28"/>
          <w:szCs w:val="28"/>
          <w:lang w:val="ru-RU"/>
        </w:rPr>
        <w:t xml:space="preserve">то </w:t>
      </w:r>
      <w:r w:rsidR="00F715B1">
        <w:rPr>
          <w:rFonts w:ascii="Arial" w:hAnsi="Arial" w:cs="Arial"/>
          <w:sz w:val="28"/>
          <w:szCs w:val="28"/>
          <w:lang w:val="ru-RU"/>
        </w:rPr>
        <w:t>образы всех</w:t>
      </w:r>
      <w:r w:rsidR="00FD2C41">
        <w:rPr>
          <w:rFonts w:ascii="Arial" w:hAnsi="Arial" w:cs="Arial"/>
          <w:sz w:val="28"/>
          <w:szCs w:val="28"/>
          <w:lang w:val="ru-RU"/>
        </w:rPr>
        <w:t xml:space="preserve"> проявлений добра</w:t>
      </w:r>
      <w:r w:rsidR="00A50254">
        <w:rPr>
          <w:rFonts w:ascii="Arial" w:hAnsi="Arial" w:cs="Arial"/>
          <w:sz w:val="28"/>
          <w:szCs w:val="28"/>
          <w:lang w:val="ru-RU"/>
        </w:rPr>
        <w:t xml:space="preserve">; </w:t>
      </w:r>
      <w:r w:rsidR="00025578">
        <w:rPr>
          <w:rFonts w:ascii="Arial" w:hAnsi="Arial" w:cs="Arial"/>
          <w:sz w:val="28"/>
          <w:szCs w:val="28"/>
          <w:lang w:val="ru-RU"/>
        </w:rPr>
        <w:t>слово «</w:t>
      </w:r>
      <w:r w:rsidR="004B7ECD">
        <w:rPr>
          <w:rFonts w:ascii="Arial" w:hAnsi="Arial" w:cs="Arial"/>
          <w:b/>
          <w:sz w:val="28"/>
          <w:szCs w:val="28"/>
          <w:lang w:val="ru-RU"/>
        </w:rPr>
        <w:t>блаженство»</w:t>
      </w:r>
      <w:r w:rsidR="004B7ECD">
        <w:rPr>
          <w:rFonts w:ascii="Arial" w:hAnsi="Arial" w:cs="Arial"/>
          <w:sz w:val="28"/>
          <w:szCs w:val="28"/>
          <w:lang w:val="ru-RU"/>
        </w:rPr>
        <w:t xml:space="preserve"> вызывает в нашей памяти образы того,</w:t>
      </w:r>
      <w:r w:rsidR="004608C6">
        <w:rPr>
          <w:rFonts w:ascii="Arial" w:hAnsi="Arial" w:cs="Arial"/>
          <w:sz w:val="28"/>
          <w:szCs w:val="28"/>
          <w:lang w:val="ru-RU"/>
        </w:rPr>
        <w:t xml:space="preserve"> что связано у нас с этим словом.</w:t>
      </w:r>
    </w:p>
    <w:p w14:paraId="4C798536" w14:textId="77777777" w:rsidR="00524375" w:rsidRDefault="004608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сожалению, у многих людей слово </w:t>
      </w:r>
      <w:r w:rsidR="005C7535">
        <w:rPr>
          <w:rFonts w:ascii="Arial" w:hAnsi="Arial" w:cs="Arial"/>
          <w:b/>
          <w:bCs/>
          <w:sz w:val="28"/>
          <w:szCs w:val="28"/>
          <w:lang w:val="ru-RU"/>
        </w:rPr>
        <w:t>«мудрость»</w:t>
      </w:r>
      <w:r w:rsidR="005C7535">
        <w:rPr>
          <w:rFonts w:ascii="Arial" w:hAnsi="Arial" w:cs="Arial"/>
          <w:sz w:val="28"/>
          <w:szCs w:val="28"/>
          <w:lang w:val="ru-RU"/>
        </w:rPr>
        <w:t xml:space="preserve"> ассоциируется</w:t>
      </w:r>
      <w:r w:rsidR="00F61DCE">
        <w:rPr>
          <w:rFonts w:ascii="Arial" w:hAnsi="Arial" w:cs="Arial"/>
          <w:sz w:val="28"/>
          <w:szCs w:val="28"/>
          <w:lang w:val="ru-RU"/>
        </w:rPr>
        <w:t xml:space="preserve"> только с накоплением определённой</w:t>
      </w:r>
      <w:r w:rsidR="001876A2">
        <w:rPr>
          <w:rFonts w:ascii="Arial" w:hAnsi="Arial" w:cs="Arial"/>
          <w:sz w:val="28"/>
          <w:szCs w:val="28"/>
          <w:lang w:val="ru-RU"/>
        </w:rPr>
        <w:t xml:space="preserve"> суммы знаний или жизненного</w:t>
      </w:r>
      <w:r w:rsidR="00F55290">
        <w:rPr>
          <w:rFonts w:ascii="Arial" w:hAnsi="Arial" w:cs="Arial"/>
          <w:sz w:val="28"/>
          <w:szCs w:val="28"/>
          <w:lang w:val="ru-RU"/>
        </w:rPr>
        <w:t xml:space="preserve"> опыта.</w:t>
      </w:r>
      <w:r w:rsidR="00C4357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0A9043" w14:textId="1C24D7DA" w:rsidR="00F55290" w:rsidRPr="00C4357C" w:rsidRDefault="00F552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в </w:t>
      </w:r>
      <w:r w:rsidR="008715DA">
        <w:rPr>
          <w:rFonts w:ascii="Arial" w:hAnsi="Arial" w:cs="Arial"/>
          <w:sz w:val="28"/>
          <w:szCs w:val="28"/>
          <w:lang w:val="ru-RU"/>
        </w:rPr>
        <w:t>Книге притчей Соломоновых говорится не о мудрости душевной</w:t>
      </w:r>
      <w:r w:rsidR="00D857D2">
        <w:rPr>
          <w:rFonts w:ascii="Arial" w:hAnsi="Arial" w:cs="Arial"/>
          <w:sz w:val="28"/>
          <w:szCs w:val="28"/>
          <w:lang w:val="ru-RU"/>
        </w:rPr>
        <w:t>, земной, или мудрости бесовской</w:t>
      </w:r>
      <w:r w:rsidR="005F45AA">
        <w:rPr>
          <w:rFonts w:ascii="Arial" w:hAnsi="Arial" w:cs="Arial"/>
          <w:sz w:val="28"/>
          <w:szCs w:val="28"/>
          <w:lang w:val="ru-RU"/>
        </w:rPr>
        <w:t xml:space="preserve">. Здесь говорится о какой-то совершенно иной </w:t>
      </w:r>
      <w:r w:rsidR="006D2896">
        <w:rPr>
          <w:rFonts w:ascii="Arial" w:hAnsi="Arial" w:cs="Arial"/>
          <w:b/>
          <w:bCs/>
          <w:sz w:val="28"/>
          <w:szCs w:val="28"/>
          <w:lang w:val="ru-RU"/>
        </w:rPr>
        <w:t>мудрости.</w:t>
      </w:r>
    </w:p>
    <w:p w14:paraId="09B8C416" w14:textId="77777777" w:rsidR="00524375" w:rsidRDefault="00C66597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Иаков пишет: </w:t>
      </w:r>
      <w:r w:rsidR="00BD4D24">
        <w:rPr>
          <w:rFonts w:ascii="Arial" w:hAnsi="Arial" w:cs="Arial"/>
          <w:sz w:val="28"/>
          <w:szCs w:val="28"/>
          <w:lang w:val="ru-RU"/>
        </w:rPr>
        <w:t>«…</w:t>
      </w:r>
      <w:r w:rsidR="009761D1">
        <w:rPr>
          <w:rFonts w:ascii="Arial" w:hAnsi="Arial" w:cs="Arial"/>
          <w:i/>
          <w:iCs/>
          <w:sz w:val="28"/>
          <w:szCs w:val="28"/>
          <w:lang w:val="ru-RU"/>
        </w:rPr>
        <w:t>если в вашем сердце вы имеете гор</w:t>
      </w:r>
      <w:r w:rsidR="00D46E13">
        <w:rPr>
          <w:rFonts w:ascii="Arial" w:hAnsi="Arial" w:cs="Arial"/>
          <w:i/>
          <w:iCs/>
          <w:sz w:val="28"/>
          <w:szCs w:val="28"/>
          <w:lang w:val="ru-RU"/>
        </w:rPr>
        <w:t xml:space="preserve">ькую </w:t>
      </w:r>
      <w:r w:rsidR="00F12759">
        <w:rPr>
          <w:rFonts w:ascii="Arial" w:hAnsi="Arial" w:cs="Arial"/>
          <w:i/>
          <w:iCs/>
          <w:sz w:val="28"/>
          <w:szCs w:val="28"/>
          <w:lang w:val="ru-RU"/>
        </w:rPr>
        <w:t>зависть</w:t>
      </w:r>
      <w:r w:rsidR="00D46E13">
        <w:rPr>
          <w:rFonts w:ascii="Arial" w:hAnsi="Arial" w:cs="Arial"/>
          <w:i/>
          <w:iCs/>
          <w:sz w:val="28"/>
          <w:szCs w:val="28"/>
          <w:lang w:val="ru-RU"/>
        </w:rPr>
        <w:t xml:space="preserve"> и сварливость, то не хвалитесь и не лгите на истину</w:t>
      </w:r>
      <w:r w:rsidR="00F12759">
        <w:rPr>
          <w:rFonts w:ascii="Arial" w:hAnsi="Arial" w:cs="Arial"/>
          <w:i/>
          <w:iCs/>
          <w:sz w:val="28"/>
          <w:szCs w:val="28"/>
          <w:lang w:val="ru-RU"/>
        </w:rPr>
        <w:t xml:space="preserve">; это не есть </w:t>
      </w:r>
      <w:r w:rsidR="008255A7">
        <w:rPr>
          <w:rFonts w:ascii="Arial" w:hAnsi="Arial" w:cs="Arial"/>
          <w:i/>
          <w:iCs/>
          <w:sz w:val="28"/>
          <w:szCs w:val="28"/>
          <w:lang w:val="ru-RU"/>
        </w:rPr>
        <w:t>мудрость, нисходящая свыше,</w:t>
      </w:r>
      <w:r w:rsidR="00514D44">
        <w:rPr>
          <w:rFonts w:ascii="Arial" w:hAnsi="Arial" w:cs="Arial"/>
          <w:i/>
          <w:iCs/>
          <w:sz w:val="28"/>
          <w:szCs w:val="28"/>
          <w:lang w:val="ru-RU"/>
        </w:rPr>
        <w:t xml:space="preserve"> но земная, душевная, бес</w:t>
      </w:r>
      <w:r w:rsidR="00DA5D2C">
        <w:rPr>
          <w:rFonts w:ascii="Arial" w:hAnsi="Arial" w:cs="Arial"/>
          <w:i/>
          <w:iCs/>
          <w:sz w:val="28"/>
          <w:szCs w:val="28"/>
          <w:lang w:val="ru-RU"/>
        </w:rPr>
        <w:t xml:space="preserve">овская… </w:t>
      </w:r>
    </w:p>
    <w:p w14:paraId="1B741EE5" w14:textId="6CF8393D" w:rsidR="00C66597" w:rsidRDefault="00DA5D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</w:t>
      </w:r>
      <w:r w:rsidR="00F643C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мудрость, сходяща</w:t>
      </w:r>
      <w:r w:rsidR="00B50E8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я свыше, </w:t>
      </w:r>
      <w:r w:rsidR="00B50E81">
        <w:rPr>
          <w:rFonts w:ascii="Arial" w:hAnsi="Arial" w:cs="Arial"/>
          <w:i/>
          <w:iCs/>
          <w:sz w:val="28"/>
          <w:szCs w:val="28"/>
          <w:lang w:val="ru-RU"/>
        </w:rPr>
        <w:t>во-первых</w:t>
      </w:r>
      <w:r w:rsidR="00F570A2">
        <w:rPr>
          <w:rFonts w:ascii="Arial" w:hAnsi="Arial" w:cs="Arial"/>
          <w:i/>
          <w:iCs/>
          <w:sz w:val="28"/>
          <w:szCs w:val="28"/>
          <w:lang w:val="ru-RU"/>
        </w:rPr>
        <w:t>, чиста, потом мирна, скромна, послушлива,</w:t>
      </w:r>
      <w:r w:rsidR="0088656F">
        <w:rPr>
          <w:rFonts w:ascii="Arial" w:hAnsi="Arial" w:cs="Arial"/>
          <w:i/>
          <w:iCs/>
          <w:sz w:val="28"/>
          <w:szCs w:val="28"/>
          <w:lang w:val="ru-RU"/>
        </w:rPr>
        <w:t xml:space="preserve"> полна милосердия и добрых плодов,</w:t>
      </w:r>
      <w:r w:rsidR="00744E97">
        <w:rPr>
          <w:rFonts w:ascii="Arial" w:hAnsi="Arial" w:cs="Arial"/>
          <w:i/>
          <w:iCs/>
          <w:sz w:val="28"/>
          <w:szCs w:val="28"/>
          <w:lang w:val="ru-RU"/>
        </w:rPr>
        <w:t xml:space="preserve"> беспристрастна и нелицемерна</w:t>
      </w:r>
      <w:r w:rsidR="00062A4E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062A4E">
        <w:rPr>
          <w:rFonts w:ascii="Arial" w:hAnsi="Arial" w:cs="Arial"/>
          <w:sz w:val="28"/>
          <w:szCs w:val="28"/>
          <w:lang w:val="ru-RU"/>
        </w:rPr>
        <w:t>(</w:t>
      </w:r>
      <w:r w:rsidR="009857E1">
        <w:rPr>
          <w:rFonts w:ascii="Arial" w:hAnsi="Arial" w:cs="Arial"/>
          <w:sz w:val="28"/>
          <w:szCs w:val="28"/>
          <w:u w:val="single"/>
          <w:lang w:val="ru-RU"/>
        </w:rPr>
        <w:t>Иак.3:14,15,17</w:t>
      </w:r>
      <w:r w:rsidR="009857E1">
        <w:rPr>
          <w:rFonts w:ascii="Arial" w:hAnsi="Arial" w:cs="Arial"/>
          <w:sz w:val="28"/>
          <w:szCs w:val="28"/>
          <w:lang w:val="ru-RU"/>
        </w:rPr>
        <w:t>).</w:t>
      </w:r>
    </w:p>
    <w:p w14:paraId="7B8228DF" w14:textId="7A5E9F06" w:rsidR="009F3996" w:rsidRDefault="009F39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</w:t>
      </w:r>
      <w:r w:rsidR="00AE73DF">
        <w:rPr>
          <w:rFonts w:ascii="Arial" w:hAnsi="Arial" w:cs="Arial"/>
          <w:sz w:val="28"/>
          <w:szCs w:val="28"/>
          <w:lang w:val="ru-RU"/>
        </w:rPr>
        <w:t xml:space="preserve">, </w:t>
      </w:r>
      <w:r w:rsidR="00130FC5">
        <w:rPr>
          <w:rFonts w:ascii="Arial" w:hAnsi="Arial" w:cs="Arial"/>
          <w:sz w:val="28"/>
          <w:szCs w:val="28"/>
          <w:lang w:val="ru-RU"/>
        </w:rPr>
        <w:t xml:space="preserve">есть </w:t>
      </w:r>
      <w:r w:rsidR="00F06AE5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5846C5">
        <w:rPr>
          <w:rFonts w:ascii="Arial" w:hAnsi="Arial" w:cs="Arial"/>
          <w:sz w:val="28"/>
          <w:szCs w:val="28"/>
          <w:lang w:val="ru-RU"/>
        </w:rPr>
        <w:t xml:space="preserve">, </w:t>
      </w:r>
      <w:r w:rsidR="005846C5">
        <w:rPr>
          <w:rFonts w:ascii="Arial" w:hAnsi="Arial" w:cs="Arial"/>
          <w:b/>
          <w:bCs/>
          <w:sz w:val="28"/>
          <w:szCs w:val="28"/>
          <w:lang w:val="ru-RU"/>
        </w:rPr>
        <w:t>сходящая</w:t>
      </w:r>
      <w:r w:rsidR="002D7B40">
        <w:rPr>
          <w:rFonts w:ascii="Arial" w:hAnsi="Arial" w:cs="Arial"/>
          <w:b/>
          <w:bCs/>
          <w:sz w:val="28"/>
          <w:szCs w:val="28"/>
          <w:lang w:val="ru-RU"/>
        </w:rPr>
        <w:t xml:space="preserve"> свыше,</w:t>
      </w:r>
      <w:r w:rsidR="002D7B40">
        <w:rPr>
          <w:rFonts w:ascii="Arial" w:hAnsi="Arial" w:cs="Arial"/>
          <w:sz w:val="28"/>
          <w:szCs w:val="28"/>
          <w:lang w:val="ru-RU"/>
        </w:rPr>
        <w:t xml:space="preserve"> и эта </w:t>
      </w:r>
      <w:r w:rsidR="00DB17CD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5C228A">
        <w:rPr>
          <w:rFonts w:ascii="Arial" w:hAnsi="Arial" w:cs="Arial"/>
          <w:sz w:val="28"/>
          <w:szCs w:val="28"/>
          <w:lang w:val="ru-RU"/>
        </w:rPr>
        <w:t xml:space="preserve"> не приходит вместе с накопленным опытом, не покупается и не продае</w:t>
      </w:r>
      <w:r w:rsidR="00973D44">
        <w:rPr>
          <w:rFonts w:ascii="Arial" w:hAnsi="Arial" w:cs="Arial"/>
          <w:sz w:val="28"/>
          <w:szCs w:val="28"/>
          <w:lang w:val="ru-RU"/>
        </w:rPr>
        <w:t xml:space="preserve">тся за деньги. Эту </w:t>
      </w:r>
      <w:r w:rsidR="00DB17CD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6F19BD">
        <w:rPr>
          <w:rFonts w:ascii="Arial" w:hAnsi="Arial" w:cs="Arial"/>
          <w:sz w:val="28"/>
          <w:szCs w:val="28"/>
          <w:lang w:val="ru-RU"/>
        </w:rPr>
        <w:t xml:space="preserve"> не постигнешь ни в одном учебном заведении мира.</w:t>
      </w:r>
    </w:p>
    <w:p w14:paraId="0D32CE8F" w14:textId="77777777" w:rsidR="00953735" w:rsidRDefault="00953735">
      <w:pPr>
        <w:rPr>
          <w:rFonts w:ascii="Arial" w:hAnsi="Arial" w:cs="Arial"/>
          <w:sz w:val="28"/>
          <w:szCs w:val="28"/>
          <w:lang w:val="ru-RU"/>
        </w:rPr>
      </w:pPr>
    </w:p>
    <w:p w14:paraId="5F84D851" w14:textId="77777777" w:rsidR="00524375" w:rsidRDefault="00D0751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трансцендентная </w:t>
      </w:r>
      <w:r w:rsidR="00795010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>
        <w:rPr>
          <w:rFonts w:ascii="Arial" w:hAnsi="Arial" w:cs="Arial"/>
          <w:sz w:val="28"/>
          <w:szCs w:val="28"/>
          <w:lang w:val="ru-RU"/>
        </w:rPr>
        <w:t>, т</w:t>
      </w:r>
      <w:r w:rsidR="00B6489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r w:rsidR="00F06AE5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632AC">
        <w:rPr>
          <w:rFonts w:ascii="Arial" w:hAnsi="Arial" w:cs="Arial"/>
          <w:sz w:val="28"/>
          <w:szCs w:val="28"/>
          <w:lang w:val="ru-RU"/>
        </w:rPr>
        <w:t>, превосходящая наши возможности, находящиеся за границами</w:t>
      </w:r>
      <w:r w:rsidR="001C3C9E">
        <w:rPr>
          <w:rFonts w:ascii="Arial" w:hAnsi="Arial" w:cs="Arial"/>
          <w:sz w:val="28"/>
          <w:szCs w:val="28"/>
          <w:lang w:val="ru-RU"/>
        </w:rPr>
        <w:t xml:space="preserve"> наших разумных постижений</w:t>
      </w:r>
      <w:r w:rsidR="00714CA1">
        <w:rPr>
          <w:rFonts w:ascii="Arial" w:hAnsi="Arial" w:cs="Arial"/>
          <w:sz w:val="28"/>
          <w:szCs w:val="28"/>
          <w:lang w:val="ru-RU"/>
        </w:rPr>
        <w:t>. Она божественна.</w:t>
      </w:r>
    </w:p>
    <w:p w14:paraId="271B9918" w14:textId="517DBB3C" w:rsidR="006F19BD" w:rsidRDefault="00FD6AB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познать эту божественную </w:t>
      </w:r>
      <w:r w:rsidR="00EE6188">
        <w:rPr>
          <w:rFonts w:ascii="Arial" w:hAnsi="Arial" w:cs="Arial"/>
          <w:b/>
          <w:bCs/>
          <w:sz w:val="28"/>
          <w:szCs w:val="28"/>
          <w:lang w:val="ru-RU"/>
        </w:rPr>
        <w:t>мудрость,</w:t>
      </w:r>
      <w:r w:rsidR="00FF1DEE">
        <w:rPr>
          <w:rFonts w:ascii="Arial" w:hAnsi="Arial" w:cs="Arial"/>
          <w:sz w:val="28"/>
          <w:szCs w:val="28"/>
          <w:lang w:val="ru-RU"/>
        </w:rPr>
        <w:t xml:space="preserve"> можно только в одном месте – в Теле Христа</w:t>
      </w:r>
      <w:r w:rsidR="0042157C">
        <w:rPr>
          <w:rFonts w:ascii="Arial" w:hAnsi="Arial" w:cs="Arial"/>
          <w:sz w:val="28"/>
          <w:szCs w:val="28"/>
          <w:lang w:val="ru-RU"/>
        </w:rPr>
        <w:t>, Которое есть Церковь, собрание святых людей</w:t>
      </w:r>
      <w:r w:rsidR="00513725">
        <w:rPr>
          <w:rFonts w:ascii="Arial" w:hAnsi="Arial" w:cs="Arial"/>
          <w:sz w:val="28"/>
          <w:szCs w:val="28"/>
          <w:lang w:val="ru-RU"/>
        </w:rPr>
        <w:t xml:space="preserve">, составляющее, в первую очередь, </w:t>
      </w:r>
      <w:r w:rsidR="00513725">
        <w:rPr>
          <w:rFonts w:ascii="Arial" w:hAnsi="Arial" w:cs="Arial"/>
          <w:b/>
          <w:bCs/>
          <w:sz w:val="28"/>
          <w:szCs w:val="28"/>
          <w:lang w:val="ru-RU"/>
        </w:rPr>
        <w:t>Организ</w:t>
      </w:r>
      <w:r w:rsidR="00267DE8">
        <w:rPr>
          <w:rFonts w:ascii="Arial" w:hAnsi="Arial" w:cs="Arial"/>
          <w:b/>
          <w:bCs/>
          <w:sz w:val="28"/>
          <w:szCs w:val="28"/>
          <w:lang w:val="ru-RU"/>
        </w:rPr>
        <w:t xml:space="preserve">м </w:t>
      </w:r>
      <w:r w:rsidR="00267DE8">
        <w:rPr>
          <w:rFonts w:ascii="Arial" w:hAnsi="Arial" w:cs="Arial"/>
          <w:sz w:val="28"/>
          <w:szCs w:val="28"/>
          <w:lang w:val="ru-RU"/>
        </w:rPr>
        <w:t>и только потом – организацию.</w:t>
      </w:r>
    </w:p>
    <w:p w14:paraId="39988F8D" w14:textId="48142FB4" w:rsidR="00632B84" w:rsidRDefault="004D01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бы богословское </w:t>
      </w:r>
      <w:r w:rsidR="00BB7B89">
        <w:rPr>
          <w:rFonts w:ascii="Arial" w:hAnsi="Arial" w:cs="Arial"/>
          <w:sz w:val="28"/>
          <w:szCs w:val="28"/>
          <w:lang w:val="ru-RU"/>
        </w:rPr>
        <w:t>заведение вы не закончили</w:t>
      </w:r>
      <w:r w:rsidR="00887708">
        <w:rPr>
          <w:rFonts w:ascii="Arial" w:hAnsi="Arial" w:cs="Arial"/>
          <w:sz w:val="28"/>
          <w:szCs w:val="28"/>
          <w:lang w:val="ru-RU"/>
        </w:rPr>
        <w:t>, какое бы помазание ни было на этом учреждении, если вы, не пребыва</w:t>
      </w:r>
      <w:r w:rsidR="00D64CF6">
        <w:rPr>
          <w:rFonts w:ascii="Arial" w:hAnsi="Arial" w:cs="Arial"/>
          <w:sz w:val="28"/>
          <w:szCs w:val="28"/>
          <w:lang w:val="ru-RU"/>
        </w:rPr>
        <w:t>я в Теле</w:t>
      </w:r>
      <w:r w:rsidR="003B7612">
        <w:rPr>
          <w:rFonts w:ascii="Arial" w:hAnsi="Arial" w:cs="Arial"/>
          <w:sz w:val="28"/>
          <w:szCs w:val="28"/>
          <w:lang w:val="ru-RU"/>
        </w:rPr>
        <w:t xml:space="preserve"> —</w:t>
      </w:r>
      <w:r w:rsidR="00D64CF6">
        <w:rPr>
          <w:rFonts w:ascii="Arial" w:hAnsi="Arial" w:cs="Arial"/>
          <w:sz w:val="28"/>
          <w:szCs w:val="28"/>
          <w:lang w:val="ru-RU"/>
        </w:rPr>
        <w:t xml:space="preserve"> </w:t>
      </w:r>
      <w:r w:rsidR="005C69EB">
        <w:rPr>
          <w:rFonts w:ascii="Arial" w:hAnsi="Arial" w:cs="Arial"/>
          <w:sz w:val="28"/>
          <w:szCs w:val="28"/>
          <w:lang w:val="ru-RU"/>
        </w:rPr>
        <w:t>придёте туда,</w:t>
      </w:r>
      <w:r w:rsidR="00346CA4">
        <w:rPr>
          <w:rFonts w:ascii="Arial" w:hAnsi="Arial" w:cs="Arial"/>
          <w:sz w:val="28"/>
          <w:szCs w:val="28"/>
          <w:lang w:val="ru-RU"/>
        </w:rPr>
        <w:t xml:space="preserve"> вы ничего там не постигне</w:t>
      </w:r>
      <w:r w:rsidR="003B7612">
        <w:rPr>
          <w:rFonts w:ascii="Arial" w:hAnsi="Arial" w:cs="Arial"/>
          <w:sz w:val="28"/>
          <w:szCs w:val="28"/>
          <w:lang w:val="ru-RU"/>
        </w:rPr>
        <w:t>те.</w:t>
      </w:r>
    </w:p>
    <w:p w14:paraId="50F7A8EB" w14:textId="77777777" w:rsidR="00524375" w:rsidRDefault="00632B8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находитесь</w:t>
      </w:r>
      <w:r w:rsidR="009A0539">
        <w:rPr>
          <w:rFonts w:ascii="Arial" w:hAnsi="Arial" w:cs="Arial"/>
          <w:sz w:val="28"/>
          <w:szCs w:val="28"/>
          <w:lang w:val="ru-RU"/>
        </w:rPr>
        <w:t xml:space="preserve"> на этом служении, но при этом пребываете вне Тела, вы ничего не сможете постигнуть из </w:t>
      </w:r>
      <w:r w:rsidR="00551D8D"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4E23AE">
        <w:rPr>
          <w:rFonts w:ascii="Arial" w:hAnsi="Arial" w:cs="Arial"/>
          <w:sz w:val="28"/>
          <w:szCs w:val="28"/>
          <w:lang w:val="ru-RU"/>
        </w:rPr>
        <w:t>, которая содержится в Слове Божьем.</w:t>
      </w:r>
      <w:r w:rsidR="008600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C76BD7" w14:textId="77CEBB62" w:rsidR="00632B84" w:rsidRDefault="008600B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Кое-что из сказанного на собрании вы, </w:t>
      </w:r>
      <w:r w:rsidR="00A439F7">
        <w:rPr>
          <w:rFonts w:ascii="Arial" w:hAnsi="Arial" w:cs="Arial"/>
          <w:sz w:val="28"/>
          <w:szCs w:val="28"/>
          <w:lang w:val="ru-RU"/>
        </w:rPr>
        <w:t>возможно, и будете понимать, но как только заговорит Дух Святой,</w:t>
      </w:r>
      <w:r w:rsidR="00D365DD">
        <w:rPr>
          <w:rFonts w:ascii="Arial" w:hAnsi="Arial" w:cs="Arial"/>
          <w:sz w:val="28"/>
          <w:szCs w:val="28"/>
          <w:lang w:val="ru-RU"/>
        </w:rPr>
        <w:t xml:space="preserve"> произнес</w:t>
      </w:r>
      <w:r w:rsidR="004B5C5C">
        <w:rPr>
          <w:rFonts w:ascii="Arial" w:hAnsi="Arial" w:cs="Arial"/>
          <w:sz w:val="28"/>
          <w:szCs w:val="28"/>
          <w:lang w:val="ru-RU"/>
        </w:rPr>
        <w:t>ё</w:t>
      </w:r>
      <w:r w:rsidR="00D365DD">
        <w:rPr>
          <w:rFonts w:ascii="Arial" w:hAnsi="Arial" w:cs="Arial"/>
          <w:sz w:val="28"/>
          <w:szCs w:val="28"/>
          <w:lang w:val="ru-RU"/>
        </w:rPr>
        <w:t>нное Им будет недоступно для вашего</w:t>
      </w:r>
      <w:r w:rsidR="006467A6">
        <w:rPr>
          <w:rFonts w:ascii="Arial" w:hAnsi="Arial" w:cs="Arial"/>
          <w:sz w:val="28"/>
          <w:szCs w:val="28"/>
          <w:lang w:val="ru-RU"/>
        </w:rPr>
        <w:t xml:space="preserve"> понимания, ибо сказано:</w:t>
      </w:r>
    </w:p>
    <w:p w14:paraId="7A2D640A" w14:textId="58B2571A" w:rsidR="003811E2" w:rsidRDefault="00EB62E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Душевный человек не принимает того, что </w:t>
      </w:r>
      <w:r w:rsidR="003B0814">
        <w:rPr>
          <w:rFonts w:ascii="Arial" w:hAnsi="Arial" w:cs="Arial"/>
          <w:i/>
          <w:iCs/>
          <w:sz w:val="28"/>
          <w:szCs w:val="28"/>
          <w:lang w:val="ru-RU"/>
        </w:rPr>
        <w:t>от Духа Божия, потому что он почитает это безумием; и не может разуметь, потому что о се</w:t>
      </w:r>
      <w:r w:rsidR="00FE49D4">
        <w:rPr>
          <w:rFonts w:ascii="Arial" w:hAnsi="Arial" w:cs="Arial"/>
          <w:i/>
          <w:iCs/>
          <w:sz w:val="28"/>
          <w:szCs w:val="28"/>
          <w:lang w:val="ru-RU"/>
        </w:rPr>
        <w:t xml:space="preserve">м надобно судить духовно» </w:t>
      </w:r>
      <w:r w:rsidR="00FE49D4">
        <w:rPr>
          <w:rFonts w:ascii="Arial" w:hAnsi="Arial" w:cs="Arial"/>
          <w:sz w:val="28"/>
          <w:szCs w:val="28"/>
          <w:lang w:val="ru-RU"/>
        </w:rPr>
        <w:t>(</w:t>
      </w:r>
      <w:r w:rsidR="00236425">
        <w:rPr>
          <w:rFonts w:ascii="Arial" w:hAnsi="Arial" w:cs="Arial"/>
          <w:sz w:val="28"/>
          <w:szCs w:val="28"/>
          <w:u w:val="single"/>
          <w:lang w:val="ru-RU"/>
        </w:rPr>
        <w:t>1Кор.2:14</w:t>
      </w:r>
      <w:r w:rsidR="00236425">
        <w:rPr>
          <w:rFonts w:ascii="Arial" w:hAnsi="Arial" w:cs="Arial"/>
          <w:sz w:val="28"/>
          <w:szCs w:val="28"/>
          <w:lang w:val="ru-RU"/>
        </w:rPr>
        <w:t>).</w:t>
      </w:r>
    </w:p>
    <w:p w14:paraId="4899A90A" w14:textId="15FD2D77" w:rsidR="00236425" w:rsidRPr="00524375" w:rsidRDefault="00516D3B" w:rsidP="00524375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</w:pPr>
      <w:r w:rsidRPr="00524375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Роль отца в церкви</w:t>
      </w:r>
    </w:p>
    <w:p w14:paraId="10B7A057" w14:textId="77777777" w:rsidR="00524375" w:rsidRDefault="001E6C3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</w:t>
      </w:r>
      <w:r w:rsidR="0094312E">
        <w:rPr>
          <w:rFonts w:ascii="Arial" w:hAnsi="Arial" w:cs="Arial"/>
          <w:sz w:val="28"/>
          <w:szCs w:val="28"/>
          <w:lang w:val="ru-RU"/>
        </w:rPr>
        <w:t>ховные откровения можно понимать только будучи в Теле</w:t>
      </w:r>
      <w:r w:rsidR="004A1411">
        <w:rPr>
          <w:rFonts w:ascii="Arial" w:hAnsi="Arial" w:cs="Arial"/>
          <w:sz w:val="28"/>
          <w:szCs w:val="28"/>
          <w:lang w:val="ru-RU"/>
        </w:rPr>
        <w:t xml:space="preserve">. </w:t>
      </w:r>
      <w:r w:rsidR="00913D36">
        <w:rPr>
          <w:rFonts w:ascii="Arial" w:hAnsi="Arial" w:cs="Arial"/>
          <w:sz w:val="28"/>
          <w:szCs w:val="28"/>
          <w:lang w:val="ru-RU"/>
        </w:rPr>
        <w:t xml:space="preserve"> И говоря о </w:t>
      </w:r>
      <w:r w:rsidR="00F81B33">
        <w:rPr>
          <w:rFonts w:ascii="Arial" w:hAnsi="Arial" w:cs="Arial"/>
          <w:sz w:val="28"/>
          <w:szCs w:val="28"/>
          <w:lang w:val="ru-RU"/>
        </w:rPr>
        <w:t xml:space="preserve">Теле, я имеют виду </w:t>
      </w:r>
      <w:r w:rsidR="0049387F">
        <w:rPr>
          <w:rFonts w:ascii="Arial" w:hAnsi="Arial" w:cs="Arial"/>
          <w:sz w:val="28"/>
          <w:szCs w:val="28"/>
          <w:lang w:val="ru-RU"/>
        </w:rPr>
        <w:t>тоже, что написано в</w:t>
      </w:r>
      <w:r w:rsidR="00104B2D">
        <w:rPr>
          <w:rFonts w:ascii="Arial" w:hAnsi="Arial" w:cs="Arial"/>
          <w:sz w:val="28"/>
          <w:szCs w:val="28"/>
          <w:lang w:val="ru-RU"/>
        </w:rPr>
        <w:t xml:space="preserve"> Библии, согласно которой Тело – это Церковь Иисуса Христа. </w:t>
      </w:r>
    </w:p>
    <w:p w14:paraId="17A72449" w14:textId="455CB5CF" w:rsidR="001E6C3C" w:rsidRDefault="00104B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</w:t>
      </w:r>
      <w:r w:rsidR="00144446">
        <w:rPr>
          <w:rFonts w:ascii="Arial" w:hAnsi="Arial" w:cs="Arial"/>
          <w:sz w:val="28"/>
          <w:szCs w:val="28"/>
          <w:lang w:val="ru-RU"/>
        </w:rPr>
        <w:t xml:space="preserve"> же, как и любое тело, Церковь имеет свою голову</w:t>
      </w:r>
      <w:r w:rsidR="009E4EBA">
        <w:rPr>
          <w:rFonts w:ascii="Arial" w:hAnsi="Arial" w:cs="Arial"/>
          <w:sz w:val="28"/>
          <w:szCs w:val="28"/>
          <w:lang w:val="ru-RU"/>
        </w:rPr>
        <w:t xml:space="preserve"> – Христа, Который </w:t>
      </w:r>
      <w:r w:rsidR="00602AB5">
        <w:rPr>
          <w:rFonts w:ascii="Arial" w:hAnsi="Arial" w:cs="Arial"/>
          <w:sz w:val="28"/>
          <w:szCs w:val="28"/>
          <w:lang w:val="ru-RU"/>
        </w:rPr>
        <w:t xml:space="preserve">представляет Себя в лице пятигранного служения. </w:t>
      </w:r>
    </w:p>
    <w:p w14:paraId="4CC81DF5" w14:textId="18AA7DE3" w:rsidR="006C417F" w:rsidRDefault="002E17C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неоспоримую</w:t>
      </w:r>
      <w:r w:rsidR="00D87E1B">
        <w:rPr>
          <w:rFonts w:ascii="Arial" w:hAnsi="Arial" w:cs="Arial"/>
          <w:sz w:val="28"/>
          <w:szCs w:val="28"/>
          <w:lang w:val="ru-RU"/>
        </w:rPr>
        <w:t xml:space="preserve"> истину сегодня пытаются опровергнуть</w:t>
      </w:r>
      <w:r w:rsidR="001F2768">
        <w:rPr>
          <w:rFonts w:ascii="Arial" w:hAnsi="Arial" w:cs="Arial"/>
          <w:sz w:val="28"/>
          <w:szCs w:val="28"/>
          <w:lang w:val="ru-RU"/>
        </w:rPr>
        <w:t xml:space="preserve"> многие верующие, утверждая, что паст</w:t>
      </w:r>
      <w:r w:rsidR="008633B1">
        <w:rPr>
          <w:rFonts w:ascii="Arial" w:hAnsi="Arial" w:cs="Arial"/>
          <w:sz w:val="28"/>
          <w:szCs w:val="28"/>
          <w:lang w:val="ru-RU"/>
        </w:rPr>
        <w:t>ор и рядовой член</w:t>
      </w:r>
      <w:r w:rsidR="00C9361B">
        <w:rPr>
          <w:rFonts w:ascii="Arial" w:hAnsi="Arial" w:cs="Arial"/>
          <w:sz w:val="28"/>
          <w:szCs w:val="28"/>
          <w:lang w:val="ru-RU"/>
        </w:rPr>
        <w:t xml:space="preserve"> церкви для них совершенно равны.</w:t>
      </w:r>
      <w:r w:rsidR="00E23081">
        <w:rPr>
          <w:rFonts w:ascii="Arial" w:hAnsi="Arial" w:cs="Arial"/>
          <w:sz w:val="28"/>
          <w:szCs w:val="28"/>
          <w:lang w:val="ru-RU"/>
        </w:rPr>
        <w:t xml:space="preserve"> </w:t>
      </w:r>
      <w:r w:rsidR="00D06FF3">
        <w:rPr>
          <w:rFonts w:ascii="Arial" w:hAnsi="Arial" w:cs="Arial"/>
          <w:sz w:val="28"/>
          <w:szCs w:val="28"/>
          <w:lang w:val="ru-RU"/>
        </w:rPr>
        <w:t xml:space="preserve"> Для меня является</w:t>
      </w:r>
      <w:r w:rsidR="008E119C">
        <w:rPr>
          <w:rFonts w:ascii="Arial" w:hAnsi="Arial" w:cs="Arial"/>
          <w:sz w:val="28"/>
          <w:szCs w:val="28"/>
          <w:lang w:val="ru-RU"/>
        </w:rPr>
        <w:t xml:space="preserve"> аксиомой то, что Тело должно быть с головой.</w:t>
      </w:r>
    </w:p>
    <w:p w14:paraId="72704B20" w14:textId="6D539203" w:rsidR="003D108C" w:rsidRDefault="003D108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«Слушайте, дети</w:t>
      </w:r>
      <w:r w:rsidR="0061518E">
        <w:rPr>
          <w:rFonts w:ascii="Arial" w:hAnsi="Arial" w:cs="Arial"/>
          <w:b/>
          <w:bCs/>
          <w:sz w:val="28"/>
          <w:szCs w:val="28"/>
          <w:lang w:val="ru-RU"/>
        </w:rPr>
        <w:t>, наставление отца»,</w:t>
      </w:r>
      <w:r w:rsidR="002458E2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r w:rsidR="002458E2">
        <w:rPr>
          <w:rFonts w:ascii="Arial" w:hAnsi="Arial" w:cs="Arial"/>
          <w:sz w:val="28"/>
          <w:szCs w:val="28"/>
          <w:lang w:val="ru-RU"/>
        </w:rPr>
        <w:t>так начинается рассматриваемая нами глава</w:t>
      </w:r>
      <w:r w:rsidR="00420575">
        <w:rPr>
          <w:rFonts w:ascii="Arial" w:hAnsi="Arial" w:cs="Arial"/>
          <w:sz w:val="28"/>
          <w:szCs w:val="28"/>
          <w:lang w:val="ru-RU"/>
        </w:rPr>
        <w:t>. Так должны начинаться и отношения</w:t>
      </w:r>
      <w:r w:rsidR="007D5D0A">
        <w:rPr>
          <w:rFonts w:ascii="Arial" w:hAnsi="Arial" w:cs="Arial"/>
          <w:sz w:val="28"/>
          <w:szCs w:val="28"/>
          <w:lang w:val="ru-RU"/>
        </w:rPr>
        <w:t xml:space="preserve"> в любом Теле Господнем, в любой церкви</w:t>
      </w:r>
      <w:r w:rsidR="00445200">
        <w:rPr>
          <w:rFonts w:ascii="Arial" w:hAnsi="Arial" w:cs="Arial"/>
          <w:sz w:val="28"/>
          <w:szCs w:val="28"/>
          <w:lang w:val="ru-RU"/>
        </w:rPr>
        <w:t>. Если нет Отца, значит, вы вообще вне Тела, или же</w:t>
      </w:r>
      <w:r w:rsidR="00347D30">
        <w:rPr>
          <w:rFonts w:ascii="Arial" w:hAnsi="Arial" w:cs="Arial"/>
          <w:sz w:val="28"/>
          <w:szCs w:val="28"/>
          <w:lang w:val="ru-RU"/>
        </w:rPr>
        <w:t xml:space="preserve"> в теле, у которого отсечена голова.</w:t>
      </w:r>
      <w:r w:rsidR="0070026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3700D6" w14:textId="700D20C8" w:rsidR="00347D30" w:rsidRDefault="00566D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Там, где существует демократическая</w:t>
      </w:r>
      <w:r w:rsidR="00F62030">
        <w:rPr>
          <w:rFonts w:ascii="Arial" w:hAnsi="Arial" w:cs="Arial"/>
          <w:sz w:val="28"/>
          <w:szCs w:val="28"/>
          <w:lang w:val="ru-RU"/>
        </w:rPr>
        <w:t xml:space="preserve"> структура, нет головы. Вы можете сказать, что Христос</w:t>
      </w:r>
      <w:r w:rsidR="003E3DA4">
        <w:rPr>
          <w:rFonts w:ascii="Arial" w:hAnsi="Arial" w:cs="Arial"/>
          <w:sz w:val="28"/>
          <w:szCs w:val="28"/>
          <w:lang w:val="ru-RU"/>
        </w:rPr>
        <w:t xml:space="preserve"> является этой главой</w:t>
      </w:r>
      <w:r w:rsidR="00B40556">
        <w:rPr>
          <w:rFonts w:ascii="Arial" w:hAnsi="Arial" w:cs="Arial"/>
          <w:sz w:val="28"/>
          <w:szCs w:val="28"/>
          <w:lang w:val="ru-RU"/>
        </w:rPr>
        <w:t>. Но Христос Свое главенство</w:t>
      </w:r>
      <w:r w:rsidR="00610769">
        <w:rPr>
          <w:rFonts w:ascii="Arial" w:hAnsi="Arial" w:cs="Arial"/>
          <w:sz w:val="28"/>
          <w:szCs w:val="28"/>
          <w:lang w:val="ru-RU"/>
        </w:rPr>
        <w:t xml:space="preserve"> проявляет через людей, входящих</w:t>
      </w:r>
      <w:r w:rsidR="00E06646">
        <w:rPr>
          <w:rFonts w:ascii="Arial" w:hAnsi="Arial" w:cs="Arial"/>
          <w:sz w:val="28"/>
          <w:szCs w:val="28"/>
          <w:lang w:val="ru-RU"/>
        </w:rPr>
        <w:t xml:space="preserve"> в состав пятигранного служения: </w:t>
      </w:r>
      <w:r w:rsidR="00B91C3A">
        <w:rPr>
          <w:rFonts w:ascii="Arial" w:hAnsi="Arial" w:cs="Arial"/>
          <w:sz w:val="28"/>
          <w:szCs w:val="28"/>
          <w:lang w:val="ru-RU"/>
        </w:rPr>
        <w:t>через Апост</w:t>
      </w:r>
      <w:r w:rsidR="00690711">
        <w:rPr>
          <w:rFonts w:ascii="Arial" w:hAnsi="Arial" w:cs="Arial"/>
          <w:sz w:val="28"/>
          <w:szCs w:val="28"/>
          <w:lang w:val="ru-RU"/>
        </w:rPr>
        <w:t xml:space="preserve">олов, Пророков, Учителей, </w:t>
      </w:r>
      <w:r w:rsidR="00E51CD3">
        <w:rPr>
          <w:rFonts w:ascii="Arial" w:hAnsi="Arial" w:cs="Arial"/>
          <w:sz w:val="28"/>
          <w:szCs w:val="28"/>
          <w:lang w:val="ru-RU"/>
        </w:rPr>
        <w:t>Пасторов и Евангелистов.</w:t>
      </w:r>
    </w:p>
    <w:p w14:paraId="60E9BB57" w14:textId="38D05AD9" w:rsidR="00E51CD3" w:rsidRDefault="007D268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Отец как раз и вмещает в себя весь этот пятигранник</w:t>
      </w:r>
      <w:r w:rsidR="00F35341">
        <w:rPr>
          <w:rFonts w:ascii="Arial" w:hAnsi="Arial" w:cs="Arial"/>
          <w:sz w:val="28"/>
          <w:szCs w:val="28"/>
          <w:lang w:val="ru-RU"/>
        </w:rPr>
        <w:t>. И если нет такого отца, вы напрасно</w:t>
      </w:r>
      <w:r w:rsidR="001A0DCC">
        <w:rPr>
          <w:rFonts w:ascii="Arial" w:hAnsi="Arial" w:cs="Arial"/>
          <w:sz w:val="28"/>
          <w:szCs w:val="28"/>
          <w:lang w:val="ru-RU"/>
        </w:rPr>
        <w:t xml:space="preserve"> приходите в свою поместную церковь и просиживаете на собраниях</w:t>
      </w:r>
      <w:r w:rsidR="0088376D">
        <w:rPr>
          <w:rFonts w:ascii="Arial" w:hAnsi="Arial" w:cs="Arial"/>
          <w:sz w:val="28"/>
          <w:szCs w:val="28"/>
          <w:lang w:val="ru-RU"/>
        </w:rPr>
        <w:t>. Апостол Павел сказал, что у нас немного отцов</w:t>
      </w:r>
      <w:r w:rsidR="00BF68F2">
        <w:rPr>
          <w:rFonts w:ascii="Arial" w:hAnsi="Arial" w:cs="Arial"/>
          <w:sz w:val="28"/>
          <w:szCs w:val="28"/>
          <w:lang w:val="ru-RU"/>
        </w:rPr>
        <w:t>. Отцов много не бывает.</w:t>
      </w:r>
    </w:p>
    <w:p w14:paraId="4BCF830A" w14:textId="47DAF954" w:rsidR="00BF68F2" w:rsidRDefault="00BF68F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6184E">
        <w:rPr>
          <w:rFonts w:ascii="Arial" w:hAnsi="Arial" w:cs="Arial"/>
          <w:b/>
          <w:bCs/>
          <w:sz w:val="28"/>
          <w:szCs w:val="28"/>
          <w:lang w:val="ru-RU"/>
        </w:rPr>
        <w:t>Отцы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AB638F">
        <w:rPr>
          <w:rFonts w:ascii="Arial" w:hAnsi="Arial" w:cs="Arial"/>
          <w:sz w:val="28"/>
          <w:szCs w:val="28"/>
          <w:lang w:val="ru-RU"/>
        </w:rPr>
        <w:t>люди, через которых Бог рождает людей, приводя их к истине</w:t>
      </w:r>
      <w:r w:rsidR="00AC2E79">
        <w:rPr>
          <w:rFonts w:ascii="Arial" w:hAnsi="Arial" w:cs="Arial"/>
          <w:sz w:val="28"/>
          <w:szCs w:val="28"/>
          <w:lang w:val="ru-RU"/>
        </w:rPr>
        <w:t xml:space="preserve">. Я не имею в виду рождение свыше, </w:t>
      </w:r>
      <w:r w:rsidR="00E61712">
        <w:rPr>
          <w:rFonts w:ascii="Arial" w:hAnsi="Arial" w:cs="Arial"/>
          <w:sz w:val="28"/>
          <w:szCs w:val="28"/>
          <w:lang w:val="ru-RU"/>
        </w:rPr>
        <w:t>когда какой-нибудь евангелист</w:t>
      </w:r>
      <w:r w:rsidR="00115770">
        <w:rPr>
          <w:rFonts w:ascii="Arial" w:hAnsi="Arial" w:cs="Arial"/>
          <w:sz w:val="28"/>
          <w:szCs w:val="28"/>
          <w:lang w:val="ru-RU"/>
        </w:rPr>
        <w:t>, проповедуя, приводит человека к Богу</w:t>
      </w:r>
      <w:r w:rsidR="00A248B8">
        <w:rPr>
          <w:rFonts w:ascii="Arial" w:hAnsi="Arial" w:cs="Arial"/>
          <w:sz w:val="28"/>
          <w:szCs w:val="28"/>
          <w:lang w:val="ru-RU"/>
        </w:rPr>
        <w:t>. Это рождение свыше</w:t>
      </w:r>
      <w:r w:rsidR="005C5FC5">
        <w:rPr>
          <w:rFonts w:ascii="Arial" w:hAnsi="Arial" w:cs="Arial"/>
          <w:sz w:val="28"/>
          <w:szCs w:val="28"/>
          <w:lang w:val="ru-RU"/>
        </w:rPr>
        <w:t>, но это ещё не отцовство.</w:t>
      </w:r>
    </w:p>
    <w:p w14:paraId="5DAC069F" w14:textId="5A132B0B" w:rsidR="003C2178" w:rsidRDefault="003C217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«</w:t>
      </w:r>
      <w:r>
        <w:rPr>
          <w:rFonts w:ascii="Arial" w:hAnsi="Arial" w:cs="Arial"/>
          <w:i/>
          <w:iCs/>
          <w:sz w:val="28"/>
          <w:szCs w:val="28"/>
          <w:lang w:val="ru-RU"/>
        </w:rPr>
        <w:t>родил</w:t>
      </w:r>
      <w:r w:rsidR="005826BE">
        <w:rPr>
          <w:rFonts w:ascii="Arial" w:hAnsi="Arial" w:cs="Arial"/>
          <w:i/>
          <w:iCs/>
          <w:sz w:val="28"/>
          <w:szCs w:val="28"/>
          <w:lang w:val="ru-RU"/>
        </w:rPr>
        <w:t xml:space="preserve"> благовествованием» </w:t>
      </w:r>
      <w:r w:rsidR="00B5502C">
        <w:rPr>
          <w:rFonts w:ascii="Arial" w:hAnsi="Arial" w:cs="Arial"/>
          <w:sz w:val="28"/>
          <w:szCs w:val="28"/>
          <w:lang w:val="ru-RU"/>
        </w:rPr>
        <w:t>и уехал,</w:t>
      </w:r>
      <w:r w:rsidR="00530853">
        <w:rPr>
          <w:rFonts w:ascii="Arial" w:hAnsi="Arial" w:cs="Arial"/>
          <w:sz w:val="28"/>
          <w:szCs w:val="28"/>
          <w:lang w:val="ru-RU"/>
        </w:rPr>
        <w:t xml:space="preserve"> сердце его не болит за этого</w:t>
      </w:r>
      <w:r w:rsidR="000B2044">
        <w:rPr>
          <w:rFonts w:ascii="Arial" w:hAnsi="Arial" w:cs="Arial"/>
          <w:sz w:val="28"/>
          <w:szCs w:val="28"/>
          <w:lang w:val="ru-RU"/>
        </w:rPr>
        <w:t xml:space="preserve"> человека.</w:t>
      </w:r>
      <w:r w:rsidR="00DC1C74">
        <w:rPr>
          <w:rFonts w:ascii="Arial" w:hAnsi="Arial" w:cs="Arial"/>
          <w:sz w:val="28"/>
          <w:szCs w:val="28"/>
          <w:lang w:val="ru-RU"/>
        </w:rPr>
        <w:t xml:space="preserve"> Есть люди, которые считают себя духовными отцами</w:t>
      </w:r>
      <w:r w:rsidR="008A33C5">
        <w:rPr>
          <w:rFonts w:ascii="Arial" w:hAnsi="Arial" w:cs="Arial"/>
          <w:sz w:val="28"/>
          <w:szCs w:val="28"/>
          <w:lang w:val="ru-RU"/>
        </w:rPr>
        <w:t xml:space="preserve"> только потому, что кто-то покаялся после их проповеди</w:t>
      </w:r>
      <w:r w:rsidR="00B73318">
        <w:rPr>
          <w:rFonts w:ascii="Arial" w:hAnsi="Arial" w:cs="Arial"/>
          <w:sz w:val="28"/>
          <w:szCs w:val="28"/>
          <w:lang w:val="ru-RU"/>
        </w:rPr>
        <w:t>.</w:t>
      </w:r>
    </w:p>
    <w:p w14:paraId="291623D5" w14:textId="2170AEC0" w:rsidR="00B73318" w:rsidRDefault="00B7331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говорят, что отцом является не тот</w:t>
      </w:r>
      <w:r w:rsidR="00175A7F">
        <w:rPr>
          <w:rFonts w:ascii="Arial" w:hAnsi="Arial" w:cs="Arial"/>
          <w:sz w:val="28"/>
          <w:szCs w:val="28"/>
          <w:lang w:val="ru-RU"/>
        </w:rPr>
        <w:t>, кто родил, а тот, кто воспитал.</w:t>
      </w:r>
      <w:r w:rsidR="00D56741">
        <w:rPr>
          <w:rFonts w:ascii="Arial" w:hAnsi="Arial" w:cs="Arial"/>
          <w:sz w:val="28"/>
          <w:szCs w:val="28"/>
          <w:lang w:val="ru-RU"/>
        </w:rPr>
        <w:t xml:space="preserve"> Евангелист, который не может постоянно общаться</w:t>
      </w:r>
      <w:r w:rsidR="001D698F">
        <w:rPr>
          <w:rFonts w:ascii="Arial" w:hAnsi="Arial" w:cs="Arial"/>
          <w:sz w:val="28"/>
          <w:szCs w:val="28"/>
          <w:lang w:val="ru-RU"/>
        </w:rPr>
        <w:t xml:space="preserve"> с одними и теми же людьми, а все время</w:t>
      </w:r>
      <w:r w:rsidR="0071076E">
        <w:rPr>
          <w:rFonts w:ascii="Arial" w:hAnsi="Arial" w:cs="Arial"/>
          <w:sz w:val="28"/>
          <w:szCs w:val="28"/>
          <w:lang w:val="ru-RU"/>
        </w:rPr>
        <w:t xml:space="preserve"> ищет новых, это не отец.</w:t>
      </w:r>
    </w:p>
    <w:p w14:paraId="33B7B0C0" w14:textId="10BDE070" w:rsidR="00300FE7" w:rsidRDefault="00300FE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Настоящие родители</w:t>
      </w:r>
      <w:r w:rsidR="009A62B4">
        <w:rPr>
          <w:rFonts w:ascii="Arial" w:hAnsi="Arial" w:cs="Arial"/>
          <w:sz w:val="28"/>
          <w:szCs w:val="28"/>
          <w:lang w:val="ru-RU"/>
        </w:rPr>
        <w:t>, куда бы они ни шли, всегда берут с собой</w:t>
      </w:r>
      <w:r w:rsidR="00CC24C6">
        <w:rPr>
          <w:rFonts w:ascii="Arial" w:hAnsi="Arial" w:cs="Arial"/>
          <w:sz w:val="28"/>
          <w:szCs w:val="28"/>
          <w:lang w:val="ru-RU"/>
        </w:rPr>
        <w:t xml:space="preserve"> свое дитя</w:t>
      </w:r>
      <w:r w:rsidR="00CC24C6" w:rsidRPr="00524375">
        <w:rPr>
          <w:rFonts w:ascii="Arial" w:hAnsi="Arial" w:cs="Arial"/>
          <w:sz w:val="28"/>
          <w:szCs w:val="28"/>
          <w:lang w:val="ru-RU"/>
        </w:rPr>
        <w:t>. И если в церкви нет настоящего о</w:t>
      </w:r>
      <w:r w:rsidR="008C3C11" w:rsidRPr="00524375">
        <w:rPr>
          <w:rFonts w:ascii="Arial" w:hAnsi="Arial" w:cs="Arial"/>
          <w:sz w:val="28"/>
          <w:szCs w:val="28"/>
          <w:lang w:val="ru-RU"/>
        </w:rPr>
        <w:t>тца, тогда слова</w:t>
      </w:r>
      <w:r w:rsidR="005D7D17" w:rsidRPr="00524375">
        <w:rPr>
          <w:rFonts w:ascii="Arial" w:hAnsi="Arial" w:cs="Arial"/>
          <w:sz w:val="28"/>
          <w:szCs w:val="28"/>
          <w:lang w:val="ru-RU"/>
        </w:rPr>
        <w:t xml:space="preserve">   </w:t>
      </w:r>
      <w:r w:rsidR="008C3C11" w:rsidRPr="00524375">
        <w:rPr>
          <w:rFonts w:ascii="Arial" w:hAnsi="Arial" w:cs="Arial"/>
          <w:sz w:val="28"/>
          <w:szCs w:val="28"/>
          <w:lang w:val="ru-RU"/>
        </w:rPr>
        <w:t xml:space="preserve"> </w:t>
      </w:r>
      <w:r w:rsidR="00524375" w:rsidRPr="00524375">
        <w:rPr>
          <w:rFonts w:ascii="Arial" w:hAnsi="Arial" w:cs="Arial"/>
          <w:b/>
          <w:bCs/>
          <w:sz w:val="28"/>
          <w:szCs w:val="28"/>
          <w:lang w:val="ru-RU"/>
        </w:rPr>
        <w:t>слушай, приобретай, не</w:t>
      </w:r>
      <w:r w:rsidR="005D7D17" w:rsidRPr="0052437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524375" w:rsidRPr="00524375">
        <w:rPr>
          <w:rFonts w:ascii="Arial" w:hAnsi="Arial" w:cs="Arial"/>
          <w:b/>
          <w:bCs/>
          <w:sz w:val="28"/>
          <w:szCs w:val="28"/>
          <w:lang w:val="ru-RU"/>
        </w:rPr>
        <w:t>уклоняйся, не</w:t>
      </w:r>
      <w:r w:rsidR="002E093F" w:rsidRPr="00524375">
        <w:rPr>
          <w:rFonts w:ascii="Arial" w:hAnsi="Arial" w:cs="Arial"/>
          <w:b/>
          <w:bCs/>
          <w:sz w:val="28"/>
          <w:szCs w:val="28"/>
          <w:lang w:val="ru-RU"/>
        </w:rPr>
        <w:t xml:space="preserve"> оставляй</w:t>
      </w:r>
      <w:r w:rsidR="00CA015B" w:rsidRPr="00524375">
        <w:rPr>
          <w:rFonts w:ascii="Arial" w:hAnsi="Arial" w:cs="Arial"/>
          <w:sz w:val="28"/>
          <w:szCs w:val="28"/>
          <w:lang w:val="ru-RU"/>
        </w:rPr>
        <w:t xml:space="preserve">   </w:t>
      </w:r>
      <w:r w:rsidR="00524375" w:rsidRPr="00524375">
        <w:rPr>
          <w:rFonts w:ascii="Arial" w:hAnsi="Arial" w:cs="Arial"/>
          <w:sz w:val="28"/>
          <w:szCs w:val="28"/>
          <w:lang w:val="ru-RU"/>
        </w:rPr>
        <w:t>там совершенно</w:t>
      </w:r>
      <w:r w:rsidR="00297F33" w:rsidRPr="00524375">
        <w:rPr>
          <w:rFonts w:ascii="Arial" w:hAnsi="Arial" w:cs="Arial"/>
          <w:sz w:val="28"/>
          <w:szCs w:val="28"/>
          <w:lang w:val="ru-RU"/>
        </w:rPr>
        <w:t xml:space="preserve"> не при</w:t>
      </w:r>
      <w:r w:rsidR="00472E3F" w:rsidRPr="00524375">
        <w:rPr>
          <w:rFonts w:ascii="Arial" w:hAnsi="Arial" w:cs="Arial"/>
          <w:sz w:val="28"/>
          <w:szCs w:val="28"/>
          <w:lang w:val="ru-RU"/>
        </w:rPr>
        <w:t>менимы.</w:t>
      </w:r>
    </w:p>
    <w:p w14:paraId="45DFD570" w14:textId="57247C06" w:rsidR="00472E3F" w:rsidRDefault="00472E3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актуальны</w:t>
      </w:r>
      <w:r w:rsidR="0050215D">
        <w:rPr>
          <w:rFonts w:ascii="Arial" w:hAnsi="Arial" w:cs="Arial"/>
          <w:sz w:val="28"/>
          <w:szCs w:val="28"/>
          <w:lang w:val="ru-RU"/>
        </w:rPr>
        <w:t xml:space="preserve"> только для тех святых, которые признали божественный </w:t>
      </w:r>
      <w:r w:rsidR="000B338E">
        <w:rPr>
          <w:rFonts w:ascii="Arial" w:hAnsi="Arial" w:cs="Arial"/>
          <w:sz w:val="28"/>
          <w:szCs w:val="28"/>
          <w:lang w:val="ru-RU"/>
        </w:rPr>
        <w:t>авторитет определённого</w:t>
      </w:r>
      <w:r w:rsidR="004939D1">
        <w:rPr>
          <w:rFonts w:ascii="Arial" w:hAnsi="Arial" w:cs="Arial"/>
          <w:sz w:val="28"/>
          <w:szCs w:val="28"/>
          <w:lang w:val="ru-RU"/>
        </w:rPr>
        <w:t xml:space="preserve"> человека своей поместной церкви.</w:t>
      </w:r>
      <w:r w:rsidR="00B20B31">
        <w:rPr>
          <w:rFonts w:ascii="Arial" w:hAnsi="Arial" w:cs="Arial"/>
          <w:sz w:val="28"/>
          <w:szCs w:val="28"/>
          <w:lang w:val="ru-RU"/>
        </w:rPr>
        <w:t xml:space="preserve"> Если люди не понимают этого</w:t>
      </w:r>
      <w:r w:rsidR="00A12F70">
        <w:rPr>
          <w:rFonts w:ascii="Arial" w:hAnsi="Arial" w:cs="Arial"/>
          <w:sz w:val="28"/>
          <w:szCs w:val="28"/>
          <w:lang w:val="ru-RU"/>
        </w:rPr>
        <w:t>, они должны молиться, чтобы Господь даровал им это понимание.</w:t>
      </w:r>
    </w:p>
    <w:p w14:paraId="41E23A37" w14:textId="77777777" w:rsidR="00524375" w:rsidRDefault="00B44AA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же такое</w:t>
      </w:r>
      <w:r w:rsidR="00503103">
        <w:rPr>
          <w:rFonts w:ascii="Arial" w:hAnsi="Arial" w:cs="Arial"/>
          <w:sz w:val="28"/>
          <w:szCs w:val="28"/>
          <w:lang w:val="ru-RU"/>
        </w:rPr>
        <w:t xml:space="preserve"> </w:t>
      </w:r>
      <w:r w:rsidR="0050310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мудрость</w:t>
      </w:r>
      <w:r w:rsidR="00503103">
        <w:rPr>
          <w:rFonts w:ascii="Arial" w:hAnsi="Arial" w:cs="Arial"/>
          <w:b/>
          <w:bCs/>
          <w:sz w:val="28"/>
          <w:szCs w:val="28"/>
          <w:lang w:val="ru-RU"/>
        </w:rPr>
        <w:t>?</w:t>
      </w:r>
      <w:r w:rsidR="00A93A8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A93A8F">
        <w:rPr>
          <w:rFonts w:ascii="Arial" w:hAnsi="Arial" w:cs="Arial"/>
          <w:sz w:val="28"/>
          <w:szCs w:val="28"/>
          <w:lang w:val="ru-RU"/>
        </w:rPr>
        <w:t xml:space="preserve">Слово Божье говорит, что </w:t>
      </w:r>
      <w:r w:rsidR="0015202F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A93A8F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721B48">
        <w:rPr>
          <w:rFonts w:ascii="Arial" w:hAnsi="Arial" w:cs="Arial"/>
          <w:sz w:val="28"/>
          <w:szCs w:val="28"/>
          <w:lang w:val="ru-RU"/>
        </w:rPr>
        <w:t>одно из имен Бога,</w:t>
      </w:r>
      <w:r w:rsidR="001769A5">
        <w:rPr>
          <w:rFonts w:ascii="Arial" w:hAnsi="Arial" w:cs="Arial"/>
          <w:sz w:val="28"/>
          <w:szCs w:val="28"/>
          <w:lang w:val="ru-RU"/>
        </w:rPr>
        <w:t xml:space="preserve"> которое является характерной</w:t>
      </w:r>
      <w:r w:rsidR="000F6AE4">
        <w:rPr>
          <w:rFonts w:ascii="Arial" w:hAnsi="Arial" w:cs="Arial"/>
          <w:sz w:val="28"/>
          <w:szCs w:val="28"/>
          <w:lang w:val="ru-RU"/>
        </w:rPr>
        <w:t xml:space="preserve"> чертой Его сущности. Только Он мудр</w:t>
      </w:r>
      <w:r w:rsidR="00251EC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B6A65F" w14:textId="653874B5" w:rsidR="00B44AA6" w:rsidRDefault="00251EC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Божье называет второе лицо</w:t>
      </w:r>
      <w:r w:rsidR="00AF7B71">
        <w:rPr>
          <w:rFonts w:ascii="Arial" w:hAnsi="Arial" w:cs="Arial"/>
          <w:sz w:val="28"/>
          <w:szCs w:val="28"/>
          <w:lang w:val="ru-RU"/>
        </w:rPr>
        <w:t xml:space="preserve"> божества – Иисуса Христа </w:t>
      </w:r>
      <w:r w:rsidR="00E60AC7">
        <w:rPr>
          <w:rFonts w:ascii="Arial" w:hAnsi="Arial" w:cs="Arial"/>
          <w:sz w:val="28"/>
          <w:szCs w:val="28"/>
          <w:lang w:val="ru-RU"/>
        </w:rPr>
        <w:t>–</w:t>
      </w:r>
      <w:r w:rsidR="00AF7B71">
        <w:rPr>
          <w:rFonts w:ascii="Arial" w:hAnsi="Arial" w:cs="Arial"/>
          <w:sz w:val="28"/>
          <w:szCs w:val="28"/>
          <w:lang w:val="ru-RU"/>
        </w:rPr>
        <w:t xml:space="preserve"> </w:t>
      </w:r>
      <w:r w:rsidR="00AF7B71">
        <w:rPr>
          <w:rFonts w:ascii="Arial" w:hAnsi="Arial" w:cs="Arial"/>
          <w:b/>
          <w:bCs/>
          <w:sz w:val="28"/>
          <w:szCs w:val="28"/>
          <w:lang w:val="ru-RU"/>
        </w:rPr>
        <w:t>мудростью</w:t>
      </w:r>
      <w:r w:rsidR="00E60AC7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7F2D60">
        <w:rPr>
          <w:rFonts w:ascii="Arial" w:hAnsi="Arial" w:cs="Arial"/>
          <w:sz w:val="28"/>
          <w:szCs w:val="28"/>
          <w:lang w:val="ru-RU"/>
        </w:rPr>
        <w:t xml:space="preserve"> Он сделался для нас</w:t>
      </w:r>
      <w:r w:rsidR="00863F77">
        <w:rPr>
          <w:rFonts w:ascii="Arial" w:hAnsi="Arial" w:cs="Arial"/>
          <w:sz w:val="28"/>
          <w:szCs w:val="28"/>
          <w:lang w:val="ru-RU"/>
        </w:rPr>
        <w:t xml:space="preserve"> </w:t>
      </w:r>
      <w:r w:rsidR="00B74A93">
        <w:rPr>
          <w:rFonts w:ascii="Arial" w:hAnsi="Arial" w:cs="Arial"/>
          <w:b/>
          <w:bCs/>
          <w:sz w:val="28"/>
          <w:szCs w:val="28"/>
          <w:lang w:val="ru-RU"/>
        </w:rPr>
        <w:t>премудростью</w:t>
      </w:r>
      <w:r w:rsidR="00863F77">
        <w:rPr>
          <w:rFonts w:ascii="Arial" w:hAnsi="Arial" w:cs="Arial"/>
          <w:sz w:val="28"/>
          <w:szCs w:val="28"/>
          <w:lang w:val="ru-RU"/>
        </w:rPr>
        <w:t xml:space="preserve"> от Бога.</w:t>
      </w:r>
    </w:p>
    <w:p w14:paraId="73A57C3E" w14:textId="77777777" w:rsidR="00E072A5" w:rsidRDefault="00E072A5">
      <w:pPr>
        <w:rPr>
          <w:rFonts w:ascii="Arial" w:hAnsi="Arial" w:cs="Arial"/>
          <w:sz w:val="28"/>
          <w:szCs w:val="28"/>
          <w:lang w:val="ru-RU"/>
        </w:rPr>
      </w:pPr>
    </w:p>
    <w:p w14:paraId="3F954549" w14:textId="2C734902" w:rsidR="00E072A5" w:rsidRPr="00524375" w:rsidRDefault="00E072A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написано: 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1Кор.1:30</w:t>
      </w:r>
      <w:r>
        <w:rPr>
          <w:rFonts w:ascii="Arial" w:hAnsi="Arial" w:cs="Arial"/>
          <w:i/>
          <w:iCs/>
          <w:sz w:val="28"/>
          <w:szCs w:val="28"/>
          <w:lang w:val="ru-RU"/>
        </w:rPr>
        <w:t>. *От Него и вы во Христе Иисусе, Который сделался для нас премудростью от Бога, праведностью и освящением.</w:t>
      </w:r>
    </w:p>
    <w:p w14:paraId="53BF9BF5" w14:textId="19E45A4F" w:rsidR="001E75E5" w:rsidRDefault="00863F77" w:rsidP="001E75E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Слово Божие</w:t>
      </w:r>
      <w:r w:rsidR="003129B9">
        <w:rPr>
          <w:rFonts w:ascii="Arial" w:hAnsi="Arial" w:cs="Arial"/>
          <w:sz w:val="28"/>
          <w:szCs w:val="28"/>
          <w:lang w:val="ru-RU"/>
        </w:rPr>
        <w:t xml:space="preserve"> говорит о том, что именно этой </w:t>
      </w:r>
      <w:r w:rsidR="003129B9">
        <w:rPr>
          <w:rFonts w:ascii="Arial" w:hAnsi="Arial" w:cs="Arial"/>
          <w:b/>
          <w:bCs/>
          <w:sz w:val="28"/>
          <w:szCs w:val="28"/>
          <w:lang w:val="ru-RU"/>
        </w:rPr>
        <w:t>мудростью</w:t>
      </w:r>
      <w:r w:rsidR="00227FF4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473DC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A679D">
        <w:rPr>
          <w:rFonts w:ascii="Arial" w:hAnsi="Arial" w:cs="Arial"/>
          <w:i/>
          <w:iCs/>
          <w:sz w:val="28"/>
          <w:szCs w:val="28"/>
          <w:lang w:val="ru-RU"/>
        </w:rPr>
        <w:t xml:space="preserve">художницей </w:t>
      </w:r>
      <w:r w:rsidR="00473DCA">
        <w:rPr>
          <w:rFonts w:ascii="Arial" w:hAnsi="Arial" w:cs="Arial"/>
          <w:i/>
          <w:iCs/>
          <w:sz w:val="28"/>
          <w:szCs w:val="28"/>
          <w:lang w:val="ru-RU"/>
        </w:rPr>
        <w:t>при Боге,</w:t>
      </w:r>
      <w:r w:rsidR="00FA679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1176AB">
        <w:rPr>
          <w:rFonts w:ascii="Arial" w:hAnsi="Arial" w:cs="Arial"/>
          <w:sz w:val="28"/>
          <w:szCs w:val="28"/>
          <w:lang w:val="ru-RU"/>
        </w:rPr>
        <w:t>было сотворено всё видимое и не видимое</w:t>
      </w:r>
      <w:r w:rsidR="00032F6B">
        <w:rPr>
          <w:rFonts w:ascii="Arial" w:hAnsi="Arial" w:cs="Arial"/>
          <w:sz w:val="28"/>
          <w:szCs w:val="28"/>
          <w:lang w:val="ru-RU"/>
        </w:rPr>
        <w:t xml:space="preserve"> вот</w:t>
      </w:r>
      <w:r w:rsidR="0028084B">
        <w:rPr>
          <w:rFonts w:ascii="Arial" w:hAnsi="Arial" w:cs="Arial"/>
          <w:sz w:val="28"/>
          <w:szCs w:val="28"/>
          <w:lang w:val="ru-RU"/>
        </w:rPr>
        <w:t xml:space="preserve"> как написано</w:t>
      </w:r>
      <w:r w:rsidR="00032F6B">
        <w:rPr>
          <w:rFonts w:ascii="Arial" w:hAnsi="Arial" w:cs="Arial"/>
          <w:sz w:val="28"/>
          <w:szCs w:val="28"/>
          <w:lang w:val="ru-RU"/>
        </w:rPr>
        <w:t>:</w:t>
      </w:r>
    </w:p>
    <w:p w14:paraId="155BAF0A" w14:textId="77777777" w:rsidR="00524375" w:rsidRDefault="001E75E5" w:rsidP="001E75E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="006C25D4" w:rsidRPr="001E75E5">
        <w:rPr>
          <w:rFonts w:ascii="Arial" w:hAnsi="Arial" w:cs="Arial"/>
          <w:i/>
          <w:iCs/>
          <w:sz w:val="28"/>
          <w:szCs w:val="28"/>
          <w:lang w:val="ru-RU"/>
        </w:rPr>
        <w:t>Господь имел меня</w:t>
      </w:r>
      <w:r w:rsidR="00EA2A6D"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1D5AD7" w:rsidRPr="001E75E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[</w:t>
      </w:r>
      <w:r w:rsidR="00EA2A6D" w:rsidRPr="001E75E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мудрость]</w:t>
      </w:r>
      <w:r w:rsidR="001D5AD7" w:rsidRPr="001E75E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D5AD7" w:rsidRPr="001E75E5">
        <w:rPr>
          <w:rFonts w:ascii="Arial" w:hAnsi="Arial" w:cs="Arial"/>
          <w:i/>
          <w:iCs/>
          <w:sz w:val="28"/>
          <w:szCs w:val="28"/>
          <w:lang w:val="ru-RU"/>
        </w:rPr>
        <w:t>началом пути</w:t>
      </w:r>
      <w:r w:rsidR="00AA0831"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Своего, прежде созданий Своих</w:t>
      </w:r>
      <w:r w:rsidR="00BD2CEB" w:rsidRPr="001E75E5">
        <w:rPr>
          <w:rFonts w:ascii="Arial" w:hAnsi="Arial" w:cs="Arial"/>
          <w:i/>
          <w:iCs/>
          <w:sz w:val="28"/>
          <w:szCs w:val="28"/>
          <w:lang w:val="ru-RU"/>
        </w:rPr>
        <w:t>, искони: от века я помазана</w:t>
      </w:r>
      <w:r w:rsidR="00A712E1" w:rsidRPr="001E75E5">
        <w:rPr>
          <w:rFonts w:ascii="Arial" w:hAnsi="Arial" w:cs="Arial"/>
          <w:i/>
          <w:iCs/>
          <w:sz w:val="28"/>
          <w:szCs w:val="28"/>
          <w:lang w:val="ru-RU"/>
        </w:rPr>
        <w:t>, от начала, прежде бытия земли.</w:t>
      </w:r>
      <w:r w:rsidR="00712ABD"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2084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AB6F132" w14:textId="740F9889" w:rsidR="00863F77" w:rsidRPr="001E75E5" w:rsidRDefault="00712ABD" w:rsidP="001E75E5">
      <w:pPr>
        <w:rPr>
          <w:rFonts w:ascii="Arial" w:hAnsi="Arial" w:cs="Arial"/>
          <w:sz w:val="28"/>
          <w:szCs w:val="28"/>
          <w:lang w:val="ru-RU"/>
        </w:rPr>
      </w:pPr>
      <w:r w:rsidRPr="001E75E5">
        <w:rPr>
          <w:rFonts w:ascii="Arial" w:hAnsi="Arial" w:cs="Arial"/>
          <w:i/>
          <w:iCs/>
          <w:sz w:val="28"/>
          <w:szCs w:val="28"/>
          <w:lang w:val="ru-RU"/>
        </w:rPr>
        <w:t>Мною цари</w:t>
      </w:r>
      <w:r w:rsidR="00A9741E" w:rsidRPr="00322524">
        <w:rPr>
          <w:rFonts w:ascii="Arial" w:hAnsi="Arial" w:cs="Arial"/>
          <w:i/>
          <w:iCs/>
          <w:sz w:val="28"/>
          <w:szCs w:val="28"/>
          <w:lang w:val="ru-RU"/>
        </w:rPr>
        <w:t xml:space="preserve">   </w:t>
      </w:r>
      <w:r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24375" w:rsidRPr="001E75E5">
        <w:rPr>
          <w:rFonts w:ascii="Arial" w:hAnsi="Arial" w:cs="Arial"/>
          <w:i/>
          <w:iCs/>
          <w:sz w:val="28"/>
          <w:szCs w:val="28"/>
          <w:lang w:val="ru-RU"/>
        </w:rPr>
        <w:t>царствуют,</w:t>
      </w:r>
      <w:r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и повелители</w:t>
      </w:r>
      <w:r w:rsidR="0031725C"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узаконивают правду. Мною началь</w:t>
      </w:r>
      <w:r w:rsidR="00D60AA4" w:rsidRPr="001E75E5">
        <w:rPr>
          <w:rFonts w:ascii="Arial" w:hAnsi="Arial" w:cs="Arial"/>
          <w:i/>
          <w:iCs/>
          <w:sz w:val="28"/>
          <w:szCs w:val="28"/>
          <w:lang w:val="ru-RU"/>
        </w:rPr>
        <w:t>ствуют начальники и вельможи и все судьи</w:t>
      </w:r>
      <w:r w:rsidR="005B53E5" w:rsidRPr="001E75E5">
        <w:rPr>
          <w:rFonts w:ascii="Arial" w:hAnsi="Arial" w:cs="Arial"/>
          <w:i/>
          <w:iCs/>
          <w:sz w:val="28"/>
          <w:szCs w:val="28"/>
          <w:lang w:val="ru-RU"/>
        </w:rPr>
        <w:t xml:space="preserve"> земли» </w:t>
      </w:r>
      <w:r w:rsidR="005B53E5" w:rsidRPr="001E75E5">
        <w:rPr>
          <w:rFonts w:ascii="Arial" w:hAnsi="Arial" w:cs="Arial"/>
          <w:sz w:val="28"/>
          <w:szCs w:val="28"/>
          <w:lang w:val="ru-RU"/>
        </w:rPr>
        <w:t>(</w:t>
      </w:r>
      <w:r w:rsidR="005B53E5" w:rsidRPr="001E75E5">
        <w:rPr>
          <w:rFonts w:ascii="Arial" w:hAnsi="Arial" w:cs="Arial"/>
          <w:sz w:val="28"/>
          <w:szCs w:val="28"/>
          <w:u w:val="single"/>
          <w:lang w:val="ru-RU"/>
        </w:rPr>
        <w:t>Прит.</w:t>
      </w:r>
      <w:r w:rsidR="008F3D3B" w:rsidRPr="001E75E5">
        <w:rPr>
          <w:rFonts w:ascii="Arial" w:hAnsi="Arial" w:cs="Arial"/>
          <w:sz w:val="28"/>
          <w:szCs w:val="28"/>
          <w:u w:val="single"/>
          <w:lang w:val="ru-RU"/>
        </w:rPr>
        <w:t>8:22-23,</w:t>
      </w:r>
      <w:r w:rsidR="00A278F1">
        <w:rPr>
          <w:rFonts w:ascii="Arial" w:hAnsi="Arial" w:cs="Arial"/>
          <w:sz w:val="28"/>
          <w:szCs w:val="28"/>
          <w:u w:val="single"/>
          <w:lang w:val="ru-RU"/>
        </w:rPr>
        <w:t xml:space="preserve"> и </w:t>
      </w:r>
      <w:r w:rsidR="008F3D3B" w:rsidRPr="001E75E5">
        <w:rPr>
          <w:rFonts w:ascii="Arial" w:hAnsi="Arial" w:cs="Arial"/>
          <w:sz w:val="28"/>
          <w:szCs w:val="28"/>
          <w:u w:val="single"/>
          <w:lang w:val="ru-RU"/>
        </w:rPr>
        <w:t>15</w:t>
      </w:r>
      <w:r w:rsidR="00DC5FB4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="008F3D3B" w:rsidRPr="001E75E5">
        <w:rPr>
          <w:rFonts w:ascii="Arial" w:hAnsi="Arial" w:cs="Arial"/>
          <w:sz w:val="28"/>
          <w:szCs w:val="28"/>
          <w:u w:val="single"/>
          <w:lang w:val="ru-RU"/>
        </w:rPr>
        <w:t>16</w:t>
      </w:r>
      <w:r w:rsidR="008F3D3B" w:rsidRPr="001E75E5">
        <w:rPr>
          <w:rFonts w:ascii="Arial" w:hAnsi="Arial" w:cs="Arial"/>
          <w:sz w:val="28"/>
          <w:szCs w:val="28"/>
          <w:lang w:val="ru-RU"/>
        </w:rPr>
        <w:t>).</w:t>
      </w:r>
    </w:p>
    <w:p w14:paraId="6D17F2D9" w14:textId="77777777" w:rsidR="00021588" w:rsidRDefault="003D6FF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Соломон понял это</w:t>
      </w:r>
      <w:r w:rsidR="00003B64">
        <w:rPr>
          <w:rFonts w:ascii="Arial" w:hAnsi="Arial" w:cs="Arial"/>
          <w:sz w:val="28"/>
          <w:szCs w:val="28"/>
          <w:lang w:val="ru-RU"/>
        </w:rPr>
        <w:t>, хотя и не до конца</w:t>
      </w:r>
      <w:r w:rsidR="003B3114">
        <w:rPr>
          <w:rFonts w:ascii="Arial" w:hAnsi="Arial" w:cs="Arial"/>
          <w:sz w:val="28"/>
          <w:szCs w:val="28"/>
          <w:lang w:val="ru-RU"/>
        </w:rPr>
        <w:t xml:space="preserve">, и попросил у Бога: </w:t>
      </w:r>
      <w:r w:rsidR="00437FFD">
        <w:rPr>
          <w:rFonts w:ascii="Arial" w:hAnsi="Arial" w:cs="Arial"/>
          <w:i/>
          <w:iCs/>
          <w:sz w:val="28"/>
          <w:szCs w:val="28"/>
          <w:lang w:val="ru-RU"/>
        </w:rPr>
        <w:t>«Мне</w:t>
      </w:r>
      <w:r w:rsidR="00C422D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24375">
        <w:rPr>
          <w:rFonts w:ascii="Arial" w:hAnsi="Arial" w:cs="Arial"/>
          <w:i/>
          <w:iCs/>
          <w:sz w:val="28"/>
          <w:szCs w:val="28"/>
          <w:lang w:val="ru-RU"/>
        </w:rPr>
        <w:t>ничего не</w:t>
      </w:r>
      <w:r w:rsidR="00C422D0">
        <w:rPr>
          <w:rFonts w:ascii="Arial" w:hAnsi="Arial" w:cs="Arial"/>
          <w:i/>
          <w:iCs/>
          <w:sz w:val="28"/>
          <w:szCs w:val="28"/>
          <w:lang w:val="ru-RU"/>
        </w:rPr>
        <w:t xml:space="preserve"> нужно, дай мне </w:t>
      </w:r>
      <w:r w:rsidR="00C422D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премудрость</w:t>
      </w:r>
      <w:r w:rsidR="00325C44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  <w:r w:rsidR="00050F57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– </w:t>
      </w:r>
      <w:r w:rsidR="00050F57">
        <w:rPr>
          <w:rFonts w:ascii="Arial" w:hAnsi="Arial" w:cs="Arial"/>
          <w:sz w:val="28"/>
          <w:szCs w:val="28"/>
          <w:lang w:val="ru-RU"/>
        </w:rPr>
        <w:t>от Бога, поэтому</w:t>
      </w:r>
      <w:r w:rsidR="00693474">
        <w:rPr>
          <w:rFonts w:ascii="Arial" w:hAnsi="Arial" w:cs="Arial"/>
          <w:sz w:val="28"/>
          <w:szCs w:val="28"/>
          <w:lang w:val="ru-RU"/>
        </w:rPr>
        <w:t xml:space="preserve"> обладающий этой </w:t>
      </w:r>
      <w:r w:rsidR="007D6AED">
        <w:rPr>
          <w:rFonts w:ascii="Arial" w:hAnsi="Arial" w:cs="Arial"/>
          <w:b/>
          <w:bCs/>
          <w:sz w:val="28"/>
          <w:szCs w:val="28"/>
          <w:lang w:val="ru-RU"/>
        </w:rPr>
        <w:t>мудростью</w:t>
      </w:r>
      <w:r w:rsidR="007D6AED">
        <w:rPr>
          <w:rFonts w:ascii="Arial" w:hAnsi="Arial" w:cs="Arial"/>
          <w:sz w:val="28"/>
          <w:szCs w:val="28"/>
          <w:lang w:val="ru-RU"/>
        </w:rPr>
        <w:t xml:space="preserve"> имеет юридическое</w:t>
      </w:r>
      <w:r w:rsidR="0018664E">
        <w:rPr>
          <w:rFonts w:ascii="Arial" w:hAnsi="Arial" w:cs="Arial"/>
          <w:sz w:val="28"/>
          <w:szCs w:val="28"/>
          <w:lang w:val="ru-RU"/>
        </w:rPr>
        <w:t xml:space="preserve"> право созидать</w:t>
      </w:r>
      <w:r w:rsidR="005E28E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E28888" w14:textId="38108701" w:rsidR="003D6FF2" w:rsidRDefault="00DC5FE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– </w:t>
      </w:r>
      <w:r>
        <w:rPr>
          <w:rFonts w:ascii="Arial" w:hAnsi="Arial" w:cs="Arial"/>
          <w:sz w:val="28"/>
          <w:szCs w:val="28"/>
          <w:lang w:val="ru-RU"/>
        </w:rPr>
        <w:t>это Слово</w:t>
      </w:r>
      <w:r w:rsidR="00E05E81">
        <w:rPr>
          <w:rFonts w:ascii="Arial" w:hAnsi="Arial" w:cs="Arial"/>
          <w:sz w:val="28"/>
          <w:szCs w:val="28"/>
          <w:lang w:val="ru-RU"/>
        </w:rPr>
        <w:t>, которое было у Бога.</w:t>
      </w:r>
      <w:r w:rsidR="002140F2">
        <w:rPr>
          <w:rFonts w:ascii="Arial" w:hAnsi="Arial" w:cs="Arial"/>
          <w:sz w:val="28"/>
          <w:szCs w:val="28"/>
          <w:lang w:val="ru-RU"/>
        </w:rPr>
        <w:t xml:space="preserve"> И поэтому</w:t>
      </w:r>
      <w:r w:rsidR="00BF241C">
        <w:rPr>
          <w:rFonts w:ascii="Arial" w:hAnsi="Arial" w:cs="Arial"/>
          <w:sz w:val="28"/>
          <w:szCs w:val="28"/>
          <w:lang w:val="ru-RU"/>
        </w:rPr>
        <w:t xml:space="preserve">, говоря о </w:t>
      </w:r>
      <w:r w:rsidR="00BF241C"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BF241C">
        <w:rPr>
          <w:rFonts w:ascii="Arial" w:hAnsi="Arial" w:cs="Arial"/>
          <w:sz w:val="28"/>
          <w:szCs w:val="28"/>
          <w:lang w:val="ru-RU"/>
        </w:rPr>
        <w:t>, я имею в виду не нечто</w:t>
      </w:r>
      <w:r w:rsidR="00980A6F">
        <w:rPr>
          <w:rFonts w:ascii="Arial" w:hAnsi="Arial" w:cs="Arial"/>
          <w:sz w:val="28"/>
          <w:szCs w:val="28"/>
          <w:lang w:val="ru-RU"/>
        </w:rPr>
        <w:t xml:space="preserve"> абстрактное, а конкретное Слово Бож</w:t>
      </w:r>
      <w:r w:rsidR="00E72FD6">
        <w:rPr>
          <w:rFonts w:ascii="Arial" w:hAnsi="Arial" w:cs="Arial"/>
          <w:sz w:val="28"/>
          <w:szCs w:val="28"/>
          <w:lang w:val="ru-RU"/>
        </w:rPr>
        <w:t>ье, способное творить и созидать.</w:t>
      </w:r>
    </w:p>
    <w:p w14:paraId="1B61661D" w14:textId="187B762C" w:rsidR="00ED3F0D" w:rsidRPr="00E21F8A" w:rsidRDefault="00D766E2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Очень многие святые, не обладая этой </w:t>
      </w:r>
      <w:r w:rsidR="00E85248">
        <w:rPr>
          <w:rFonts w:ascii="Arial" w:hAnsi="Arial" w:cs="Arial"/>
          <w:b/>
          <w:bCs/>
          <w:sz w:val="28"/>
          <w:szCs w:val="28"/>
          <w:lang w:val="ru-RU"/>
        </w:rPr>
        <w:t>мудростью</w:t>
      </w:r>
      <w:r w:rsidR="00E85248">
        <w:rPr>
          <w:rFonts w:ascii="Arial" w:hAnsi="Arial" w:cs="Arial"/>
          <w:sz w:val="28"/>
          <w:szCs w:val="28"/>
          <w:lang w:val="ru-RU"/>
        </w:rPr>
        <w:t xml:space="preserve"> дерзают повелевать демонам</w:t>
      </w:r>
      <w:r w:rsidR="004D3C85">
        <w:rPr>
          <w:rFonts w:ascii="Arial" w:hAnsi="Arial" w:cs="Arial"/>
          <w:sz w:val="28"/>
          <w:szCs w:val="28"/>
          <w:lang w:val="ru-RU"/>
        </w:rPr>
        <w:t xml:space="preserve">, говоря: «Сатана! </w:t>
      </w:r>
      <w:r w:rsidR="00220846">
        <w:rPr>
          <w:rFonts w:ascii="Arial" w:hAnsi="Arial" w:cs="Arial"/>
          <w:sz w:val="28"/>
          <w:szCs w:val="28"/>
          <w:lang w:val="ru-RU"/>
        </w:rPr>
        <w:t xml:space="preserve"> </w:t>
      </w:r>
      <w:r w:rsidR="004D3C85">
        <w:rPr>
          <w:rFonts w:ascii="Arial" w:hAnsi="Arial" w:cs="Arial"/>
          <w:sz w:val="28"/>
          <w:szCs w:val="28"/>
          <w:lang w:val="ru-RU"/>
        </w:rPr>
        <w:t>Во имя</w:t>
      </w:r>
      <w:r w:rsidR="004527E1">
        <w:rPr>
          <w:rFonts w:ascii="Arial" w:hAnsi="Arial" w:cs="Arial"/>
          <w:sz w:val="28"/>
          <w:szCs w:val="28"/>
          <w:lang w:val="ru-RU"/>
        </w:rPr>
        <w:t xml:space="preserve"> Иисуса Христа отойди!»</w:t>
      </w:r>
      <w:r w:rsidR="008D68DD">
        <w:rPr>
          <w:rFonts w:ascii="Arial" w:hAnsi="Arial" w:cs="Arial"/>
          <w:sz w:val="28"/>
          <w:szCs w:val="28"/>
          <w:lang w:val="ru-RU"/>
        </w:rPr>
        <w:t>. Но сатана не уходит. Или</w:t>
      </w:r>
      <w:r w:rsidR="009871AE">
        <w:rPr>
          <w:rFonts w:ascii="Arial" w:hAnsi="Arial" w:cs="Arial"/>
          <w:sz w:val="28"/>
          <w:szCs w:val="28"/>
          <w:lang w:val="ru-RU"/>
        </w:rPr>
        <w:t xml:space="preserve"> же во имя Иисуса Христа берут какие-то обетования. Но это не приходит</w:t>
      </w:r>
      <w:r w:rsidR="00ED3F0D">
        <w:rPr>
          <w:rFonts w:ascii="Arial" w:hAnsi="Arial" w:cs="Arial"/>
          <w:sz w:val="28"/>
          <w:szCs w:val="28"/>
          <w:lang w:val="ru-RU"/>
        </w:rPr>
        <w:t xml:space="preserve">. </w:t>
      </w:r>
      <w:r w:rsidR="00E21F8A">
        <w:rPr>
          <w:rFonts w:ascii="Arial" w:hAnsi="Arial" w:cs="Arial"/>
          <w:b/>
          <w:bCs/>
          <w:sz w:val="28"/>
          <w:szCs w:val="28"/>
          <w:lang w:val="ru-RU"/>
        </w:rPr>
        <w:t>Почему?</w:t>
      </w:r>
    </w:p>
    <w:p w14:paraId="25800877" w14:textId="77777777" w:rsidR="00021588" w:rsidRDefault="003028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Божие говорит, что </w:t>
      </w:r>
      <w:r w:rsidR="008A2471">
        <w:rPr>
          <w:rFonts w:ascii="Arial" w:hAnsi="Arial" w:cs="Arial"/>
          <w:b/>
          <w:bCs/>
          <w:sz w:val="28"/>
          <w:szCs w:val="28"/>
          <w:lang w:val="ru-RU"/>
        </w:rPr>
        <w:t>премудрость</w:t>
      </w:r>
      <w:r w:rsidR="003972AF">
        <w:rPr>
          <w:rFonts w:ascii="Arial" w:hAnsi="Arial" w:cs="Arial"/>
          <w:sz w:val="28"/>
          <w:szCs w:val="28"/>
          <w:lang w:val="ru-RU"/>
        </w:rPr>
        <w:t xml:space="preserve"> будет созидать. Она созидательница и устроительница всего.</w:t>
      </w:r>
      <w:r w:rsidR="0026459C">
        <w:rPr>
          <w:rFonts w:ascii="Arial" w:hAnsi="Arial" w:cs="Arial"/>
          <w:sz w:val="28"/>
          <w:szCs w:val="28"/>
          <w:lang w:val="ru-RU"/>
        </w:rPr>
        <w:t xml:space="preserve"> </w:t>
      </w:r>
      <w:r w:rsidR="003232B3">
        <w:rPr>
          <w:rFonts w:ascii="Arial" w:hAnsi="Arial" w:cs="Arial"/>
          <w:b/>
          <w:bCs/>
          <w:sz w:val="28"/>
          <w:szCs w:val="28"/>
          <w:lang w:val="ru-RU"/>
        </w:rPr>
        <w:t>Премудрость</w:t>
      </w:r>
      <w:r w:rsidR="0026459C">
        <w:rPr>
          <w:rFonts w:ascii="Arial" w:hAnsi="Arial" w:cs="Arial"/>
          <w:sz w:val="28"/>
          <w:szCs w:val="28"/>
          <w:lang w:val="ru-RU"/>
        </w:rPr>
        <w:t xml:space="preserve"> может не только строить ново</w:t>
      </w:r>
      <w:r w:rsidR="00537DB3">
        <w:rPr>
          <w:rFonts w:ascii="Arial" w:hAnsi="Arial" w:cs="Arial"/>
          <w:sz w:val="28"/>
          <w:szCs w:val="28"/>
          <w:lang w:val="ru-RU"/>
        </w:rPr>
        <w:t>е, она может воссоздать и разрушенное</w:t>
      </w:r>
      <w:r w:rsidR="00A03E69">
        <w:rPr>
          <w:rFonts w:ascii="Arial" w:hAnsi="Arial" w:cs="Arial"/>
          <w:sz w:val="28"/>
          <w:szCs w:val="28"/>
          <w:lang w:val="ru-RU"/>
        </w:rPr>
        <w:t>.</w:t>
      </w:r>
    </w:p>
    <w:p w14:paraId="45D6BD80" w14:textId="3BD17A73" w:rsidR="00ED3F0D" w:rsidRDefault="002A3FD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</w:t>
      </w:r>
      <w:r w:rsidR="000B3D57">
        <w:rPr>
          <w:rFonts w:ascii="Arial" w:hAnsi="Arial" w:cs="Arial"/>
          <w:sz w:val="28"/>
          <w:szCs w:val="28"/>
          <w:lang w:val="ru-RU"/>
        </w:rPr>
        <w:t xml:space="preserve"> сказал, что пятигранное служение</w:t>
      </w:r>
      <w:r w:rsidR="00B84F1B">
        <w:rPr>
          <w:rFonts w:ascii="Arial" w:hAnsi="Arial" w:cs="Arial"/>
          <w:sz w:val="28"/>
          <w:szCs w:val="28"/>
          <w:lang w:val="ru-RU"/>
        </w:rPr>
        <w:t>, руководители церкви, даны ей</w:t>
      </w:r>
      <w:r w:rsidR="005E6018">
        <w:rPr>
          <w:rFonts w:ascii="Arial" w:hAnsi="Arial" w:cs="Arial"/>
          <w:sz w:val="28"/>
          <w:szCs w:val="28"/>
          <w:lang w:val="ru-RU"/>
        </w:rPr>
        <w:t xml:space="preserve"> как самые большие дары с одной целью</w:t>
      </w:r>
      <w:r w:rsidR="00ED441B">
        <w:rPr>
          <w:rFonts w:ascii="Arial" w:hAnsi="Arial" w:cs="Arial"/>
          <w:sz w:val="28"/>
          <w:szCs w:val="28"/>
          <w:lang w:val="ru-RU"/>
        </w:rPr>
        <w:t>: чтобы Церковь пришла в совершен</w:t>
      </w:r>
      <w:r w:rsidR="004076DA">
        <w:rPr>
          <w:rFonts w:ascii="Arial" w:hAnsi="Arial" w:cs="Arial"/>
          <w:sz w:val="28"/>
          <w:szCs w:val="28"/>
          <w:lang w:val="ru-RU"/>
        </w:rPr>
        <w:t>ство, в полную меру возраста Христова.</w:t>
      </w:r>
      <w:r w:rsidR="001678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05DA76" w14:textId="2DBD22D2" w:rsidR="0020739B" w:rsidRDefault="000F2CF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</w:t>
      </w:r>
      <w:r w:rsidR="003C2733">
        <w:rPr>
          <w:rFonts w:ascii="Arial" w:hAnsi="Arial" w:cs="Arial"/>
          <w:sz w:val="28"/>
          <w:szCs w:val="28"/>
          <w:lang w:val="ru-RU"/>
        </w:rPr>
        <w:t xml:space="preserve"> достигает</w:t>
      </w:r>
      <w:r w:rsidR="00277A25">
        <w:rPr>
          <w:rFonts w:ascii="Arial" w:hAnsi="Arial" w:cs="Arial"/>
          <w:sz w:val="28"/>
          <w:szCs w:val="28"/>
          <w:lang w:val="ru-RU"/>
        </w:rPr>
        <w:t xml:space="preserve"> этого возраста, к нему приходит юридическая</w:t>
      </w:r>
      <w:r w:rsidR="00814B42">
        <w:rPr>
          <w:rFonts w:ascii="Arial" w:hAnsi="Arial" w:cs="Arial"/>
          <w:sz w:val="28"/>
          <w:szCs w:val="28"/>
          <w:lang w:val="ru-RU"/>
        </w:rPr>
        <w:t xml:space="preserve"> возможность созидать. Но до тех пор, пока</w:t>
      </w:r>
      <w:r w:rsidR="00BE11CF">
        <w:rPr>
          <w:rFonts w:ascii="Arial" w:hAnsi="Arial" w:cs="Arial"/>
          <w:sz w:val="28"/>
          <w:szCs w:val="28"/>
          <w:lang w:val="ru-RU"/>
        </w:rPr>
        <w:t xml:space="preserve"> он не пришёл к совершенству, он не способен</w:t>
      </w:r>
      <w:r w:rsidR="002F518E">
        <w:rPr>
          <w:rFonts w:ascii="Arial" w:hAnsi="Arial" w:cs="Arial"/>
          <w:sz w:val="28"/>
          <w:szCs w:val="28"/>
          <w:lang w:val="ru-RU"/>
        </w:rPr>
        <w:t xml:space="preserve"> делать этого.</w:t>
      </w:r>
    </w:p>
    <w:p w14:paraId="4C5E75EB" w14:textId="77777777" w:rsidR="001A73CE" w:rsidRDefault="001A73CE">
      <w:pPr>
        <w:rPr>
          <w:rFonts w:ascii="Arial" w:hAnsi="Arial" w:cs="Arial"/>
          <w:sz w:val="28"/>
          <w:szCs w:val="28"/>
          <w:lang w:val="ru-RU"/>
        </w:rPr>
      </w:pPr>
    </w:p>
    <w:p w14:paraId="7F3C0AA1" w14:textId="616EE836" w:rsidR="002F518E" w:rsidRDefault="002F518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Слово Божие говорит:</w:t>
      </w:r>
      <w:r w:rsidR="00C33BBD">
        <w:rPr>
          <w:rFonts w:ascii="Arial" w:hAnsi="Arial" w:cs="Arial"/>
          <w:sz w:val="28"/>
          <w:szCs w:val="28"/>
          <w:lang w:val="ru-RU"/>
        </w:rPr>
        <w:t xml:space="preserve"> наследник, царский сын, доколе пребывает</w:t>
      </w:r>
      <w:r w:rsidR="004C5969">
        <w:rPr>
          <w:rFonts w:ascii="Arial" w:hAnsi="Arial" w:cs="Arial"/>
          <w:sz w:val="28"/>
          <w:szCs w:val="28"/>
          <w:lang w:val="ru-RU"/>
        </w:rPr>
        <w:t xml:space="preserve"> в детстве, ничем не отличается </w:t>
      </w:r>
      <w:r w:rsidR="00C93A3E">
        <w:rPr>
          <w:rFonts w:ascii="Arial" w:hAnsi="Arial" w:cs="Arial"/>
          <w:sz w:val="28"/>
          <w:szCs w:val="28"/>
          <w:lang w:val="ru-RU"/>
        </w:rPr>
        <w:t>от раба, хотя и господин всего. Но когда он</w:t>
      </w:r>
      <w:r w:rsidR="007D199D">
        <w:rPr>
          <w:rFonts w:ascii="Arial" w:hAnsi="Arial" w:cs="Arial"/>
          <w:sz w:val="28"/>
          <w:szCs w:val="28"/>
          <w:lang w:val="ru-RU"/>
        </w:rPr>
        <w:t xml:space="preserve"> придет</w:t>
      </w:r>
      <w:r w:rsidR="00361043">
        <w:rPr>
          <w:rFonts w:ascii="Arial" w:hAnsi="Arial" w:cs="Arial"/>
          <w:sz w:val="28"/>
          <w:szCs w:val="28"/>
          <w:lang w:val="ru-RU"/>
        </w:rPr>
        <w:t xml:space="preserve"> в совершенные лета, тогда министры начнут</w:t>
      </w:r>
      <w:r w:rsidR="00B959CD">
        <w:rPr>
          <w:rFonts w:ascii="Arial" w:hAnsi="Arial" w:cs="Arial"/>
          <w:sz w:val="28"/>
          <w:szCs w:val="28"/>
          <w:lang w:val="ru-RU"/>
        </w:rPr>
        <w:t xml:space="preserve"> ему подчиняться.</w:t>
      </w:r>
    </w:p>
    <w:p w14:paraId="5652E54F" w14:textId="7E661E9E" w:rsidR="00523D4A" w:rsidRDefault="00523D4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царскому сыну всего двенадцать</w:t>
      </w:r>
      <w:r w:rsidR="00770003">
        <w:rPr>
          <w:rFonts w:ascii="Arial" w:hAnsi="Arial" w:cs="Arial"/>
          <w:sz w:val="28"/>
          <w:szCs w:val="28"/>
          <w:lang w:val="ru-RU"/>
        </w:rPr>
        <w:t xml:space="preserve"> лет и он вздумает приказать военному министру</w:t>
      </w:r>
      <w:r w:rsidR="00B71E73">
        <w:rPr>
          <w:rFonts w:ascii="Arial" w:hAnsi="Arial" w:cs="Arial"/>
          <w:sz w:val="28"/>
          <w:szCs w:val="28"/>
          <w:lang w:val="ru-RU"/>
        </w:rPr>
        <w:t xml:space="preserve"> объявить войну какой-либо стране</w:t>
      </w:r>
      <w:r w:rsidR="006116C5">
        <w:rPr>
          <w:rFonts w:ascii="Arial" w:hAnsi="Arial" w:cs="Arial"/>
          <w:sz w:val="28"/>
          <w:szCs w:val="28"/>
          <w:lang w:val="ru-RU"/>
        </w:rPr>
        <w:t>, министр не будет выполнять его приказ</w:t>
      </w:r>
      <w:r w:rsidR="00A12ED6">
        <w:rPr>
          <w:rFonts w:ascii="Arial" w:hAnsi="Arial" w:cs="Arial"/>
          <w:sz w:val="28"/>
          <w:szCs w:val="28"/>
          <w:lang w:val="ru-RU"/>
        </w:rPr>
        <w:t>ания. Но когда этот отрок п</w:t>
      </w:r>
      <w:r w:rsidR="006C0185">
        <w:rPr>
          <w:rFonts w:ascii="Arial" w:hAnsi="Arial" w:cs="Arial"/>
          <w:sz w:val="28"/>
          <w:szCs w:val="28"/>
          <w:lang w:val="ru-RU"/>
        </w:rPr>
        <w:t>ридет в совершенный возраст</w:t>
      </w:r>
      <w:r w:rsidR="00447021">
        <w:rPr>
          <w:rFonts w:ascii="Arial" w:hAnsi="Arial" w:cs="Arial"/>
          <w:sz w:val="28"/>
          <w:szCs w:val="28"/>
          <w:lang w:val="ru-RU"/>
        </w:rPr>
        <w:t>, ему будут переданы юридические права.</w:t>
      </w:r>
    </w:p>
    <w:p w14:paraId="15EDF2B3" w14:textId="77777777" w:rsidR="00021588" w:rsidRDefault="0033195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не дарует прав тем Своим чадам, которые не пришли в совершенный возраст</w:t>
      </w:r>
      <w:r w:rsidR="006F02C6">
        <w:rPr>
          <w:rFonts w:ascii="Arial" w:hAnsi="Arial" w:cs="Arial"/>
          <w:sz w:val="28"/>
          <w:szCs w:val="28"/>
          <w:lang w:val="ru-RU"/>
        </w:rPr>
        <w:t xml:space="preserve">. </w:t>
      </w:r>
      <w:r w:rsidR="006F02C6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– </w:t>
      </w:r>
      <w:r w:rsidR="006F02C6">
        <w:rPr>
          <w:rFonts w:ascii="Arial" w:hAnsi="Arial" w:cs="Arial"/>
          <w:sz w:val="28"/>
          <w:szCs w:val="28"/>
          <w:lang w:val="ru-RU"/>
        </w:rPr>
        <w:t>это дар Божий</w:t>
      </w:r>
      <w:r w:rsidR="003D7BA2">
        <w:rPr>
          <w:rFonts w:ascii="Arial" w:hAnsi="Arial" w:cs="Arial"/>
          <w:sz w:val="28"/>
          <w:szCs w:val="28"/>
          <w:lang w:val="ru-RU"/>
        </w:rPr>
        <w:t>, и она будет созидательной силой</w:t>
      </w:r>
      <w:r w:rsidR="00A74E6E">
        <w:rPr>
          <w:rFonts w:ascii="Arial" w:hAnsi="Arial" w:cs="Arial"/>
          <w:sz w:val="28"/>
          <w:szCs w:val="28"/>
          <w:lang w:val="ru-RU"/>
        </w:rPr>
        <w:t>.</w:t>
      </w:r>
    </w:p>
    <w:p w14:paraId="03CB2ED0" w14:textId="77777777" w:rsidR="00021588" w:rsidRDefault="00A74E6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Она будет воскрешать из мёртвых</w:t>
      </w:r>
      <w:r w:rsidR="003C5279">
        <w:rPr>
          <w:rFonts w:ascii="Arial" w:hAnsi="Arial" w:cs="Arial"/>
          <w:sz w:val="28"/>
          <w:szCs w:val="28"/>
          <w:lang w:val="ru-RU"/>
        </w:rPr>
        <w:t>, восстанавливать то, что ранее</w:t>
      </w:r>
      <w:r w:rsidR="007421E7">
        <w:rPr>
          <w:rFonts w:ascii="Arial" w:hAnsi="Arial" w:cs="Arial"/>
          <w:sz w:val="28"/>
          <w:szCs w:val="28"/>
          <w:lang w:val="ru-RU"/>
        </w:rPr>
        <w:t xml:space="preserve"> казалось безнадеж</w:t>
      </w:r>
      <w:r w:rsidR="0076004C">
        <w:rPr>
          <w:rFonts w:ascii="Arial" w:hAnsi="Arial" w:cs="Arial"/>
          <w:sz w:val="28"/>
          <w:szCs w:val="28"/>
          <w:lang w:val="ru-RU"/>
        </w:rPr>
        <w:t>но разрушенным</w:t>
      </w:r>
      <w:r w:rsidR="008E6825">
        <w:rPr>
          <w:rFonts w:ascii="Arial" w:hAnsi="Arial" w:cs="Arial"/>
          <w:sz w:val="28"/>
          <w:szCs w:val="28"/>
          <w:lang w:val="ru-RU"/>
        </w:rPr>
        <w:t>. Но только при одном условии: если у нас будет отец</w:t>
      </w:r>
      <w:r w:rsidR="00025594">
        <w:rPr>
          <w:rFonts w:ascii="Arial" w:hAnsi="Arial" w:cs="Arial"/>
          <w:sz w:val="28"/>
          <w:szCs w:val="28"/>
          <w:lang w:val="ru-RU"/>
        </w:rPr>
        <w:t>, которого мы будем слушать.</w:t>
      </w:r>
    </w:p>
    <w:p w14:paraId="318B8B10" w14:textId="77777777" w:rsidR="00021588" w:rsidRDefault="0002559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Наставления</w:t>
      </w:r>
      <w:r w:rsidR="002C55F0">
        <w:rPr>
          <w:rFonts w:ascii="Arial" w:hAnsi="Arial" w:cs="Arial"/>
          <w:sz w:val="28"/>
          <w:szCs w:val="28"/>
          <w:lang w:val="ru-RU"/>
        </w:rPr>
        <w:t xml:space="preserve"> отца как раз и являются той </w:t>
      </w:r>
      <w:r w:rsidR="002C55F0">
        <w:rPr>
          <w:rFonts w:ascii="Arial" w:hAnsi="Arial" w:cs="Arial"/>
          <w:b/>
          <w:bCs/>
          <w:sz w:val="28"/>
          <w:szCs w:val="28"/>
          <w:lang w:val="ru-RU"/>
        </w:rPr>
        <w:t>мудростью</w:t>
      </w:r>
      <w:r w:rsidR="006B646C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6B646C">
        <w:rPr>
          <w:rFonts w:ascii="Arial" w:hAnsi="Arial" w:cs="Arial"/>
          <w:sz w:val="28"/>
          <w:szCs w:val="28"/>
          <w:lang w:val="ru-RU"/>
        </w:rPr>
        <w:t xml:space="preserve"> тем созидательным словом</w:t>
      </w:r>
      <w:r w:rsidR="003C1C06">
        <w:rPr>
          <w:rFonts w:ascii="Arial" w:hAnsi="Arial" w:cs="Arial"/>
          <w:sz w:val="28"/>
          <w:szCs w:val="28"/>
          <w:lang w:val="ru-RU"/>
        </w:rPr>
        <w:t>, которое Бог будет давать ему для нас:</w:t>
      </w:r>
      <w:r w:rsidR="00780B65">
        <w:rPr>
          <w:rFonts w:ascii="Arial" w:hAnsi="Arial" w:cs="Arial"/>
          <w:sz w:val="28"/>
          <w:szCs w:val="28"/>
          <w:lang w:val="ru-RU"/>
        </w:rPr>
        <w:t xml:space="preserve"> «</w:t>
      </w:r>
      <w:r w:rsidR="00780B65">
        <w:rPr>
          <w:rFonts w:ascii="Arial" w:hAnsi="Arial" w:cs="Arial"/>
          <w:i/>
          <w:iCs/>
          <w:sz w:val="28"/>
          <w:szCs w:val="28"/>
          <w:lang w:val="ru-RU"/>
        </w:rPr>
        <w:t xml:space="preserve">крепко держись наставления, </w:t>
      </w:r>
      <w:r w:rsidR="00ED3278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оно – жизнь твоя». </w:t>
      </w:r>
    </w:p>
    <w:p w14:paraId="1A56C4E3" w14:textId="47C6D2A3" w:rsidR="006B7D9C" w:rsidRPr="00021588" w:rsidRDefault="006852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наставление – вторичное проявление божества, потому что оно суть </w:t>
      </w:r>
      <w:r w:rsidR="002B5730">
        <w:rPr>
          <w:rFonts w:ascii="Arial" w:hAnsi="Arial" w:cs="Arial"/>
          <w:b/>
          <w:bCs/>
          <w:sz w:val="28"/>
          <w:szCs w:val="28"/>
          <w:lang w:val="ru-RU"/>
        </w:rPr>
        <w:t>святая премудрость.</w:t>
      </w:r>
      <w:r w:rsidR="00907DD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4CCE83D7" w14:textId="5162A21A" w:rsidR="003E6240" w:rsidRDefault="006B4BA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Ис.50:4-5</w:t>
      </w:r>
      <w:r>
        <w:rPr>
          <w:rFonts w:ascii="Arial" w:hAnsi="Arial" w:cs="Arial"/>
          <w:sz w:val="28"/>
          <w:szCs w:val="28"/>
          <w:lang w:val="ru-RU"/>
        </w:rPr>
        <w:t>. …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каждое утро Он пробуждает, пробуждает ухо </w:t>
      </w:r>
      <w:r w:rsidR="003E6240">
        <w:rPr>
          <w:rFonts w:ascii="Arial" w:hAnsi="Arial" w:cs="Arial"/>
          <w:i/>
          <w:iCs/>
          <w:sz w:val="28"/>
          <w:szCs w:val="28"/>
          <w:lang w:val="ru-RU"/>
        </w:rPr>
        <w:t>Моё, чтобы Я слушал, подобно учащимся. Господь Бог открыл Мне ухо, и Я не воспротивился, не отступил назад.</w:t>
      </w:r>
    </w:p>
    <w:p w14:paraId="0F89CBA9" w14:textId="4FF1AF9D" w:rsidR="006039B6" w:rsidRDefault="006039B6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Пс.93:9</w:t>
      </w:r>
      <w:r>
        <w:rPr>
          <w:rFonts w:ascii="Arial" w:hAnsi="Arial" w:cs="Arial"/>
          <w:sz w:val="28"/>
          <w:szCs w:val="28"/>
          <w:lang w:val="ru-RU"/>
        </w:rPr>
        <w:t>. …</w:t>
      </w:r>
      <w:r>
        <w:rPr>
          <w:rFonts w:ascii="Arial" w:hAnsi="Arial" w:cs="Arial"/>
          <w:i/>
          <w:iCs/>
          <w:sz w:val="28"/>
          <w:szCs w:val="28"/>
          <w:lang w:val="ru-RU"/>
        </w:rPr>
        <w:t>Насадивший ухо не услышит ли? И образовавший глаз не увидит ли?</w:t>
      </w:r>
    </w:p>
    <w:p w14:paraId="46CC084C" w14:textId="05EAF0A8" w:rsidR="003518D6" w:rsidRPr="00CE044C" w:rsidRDefault="006039B6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Ик.1:21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i/>
          <w:iCs/>
          <w:sz w:val="28"/>
          <w:szCs w:val="28"/>
          <w:lang w:val="ru-RU"/>
        </w:rPr>
        <w:t>Посему, отложив всякую</w:t>
      </w:r>
      <w:r w:rsidR="00B21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>нечистоту</w:t>
      </w:r>
      <w:r w:rsidR="00B211A3">
        <w:rPr>
          <w:rFonts w:ascii="Arial" w:hAnsi="Arial" w:cs="Arial"/>
          <w:i/>
          <w:iCs/>
          <w:sz w:val="28"/>
          <w:szCs w:val="28"/>
          <w:lang w:val="ru-RU"/>
        </w:rPr>
        <w:t xml:space="preserve"> и остаток злобы, в кротости примите насаждаемое слово, могущее спасти ваши души.</w:t>
      </w:r>
    </w:p>
    <w:p w14:paraId="3884D268" w14:textId="77777777" w:rsidR="00021588" w:rsidRDefault="00C8391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знаете, что есть много</w:t>
      </w:r>
      <w:r w:rsidR="00813C3C">
        <w:rPr>
          <w:rFonts w:ascii="Arial" w:hAnsi="Arial" w:cs="Arial"/>
          <w:sz w:val="28"/>
          <w:szCs w:val="28"/>
          <w:lang w:val="ru-RU"/>
        </w:rPr>
        <w:t xml:space="preserve"> высоко</w:t>
      </w:r>
      <w:r w:rsidR="0014520F">
        <w:rPr>
          <w:rFonts w:ascii="Arial" w:hAnsi="Arial" w:cs="Arial"/>
          <w:sz w:val="28"/>
          <w:szCs w:val="28"/>
          <w:lang w:val="ru-RU"/>
        </w:rPr>
        <w:t xml:space="preserve"> интеллектуальных</w:t>
      </w:r>
      <w:r w:rsidR="00A62F3F">
        <w:rPr>
          <w:rFonts w:ascii="Arial" w:hAnsi="Arial" w:cs="Arial"/>
          <w:sz w:val="28"/>
          <w:szCs w:val="28"/>
          <w:lang w:val="ru-RU"/>
        </w:rPr>
        <w:t xml:space="preserve"> </w:t>
      </w:r>
      <w:r w:rsidR="000B0D10">
        <w:rPr>
          <w:rFonts w:ascii="Arial" w:hAnsi="Arial" w:cs="Arial"/>
          <w:sz w:val="28"/>
          <w:szCs w:val="28"/>
          <w:lang w:val="ru-RU"/>
        </w:rPr>
        <w:t>людей</w:t>
      </w:r>
      <w:r w:rsidR="00A62F3F">
        <w:rPr>
          <w:rFonts w:ascii="Arial" w:hAnsi="Arial" w:cs="Arial"/>
          <w:sz w:val="28"/>
          <w:szCs w:val="28"/>
          <w:lang w:val="ru-RU"/>
        </w:rPr>
        <w:t>,</w:t>
      </w:r>
      <w:r w:rsidR="00C22BAC">
        <w:rPr>
          <w:rFonts w:ascii="Arial" w:hAnsi="Arial" w:cs="Arial"/>
          <w:sz w:val="28"/>
          <w:szCs w:val="28"/>
          <w:lang w:val="ru-RU"/>
        </w:rPr>
        <w:t xml:space="preserve"> но они не будут понимать</w:t>
      </w:r>
      <w:r w:rsidR="00B41749">
        <w:rPr>
          <w:rFonts w:ascii="Arial" w:hAnsi="Arial" w:cs="Arial"/>
          <w:sz w:val="28"/>
          <w:szCs w:val="28"/>
          <w:lang w:val="ru-RU"/>
        </w:rPr>
        <w:t xml:space="preserve"> Слова Божьего. Для этого</w:t>
      </w:r>
      <w:r w:rsidR="00877C88">
        <w:rPr>
          <w:rFonts w:ascii="Arial" w:hAnsi="Arial" w:cs="Arial"/>
          <w:sz w:val="28"/>
          <w:szCs w:val="28"/>
          <w:lang w:val="ru-RU"/>
        </w:rPr>
        <w:t xml:space="preserve"> нужно быть святым и от Святого Духа</w:t>
      </w:r>
      <w:r w:rsidR="005F6525">
        <w:rPr>
          <w:rFonts w:ascii="Arial" w:hAnsi="Arial" w:cs="Arial"/>
          <w:sz w:val="28"/>
          <w:szCs w:val="28"/>
          <w:lang w:val="ru-RU"/>
        </w:rPr>
        <w:t xml:space="preserve"> принимать разумение. </w:t>
      </w:r>
    </w:p>
    <w:p w14:paraId="25300BC0" w14:textId="4319314B" w:rsidR="002B5730" w:rsidRDefault="000215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цена этой мудрости высока только потому, что</w:t>
      </w:r>
      <w:r w:rsidR="004E5C54"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390A42">
        <w:rPr>
          <w:rFonts w:ascii="Arial" w:hAnsi="Arial" w:cs="Arial"/>
          <w:b/>
          <w:bCs/>
          <w:sz w:val="28"/>
          <w:szCs w:val="28"/>
          <w:lang w:val="ru-RU"/>
        </w:rPr>
        <w:t>святая мудрость.</w:t>
      </w:r>
      <w:r w:rsidR="00390A42">
        <w:rPr>
          <w:rFonts w:ascii="Arial" w:hAnsi="Arial" w:cs="Arial"/>
          <w:sz w:val="28"/>
          <w:szCs w:val="28"/>
          <w:lang w:val="ru-RU"/>
        </w:rPr>
        <w:t xml:space="preserve"> </w:t>
      </w:r>
      <w:r w:rsidR="00075E7C">
        <w:rPr>
          <w:rFonts w:ascii="Arial" w:hAnsi="Arial" w:cs="Arial"/>
          <w:sz w:val="28"/>
          <w:szCs w:val="28"/>
          <w:lang w:val="ru-RU"/>
        </w:rPr>
        <w:t>Вс</w:t>
      </w:r>
      <w:r w:rsidR="001A7991">
        <w:rPr>
          <w:rFonts w:ascii="Arial" w:hAnsi="Arial" w:cs="Arial"/>
          <w:sz w:val="28"/>
          <w:szCs w:val="28"/>
          <w:lang w:val="ru-RU"/>
        </w:rPr>
        <w:t>ё</w:t>
      </w:r>
      <w:r w:rsidR="00075E7C">
        <w:rPr>
          <w:rFonts w:ascii="Arial" w:hAnsi="Arial" w:cs="Arial"/>
          <w:sz w:val="28"/>
          <w:szCs w:val="28"/>
          <w:lang w:val="ru-RU"/>
        </w:rPr>
        <w:t>, что есть у Бога,</w:t>
      </w:r>
      <w:r w:rsidR="008D5632">
        <w:rPr>
          <w:rFonts w:ascii="Arial" w:hAnsi="Arial" w:cs="Arial"/>
          <w:sz w:val="28"/>
          <w:szCs w:val="28"/>
          <w:lang w:val="ru-RU"/>
        </w:rPr>
        <w:t xml:space="preserve"> —</w:t>
      </w:r>
      <w:r w:rsidR="00075E7C">
        <w:rPr>
          <w:rFonts w:ascii="Arial" w:hAnsi="Arial" w:cs="Arial"/>
          <w:sz w:val="28"/>
          <w:szCs w:val="28"/>
          <w:lang w:val="ru-RU"/>
        </w:rPr>
        <w:t xml:space="preserve"> святое</w:t>
      </w:r>
      <w:r w:rsidR="008D5632">
        <w:rPr>
          <w:rFonts w:ascii="Arial" w:hAnsi="Arial" w:cs="Arial"/>
          <w:sz w:val="28"/>
          <w:szCs w:val="28"/>
          <w:lang w:val="ru-RU"/>
        </w:rPr>
        <w:t>.</w:t>
      </w:r>
    </w:p>
    <w:p w14:paraId="4EF88772" w14:textId="77777777" w:rsidR="001A73CE" w:rsidRDefault="001A73CE">
      <w:pPr>
        <w:rPr>
          <w:rFonts w:ascii="Arial" w:hAnsi="Arial" w:cs="Arial"/>
          <w:sz w:val="28"/>
          <w:szCs w:val="28"/>
          <w:lang w:val="ru-RU"/>
        </w:rPr>
      </w:pPr>
    </w:p>
    <w:p w14:paraId="647012E4" w14:textId="44C2682D" w:rsidR="008D5632" w:rsidRDefault="008D56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Святая мудрость</w:t>
      </w:r>
      <w:r w:rsidR="00A410D3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A410D3">
        <w:rPr>
          <w:rFonts w:ascii="Arial" w:hAnsi="Arial" w:cs="Arial"/>
          <w:sz w:val="28"/>
          <w:szCs w:val="28"/>
          <w:lang w:val="ru-RU"/>
        </w:rPr>
        <w:t>значит отде</w:t>
      </w:r>
      <w:r w:rsidR="00490AEA">
        <w:rPr>
          <w:rFonts w:ascii="Arial" w:hAnsi="Arial" w:cs="Arial"/>
          <w:sz w:val="28"/>
          <w:szCs w:val="28"/>
          <w:lang w:val="ru-RU"/>
        </w:rPr>
        <w:t xml:space="preserve">ленная </w:t>
      </w:r>
      <w:r w:rsidR="00490AEA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B73594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B73594">
        <w:rPr>
          <w:rFonts w:ascii="Arial" w:hAnsi="Arial" w:cs="Arial"/>
          <w:sz w:val="28"/>
          <w:szCs w:val="28"/>
          <w:lang w:val="ru-RU"/>
        </w:rPr>
        <w:t xml:space="preserve"> не причастная к человеческой жизни,</w:t>
      </w:r>
      <w:r w:rsidR="00465DD8">
        <w:rPr>
          <w:rFonts w:ascii="Arial" w:hAnsi="Arial" w:cs="Arial"/>
          <w:sz w:val="28"/>
          <w:szCs w:val="28"/>
          <w:lang w:val="ru-RU"/>
        </w:rPr>
        <w:t xml:space="preserve"> чуждая и незнакомая</w:t>
      </w:r>
      <w:r w:rsidR="008F0A80">
        <w:rPr>
          <w:rFonts w:ascii="Arial" w:hAnsi="Arial" w:cs="Arial"/>
          <w:sz w:val="28"/>
          <w:szCs w:val="28"/>
          <w:lang w:val="ru-RU"/>
        </w:rPr>
        <w:t xml:space="preserve"> человеку;</w:t>
      </w:r>
      <w:r w:rsidR="005A191A">
        <w:rPr>
          <w:rFonts w:ascii="Arial" w:hAnsi="Arial" w:cs="Arial"/>
          <w:sz w:val="28"/>
          <w:szCs w:val="28"/>
          <w:lang w:val="ru-RU"/>
        </w:rPr>
        <w:t xml:space="preserve"> человеческим умом е</w:t>
      </w:r>
      <w:r w:rsidR="001A7991">
        <w:rPr>
          <w:rFonts w:ascii="Arial" w:hAnsi="Arial" w:cs="Arial"/>
          <w:sz w:val="28"/>
          <w:szCs w:val="28"/>
          <w:lang w:val="ru-RU"/>
        </w:rPr>
        <w:t>ё</w:t>
      </w:r>
      <w:r w:rsidR="005A191A">
        <w:rPr>
          <w:rFonts w:ascii="Arial" w:hAnsi="Arial" w:cs="Arial"/>
          <w:sz w:val="28"/>
          <w:szCs w:val="28"/>
          <w:lang w:val="ru-RU"/>
        </w:rPr>
        <w:t xml:space="preserve"> невозможно </w:t>
      </w:r>
      <w:r w:rsidR="00005433">
        <w:rPr>
          <w:rFonts w:ascii="Arial" w:hAnsi="Arial" w:cs="Arial"/>
          <w:sz w:val="28"/>
          <w:szCs w:val="28"/>
          <w:lang w:val="ru-RU"/>
        </w:rPr>
        <w:t>постичь, и человеческим языком е</w:t>
      </w:r>
      <w:r w:rsidR="001A7991">
        <w:rPr>
          <w:rFonts w:ascii="Arial" w:hAnsi="Arial" w:cs="Arial"/>
          <w:sz w:val="28"/>
          <w:szCs w:val="28"/>
          <w:lang w:val="ru-RU"/>
        </w:rPr>
        <w:t>ё</w:t>
      </w:r>
      <w:r w:rsidR="00005433">
        <w:rPr>
          <w:rFonts w:ascii="Arial" w:hAnsi="Arial" w:cs="Arial"/>
          <w:sz w:val="28"/>
          <w:szCs w:val="28"/>
          <w:lang w:val="ru-RU"/>
        </w:rPr>
        <w:t xml:space="preserve"> </w:t>
      </w:r>
      <w:r w:rsidR="002226F0">
        <w:rPr>
          <w:rFonts w:ascii="Arial" w:hAnsi="Arial" w:cs="Arial"/>
          <w:sz w:val="28"/>
          <w:szCs w:val="28"/>
          <w:lang w:val="ru-RU"/>
        </w:rPr>
        <w:t>невозможно выразить; нужен Дух Святой</w:t>
      </w:r>
      <w:r w:rsidR="00BD0745">
        <w:rPr>
          <w:rFonts w:ascii="Arial" w:hAnsi="Arial" w:cs="Arial"/>
          <w:sz w:val="28"/>
          <w:szCs w:val="28"/>
          <w:lang w:val="ru-RU"/>
        </w:rPr>
        <w:t xml:space="preserve">, чтобы понять эту святую </w:t>
      </w:r>
      <w:r w:rsidR="00BD0745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F360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F3609">
        <w:rPr>
          <w:rFonts w:ascii="Arial" w:hAnsi="Arial" w:cs="Arial"/>
          <w:sz w:val="28"/>
          <w:szCs w:val="28"/>
          <w:lang w:val="ru-RU"/>
        </w:rPr>
        <w:t>Божию.</w:t>
      </w:r>
    </w:p>
    <w:p w14:paraId="08FE8986" w14:textId="77777777" w:rsidR="00021588" w:rsidRDefault="00D058E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Созидает тольк</w:t>
      </w:r>
      <w:r w:rsidR="00F0182B">
        <w:rPr>
          <w:rFonts w:ascii="Arial" w:hAnsi="Arial" w:cs="Arial"/>
          <w:sz w:val="28"/>
          <w:szCs w:val="28"/>
          <w:lang w:val="ru-RU"/>
        </w:rPr>
        <w:t xml:space="preserve">о Святое Слово, </w:t>
      </w:r>
      <w:r w:rsidR="003D6E14">
        <w:rPr>
          <w:rFonts w:ascii="Arial" w:hAnsi="Arial" w:cs="Arial"/>
          <w:sz w:val="28"/>
          <w:szCs w:val="28"/>
          <w:lang w:val="ru-RU"/>
        </w:rPr>
        <w:t>отделённое Слово</w:t>
      </w:r>
      <w:r w:rsidR="00715C6F">
        <w:rPr>
          <w:rFonts w:ascii="Arial" w:hAnsi="Arial" w:cs="Arial"/>
          <w:sz w:val="28"/>
          <w:szCs w:val="28"/>
          <w:lang w:val="ru-RU"/>
        </w:rPr>
        <w:t>. Поэтому</w:t>
      </w:r>
      <w:r w:rsidR="00C23B1E">
        <w:rPr>
          <w:rFonts w:ascii="Arial" w:hAnsi="Arial" w:cs="Arial"/>
          <w:sz w:val="28"/>
          <w:szCs w:val="28"/>
          <w:lang w:val="ru-RU"/>
        </w:rPr>
        <w:t xml:space="preserve"> у меня должен быть наделён</w:t>
      </w:r>
      <w:r w:rsidR="00D069D8">
        <w:rPr>
          <w:rFonts w:ascii="Arial" w:hAnsi="Arial" w:cs="Arial"/>
          <w:sz w:val="28"/>
          <w:szCs w:val="28"/>
          <w:lang w:val="ru-RU"/>
        </w:rPr>
        <w:t xml:space="preserve">ный </w:t>
      </w:r>
      <w:r w:rsidR="00FE2DDB">
        <w:rPr>
          <w:rFonts w:ascii="Arial" w:hAnsi="Arial" w:cs="Arial"/>
          <w:b/>
          <w:bCs/>
          <w:sz w:val="28"/>
          <w:szCs w:val="28"/>
          <w:lang w:val="ru-RU"/>
        </w:rPr>
        <w:t>премудростью</w:t>
      </w:r>
      <w:r w:rsidR="00D069D8">
        <w:rPr>
          <w:rFonts w:ascii="Arial" w:hAnsi="Arial" w:cs="Arial"/>
          <w:sz w:val="28"/>
          <w:szCs w:val="28"/>
          <w:lang w:val="ru-RU"/>
        </w:rPr>
        <w:t xml:space="preserve"> Божьей</w:t>
      </w:r>
      <w:r w:rsidR="00A62DCE">
        <w:rPr>
          <w:rFonts w:ascii="Arial" w:hAnsi="Arial" w:cs="Arial"/>
          <w:sz w:val="28"/>
          <w:szCs w:val="28"/>
          <w:lang w:val="ru-RU"/>
        </w:rPr>
        <w:t xml:space="preserve"> отец, через которого я мог бы постичь Слово Божие</w:t>
      </w:r>
      <w:r w:rsidR="00DA6540">
        <w:rPr>
          <w:rFonts w:ascii="Arial" w:hAnsi="Arial" w:cs="Arial"/>
          <w:sz w:val="28"/>
          <w:szCs w:val="28"/>
          <w:lang w:val="ru-RU"/>
        </w:rPr>
        <w:t xml:space="preserve"> и сам стать отделённым</w:t>
      </w:r>
      <w:r w:rsidR="00626F9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946BA1" w14:textId="55F0912F" w:rsidR="00D058E8" w:rsidRDefault="00626F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Сатана сегодня</w:t>
      </w:r>
      <w:r w:rsidR="00195DE2">
        <w:rPr>
          <w:rFonts w:ascii="Arial" w:hAnsi="Arial" w:cs="Arial"/>
          <w:sz w:val="28"/>
          <w:szCs w:val="28"/>
          <w:lang w:val="ru-RU"/>
        </w:rPr>
        <w:t xml:space="preserve"> пытается отделить детей Божиих от их</w:t>
      </w:r>
      <w:r w:rsidR="00C715E3">
        <w:rPr>
          <w:rFonts w:ascii="Arial" w:hAnsi="Arial" w:cs="Arial"/>
          <w:sz w:val="28"/>
          <w:szCs w:val="28"/>
          <w:lang w:val="ru-RU"/>
        </w:rPr>
        <w:t xml:space="preserve"> духовных отцов – именно так он убивает святых людей</w:t>
      </w:r>
      <w:r w:rsidR="00090B72">
        <w:rPr>
          <w:rFonts w:ascii="Arial" w:hAnsi="Arial" w:cs="Arial"/>
          <w:sz w:val="28"/>
          <w:szCs w:val="28"/>
          <w:lang w:val="ru-RU"/>
        </w:rPr>
        <w:t>, обескровливает их.</w:t>
      </w:r>
    </w:p>
    <w:p w14:paraId="385487F8" w14:textId="6DBBBA8C" w:rsidR="00090B72" w:rsidRDefault="00090B72" w:rsidP="00754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должны</w:t>
      </w:r>
      <w:r w:rsidR="00B97455">
        <w:rPr>
          <w:rFonts w:ascii="Arial" w:hAnsi="Arial" w:cs="Arial"/>
          <w:sz w:val="28"/>
          <w:szCs w:val="28"/>
          <w:lang w:val="ru-RU"/>
        </w:rPr>
        <w:t xml:space="preserve"> быть искренними и свободными перед отцом</w:t>
      </w:r>
      <w:r w:rsidR="0064181E">
        <w:rPr>
          <w:rFonts w:ascii="Arial" w:hAnsi="Arial" w:cs="Arial"/>
          <w:sz w:val="28"/>
          <w:szCs w:val="28"/>
          <w:lang w:val="ru-RU"/>
        </w:rPr>
        <w:t>, они не должны бояться его. В отношениях</w:t>
      </w:r>
      <w:r w:rsidR="00DA2EAD">
        <w:rPr>
          <w:rFonts w:ascii="Arial" w:hAnsi="Arial" w:cs="Arial"/>
          <w:sz w:val="28"/>
          <w:szCs w:val="28"/>
          <w:lang w:val="ru-RU"/>
        </w:rPr>
        <w:t xml:space="preserve"> отца с его детьми</w:t>
      </w:r>
      <w:r w:rsidR="00A63EAC">
        <w:rPr>
          <w:rFonts w:ascii="Arial" w:hAnsi="Arial" w:cs="Arial"/>
          <w:sz w:val="28"/>
          <w:szCs w:val="28"/>
          <w:lang w:val="ru-RU"/>
        </w:rPr>
        <w:t xml:space="preserve"> —</w:t>
      </w:r>
      <w:r w:rsidR="00DA2EAD">
        <w:rPr>
          <w:rFonts w:ascii="Arial" w:hAnsi="Arial" w:cs="Arial"/>
          <w:sz w:val="28"/>
          <w:szCs w:val="28"/>
          <w:lang w:val="ru-RU"/>
        </w:rPr>
        <w:t xml:space="preserve"> отношениях</w:t>
      </w:r>
      <w:r w:rsidR="00A63EAC">
        <w:rPr>
          <w:rFonts w:ascii="Arial" w:hAnsi="Arial" w:cs="Arial"/>
          <w:sz w:val="28"/>
          <w:szCs w:val="28"/>
          <w:lang w:val="ru-RU"/>
        </w:rPr>
        <w:t xml:space="preserve"> пастора с паствой – должн</w:t>
      </w:r>
      <w:r w:rsidR="00491912">
        <w:rPr>
          <w:rFonts w:ascii="Arial" w:hAnsi="Arial" w:cs="Arial"/>
          <w:sz w:val="28"/>
          <w:szCs w:val="28"/>
          <w:lang w:val="ru-RU"/>
        </w:rPr>
        <w:t>а быть полная искренность</w:t>
      </w:r>
      <w:r w:rsidR="002D3734">
        <w:rPr>
          <w:rFonts w:ascii="Arial" w:hAnsi="Arial" w:cs="Arial"/>
          <w:sz w:val="28"/>
          <w:szCs w:val="28"/>
          <w:lang w:val="ru-RU"/>
        </w:rPr>
        <w:t>, позволяющая раскрыть пред отцом самое сокровенное.</w:t>
      </w:r>
    </w:p>
    <w:p w14:paraId="6D798EC8" w14:textId="7407511F" w:rsidR="005C5392" w:rsidRDefault="005C539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сожалению, во многих церквах эта искренность утрачена.</w:t>
      </w:r>
      <w:r w:rsidR="00A639B4">
        <w:rPr>
          <w:rFonts w:ascii="Arial" w:hAnsi="Arial" w:cs="Arial"/>
          <w:sz w:val="28"/>
          <w:szCs w:val="28"/>
          <w:lang w:val="ru-RU"/>
        </w:rPr>
        <w:t xml:space="preserve"> Если человек не может раскрыться перед своим отцом, значит</w:t>
      </w:r>
      <w:r w:rsidR="00C6372F">
        <w:rPr>
          <w:rFonts w:ascii="Arial" w:hAnsi="Arial" w:cs="Arial"/>
          <w:sz w:val="28"/>
          <w:szCs w:val="28"/>
          <w:lang w:val="ru-RU"/>
        </w:rPr>
        <w:t>, с ним не все в порядке, он потерял</w:t>
      </w:r>
      <w:r w:rsidR="005D1F66">
        <w:rPr>
          <w:rFonts w:ascii="Arial" w:hAnsi="Arial" w:cs="Arial"/>
          <w:sz w:val="28"/>
          <w:szCs w:val="28"/>
          <w:lang w:val="ru-RU"/>
        </w:rPr>
        <w:t xml:space="preserve"> управление. У него нет головы, он не зависит от неё</w:t>
      </w:r>
      <w:r w:rsidR="00726DA8">
        <w:rPr>
          <w:rFonts w:ascii="Arial" w:hAnsi="Arial" w:cs="Arial"/>
          <w:sz w:val="28"/>
          <w:szCs w:val="28"/>
          <w:lang w:val="ru-RU"/>
        </w:rPr>
        <w:t>, считая, что</w:t>
      </w:r>
      <w:r w:rsidR="00984DD7">
        <w:rPr>
          <w:rFonts w:ascii="Arial" w:hAnsi="Arial" w:cs="Arial"/>
          <w:sz w:val="28"/>
          <w:szCs w:val="28"/>
          <w:lang w:val="ru-RU"/>
        </w:rPr>
        <w:t xml:space="preserve"> он</w:t>
      </w:r>
      <w:r w:rsidR="00726DA8">
        <w:rPr>
          <w:rFonts w:ascii="Arial" w:hAnsi="Arial" w:cs="Arial"/>
          <w:sz w:val="28"/>
          <w:szCs w:val="28"/>
          <w:lang w:val="ru-RU"/>
        </w:rPr>
        <w:t xml:space="preserve"> сам себе голова и </w:t>
      </w:r>
      <w:r w:rsidR="00B8088F">
        <w:rPr>
          <w:rFonts w:ascii="Arial" w:hAnsi="Arial" w:cs="Arial"/>
          <w:sz w:val="28"/>
          <w:szCs w:val="28"/>
          <w:lang w:val="ru-RU"/>
        </w:rPr>
        <w:t>в</w:t>
      </w:r>
      <w:r w:rsidR="001A7991">
        <w:rPr>
          <w:rFonts w:ascii="Arial" w:hAnsi="Arial" w:cs="Arial"/>
          <w:sz w:val="28"/>
          <w:szCs w:val="28"/>
          <w:lang w:val="ru-RU"/>
        </w:rPr>
        <w:t>сё</w:t>
      </w:r>
      <w:r w:rsidR="00881A32">
        <w:rPr>
          <w:rFonts w:ascii="Arial" w:hAnsi="Arial" w:cs="Arial"/>
          <w:sz w:val="28"/>
          <w:szCs w:val="28"/>
          <w:lang w:val="ru-RU"/>
        </w:rPr>
        <w:t xml:space="preserve"> знает.</w:t>
      </w:r>
    </w:p>
    <w:p w14:paraId="340D3F9F" w14:textId="2242E120" w:rsidR="00021588" w:rsidRDefault="00881A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самое опасное явление</w:t>
      </w:r>
      <w:r w:rsidR="008C38E3">
        <w:rPr>
          <w:rFonts w:ascii="Arial" w:hAnsi="Arial" w:cs="Arial"/>
          <w:sz w:val="28"/>
          <w:szCs w:val="28"/>
          <w:lang w:val="ru-RU"/>
        </w:rPr>
        <w:t xml:space="preserve"> в христианстве; когда люди </w:t>
      </w:r>
      <w:r w:rsidR="00076824">
        <w:rPr>
          <w:rFonts w:ascii="Arial" w:hAnsi="Arial" w:cs="Arial"/>
          <w:sz w:val="28"/>
          <w:szCs w:val="28"/>
          <w:lang w:val="ru-RU"/>
        </w:rPr>
        <w:t>знают очень много, делают большие пожертвования</w:t>
      </w:r>
      <w:r w:rsidR="00B36201">
        <w:rPr>
          <w:rFonts w:ascii="Arial" w:hAnsi="Arial" w:cs="Arial"/>
          <w:sz w:val="28"/>
          <w:szCs w:val="28"/>
          <w:lang w:val="ru-RU"/>
        </w:rPr>
        <w:t xml:space="preserve">, когда </w:t>
      </w:r>
      <w:r w:rsidR="00021588">
        <w:rPr>
          <w:rFonts w:ascii="Arial" w:hAnsi="Arial" w:cs="Arial"/>
          <w:sz w:val="28"/>
          <w:szCs w:val="28"/>
          <w:lang w:val="ru-RU"/>
        </w:rPr>
        <w:t xml:space="preserve">они </w:t>
      </w:r>
      <w:proofErr w:type="gramStart"/>
      <w:r w:rsidR="00021588" w:rsidRPr="00754820">
        <w:rPr>
          <w:rFonts w:ascii="Arial" w:hAnsi="Arial" w:cs="Arial"/>
          <w:sz w:val="28"/>
          <w:szCs w:val="28"/>
          <w:lang w:val="ru-RU"/>
        </w:rPr>
        <w:t>супер</w:t>
      </w:r>
      <w:r w:rsidR="00021588">
        <w:rPr>
          <w:rFonts w:ascii="Arial" w:hAnsi="Arial" w:cs="Arial"/>
          <w:sz w:val="28"/>
          <w:szCs w:val="28"/>
          <w:lang w:val="ru-RU"/>
        </w:rPr>
        <w:t xml:space="preserve"> религиозны</w:t>
      </w:r>
      <w:proofErr w:type="gramEnd"/>
      <w:r w:rsidR="00C54F03">
        <w:rPr>
          <w:rFonts w:ascii="Arial" w:hAnsi="Arial" w:cs="Arial"/>
          <w:sz w:val="28"/>
          <w:szCs w:val="28"/>
          <w:lang w:val="ru-RU"/>
        </w:rPr>
        <w:t>, могут много и долго молиться, могут</w:t>
      </w:r>
      <w:r w:rsidR="00A26885">
        <w:rPr>
          <w:rFonts w:ascii="Arial" w:hAnsi="Arial" w:cs="Arial"/>
          <w:sz w:val="28"/>
          <w:szCs w:val="28"/>
          <w:lang w:val="ru-RU"/>
        </w:rPr>
        <w:t xml:space="preserve"> знать Писание, но не могут </w:t>
      </w:r>
      <w:r w:rsidR="00C7763E">
        <w:rPr>
          <w:rFonts w:ascii="Arial" w:hAnsi="Arial" w:cs="Arial"/>
          <w:sz w:val="28"/>
          <w:szCs w:val="28"/>
          <w:lang w:val="ru-RU"/>
        </w:rPr>
        <w:t xml:space="preserve">Его применять. </w:t>
      </w:r>
    </w:p>
    <w:p w14:paraId="33FBAA75" w14:textId="4477693E" w:rsidR="00881A32" w:rsidRDefault="00C776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них какая-то мешанина в голове</w:t>
      </w:r>
      <w:r w:rsidR="00832075">
        <w:rPr>
          <w:rFonts w:ascii="Arial" w:hAnsi="Arial" w:cs="Arial"/>
          <w:sz w:val="28"/>
          <w:szCs w:val="28"/>
          <w:lang w:val="ru-RU"/>
        </w:rPr>
        <w:t>, хотя им кажется, что там у них строго</w:t>
      </w:r>
      <w:r w:rsidR="00537157">
        <w:rPr>
          <w:rFonts w:ascii="Arial" w:hAnsi="Arial" w:cs="Arial"/>
          <w:sz w:val="28"/>
          <w:szCs w:val="28"/>
          <w:lang w:val="ru-RU"/>
        </w:rPr>
        <w:t xml:space="preserve"> выстроенные системы. </w:t>
      </w:r>
      <w:r w:rsidR="00763041">
        <w:rPr>
          <w:rFonts w:ascii="Arial" w:hAnsi="Arial" w:cs="Arial"/>
          <w:sz w:val="28"/>
          <w:szCs w:val="28"/>
          <w:lang w:val="ru-RU"/>
        </w:rPr>
        <w:t>Но если у них нет отца – значит, у них нет и головы.</w:t>
      </w:r>
    </w:p>
    <w:p w14:paraId="4A2DBDAB" w14:textId="60BED34E" w:rsidR="00DF7CB2" w:rsidRPr="00021588" w:rsidRDefault="001D40CB" w:rsidP="00021588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</w:pPr>
      <w:r w:rsidRPr="00021588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Цена слушания</w:t>
      </w:r>
    </w:p>
    <w:p w14:paraId="48C7329E" w14:textId="423E1D9D" w:rsidR="00B77703" w:rsidRDefault="00B7770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Обратимся</w:t>
      </w:r>
      <w:r w:rsidR="00195BDF">
        <w:rPr>
          <w:rFonts w:ascii="Arial" w:hAnsi="Arial" w:cs="Arial"/>
          <w:sz w:val="28"/>
          <w:szCs w:val="28"/>
          <w:lang w:val="ru-RU"/>
        </w:rPr>
        <w:t xml:space="preserve"> к началу главы: «</w:t>
      </w:r>
      <w:r w:rsidR="000B1CC2">
        <w:rPr>
          <w:rFonts w:ascii="Arial" w:hAnsi="Arial" w:cs="Arial"/>
          <w:b/>
          <w:bCs/>
          <w:sz w:val="28"/>
          <w:szCs w:val="28"/>
          <w:lang w:val="ru-RU"/>
        </w:rPr>
        <w:t xml:space="preserve">Слушайте, </w:t>
      </w:r>
      <w:r w:rsidR="000B1CC2">
        <w:rPr>
          <w:rFonts w:ascii="Arial" w:hAnsi="Arial" w:cs="Arial"/>
          <w:i/>
          <w:iCs/>
          <w:sz w:val="28"/>
          <w:szCs w:val="28"/>
          <w:lang w:val="ru-RU"/>
        </w:rPr>
        <w:t>дети</w:t>
      </w:r>
      <w:r w:rsidR="000B6812">
        <w:rPr>
          <w:rFonts w:ascii="Arial" w:hAnsi="Arial" w:cs="Arial"/>
          <w:i/>
          <w:iCs/>
          <w:sz w:val="28"/>
          <w:szCs w:val="28"/>
          <w:lang w:val="ru-RU"/>
        </w:rPr>
        <w:t>, наставления отца…»</w:t>
      </w:r>
      <w:r w:rsidR="003A485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A485A">
        <w:rPr>
          <w:rFonts w:ascii="Arial" w:hAnsi="Arial" w:cs="Arial"/>
          <w:sz w:val="28"/>
          <w:szCs w:val="28"/>
          <w:lang w:val="ru-RU"/>
        </w:rPr>
        <w:t xml:space="preserve">Иисус </w:t>
      </w:r>
      <w:r w:rsidR="00564951">
        <w:rPr>
          <w:rFonts w:ascii="Arial" w:hAnsi="Arial" w:cs="Arial"/>
          <w:sz w:val="28"/>
          <w:szCs w:val="28"/>
          <w:lang w:val="ru-RU"/>
        </w:rPr>
        <w:t>часто обращался к народу с такими словами: «</w:t>
      </w:r>
      <w:r w:rsidR="00C707D3">
        <w:rPr>
          <w:rFonts w:ascii="Arial" w:hAnsi="Arial" w:cs="Arial"/>
          <w:i/>
          <w:iCs/>
          <w:sz w:val="28"/>
          <w:szCs w:val="28"/>
          <w:lang w:val="ru-RU"/>
        </w:rPr>
        <w:t xml:space="preserve">Кто имеет уши </w:t>
      </w:r>
      <w:r w:rsidR="00C707D3">
        <w:rPr>
          <w:rFonts w:ascii="Arial" w:hAnsi="Arial" w:cs="Arial"/>
          <w:b/>
          <w:bCs/>
          <w:sz w:val="28"/>
          <w:szCs w:val="28"/>
          <w:lang w:val="ru-RU"/>
        </w:rPr>
        <w:t>слышать,</w:t>
      </w:r>
      <w:r w:rsidR="00A41C61">
        <w:rPr>
          <w:rFonts w:ascii="Arial" w:hAnsi="Arial" w:cs="Arial"/>
          <w:i/>
          <w:iCs/>
          <w:sz w:val="28"/>
          <w:szCs w:val="28"/>
          <w:lang w:val="ru-RU"/>
        </w:rPr>
        <w:t xml:space="preserve"> да слышит» </w:t>
      </w:r>
      <w:r w:rsidR="003C2BC9">
        <w:rPr>
          <w:rFonts w:ascii="Arial" w:hAnsi="Arial" w:cs="Arial"/>
          <w:sz w:val="28"/>
          <w:szCs w:val="28"/>
          <w:lang w:val="ru-RU"/>
        </w:rPr>
        <w:t>(</w:t>
      </w:r>
      <w:r w:rsidR="003C2BC9">
        <w:rPr>
          <w:rFonts w:ascii="Arial" w:hAnsi="Arial" w:cs="Arial"/>
          <w:sz w:val="28"/>
          <w:szCs w:val="28"/>
          <w:u w:val="single"/>
          <w:lang w:val="ru-RU"/>
        </w:rPr>
        <w:t>Мф. 11:15</w:t>
      </w:r>
      <w:r w:rsidR="003C2BC9">
        <w:rPr>
          <w:rFonts w:ascii="Arial" w:hAnsi="Arial" w:cs="Arial"/>
          <w:sz w:val="28"/>
          <w:szCs w:val="28"/>
          <w:lang w:val="ru-RU"/>
        </w:rPr>
        <w:t>).</w:t>
      </w:r>
      <w:r w:rsidR="003A2BA4">
        <w:rPr>
          <w:rFonts w:ascii="Arial" w:hAnsi="Arial" w:cs="Arial"/>
          <w:sz w:val="28"/>
          <w:szCs w:val="28"/>
          <w:lang w:val="ru-RU"/>
        </w:rPr>
        <w:t xml:space="preserve"> В Откровении часто повторяется эта же мысль</w:t>
      </w:r>
      <w:r w:rsidR="0074769C">
        <w:rPr>
          <w:rFonts w:ascii="Arial" w:hAnsi="Arial" w:cs="Arial"/>
          <w:sz w:val="28"/>
          <w:szCs w:val="28"/>
          <w:lang w:val="ru-RU"/>
        </w:rPr>
        <w:t>: «</w:t>
      </w:r>
      <w:r w:rsidR="0074769C">
        <w:rPr>
          <w:rFonts w:ascii="Arial" w:hAnsi="Arial" w:cs="Arial"/>
          <w:i/>
          <w:iCs/>
          <w:sz w:val="28"/>
          <w:szCs w:val="28"/>
          <w:lang w:val="ru-RU"/>
        </w:rPr>
        <w:t>кто</w:t>
      </w:r>
      <w:r w:rsidR="0075192B">
        <w:rPr>
          <w:rFonts w:ascii="Arial" w:hAnsi="Arial" w:cs="Arial"/>
          <w:i/>
          <w:iCs/>
          <w:sz w:val="28"/>
          <w:szCs w:val="28"/>
          <w:lang w:val="ru-RU"/>
        </w:rPr>
        <w:t xml:space="preserve"> имеет уши да слышит, что Дух Святой говорит</w:t>
      </w:r>
      <w:r w:rsidR="000E6363">
        <w:rPr>
          <w:rFonts w:ascii="Arial" w:hAnsi="Arial" w:cs="Arial"/>
          <w:i/>
          <w:iCs/>
          <w:sz w:val="28"/>
          <w:szCs w:val="28"/>
          <w:lang w:val="ru-RU"/>
        </w:rPr>
        <w:t xml:space="preserve"> церквам».</w:t>
      </w:r>
    </w:p>
    <w:p w14:paraId="3248E0D8" w14:textId="6402E753" w:rsidR="000D005C" w:rsidRPr="00075ED5" w:rsidRDefault="00F61FC6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М</w:t>
      </w:r>
      <w:r w:rsidR="007F4B0D">
        <w:rPr>
          <w:rFonts w:ascii="Arial" w:hAnsi="Arial" w:cs="Arial"/>
          <w:sz w:val="28"/>
          <w:szCs w:val="28"/>
          <w:u w:val="single"/>
          <w:lang w:val="ru-RU"/>
        </w:rPr>
        <w:t>ф.</w:t>
      </w:r>
      <w:r w:rsidR="008F5CF6">
        <w:rPr>
          <w:rFonts w:ascii="Arial" w:hAnsi="Arial" w:cs="Arial"/>
          <w:sz w:val="28"/>
          <w:szCs w:val="28"/>
          <w:u w:val="single"/>
          <w:lang w:val="ru-RU"/>
        </w:rPr>
        <w:t>11</w:t>
      </w:r>
      <w:r w:rsidR="00A04CD3"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="00143C29">
        <w:rPr>
          <w:rFonts w:ascii="Arial" w:hAnsi="Arial" w:cs="Arial"/>
          <w:sz w:val="28"/>
          <w:szCs w:val="28"/>
          <w:u w:val="single"/>
          <w:lang w:val="ru-RU"/>
        </w:rPr>
        <w:t>15</w:t>
      </w:r>
      <w:r w:rsidR="00BC5F0A">
        <w:rPr>
          <w:rFonts w:ascii="Arial" w:hAnsi="Arial" w:cs="Arial"/>
          <w:sz w:val="28"/>
          <w:szCs w:val="28"/>
          <w:lang w:val="ru-RU"/>
        </w:rPr>
        <w:t>.</w:t>
      </w:r>
      <w:r w:rsidR="00075ED5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BC1278">
        <w:rPr>
          <w:rFonts w:ascii="Arial" w:hAnsi="Arial" w:cs="Arial"/>
          <w:i/>
          <w:iCs/>
          <w:sz w:val="28"/>
          <w:szCs w:val="28"/>
          <w:lang w:val="ru-RU"/>
        </w:rPr>
        <w:t>*</w:t>
      </w:r>
      <w:ins w:id="0" w:author="Microsoft Word" w:date="2023-08-06T11:06:00Z">
        <w:r w:rsidR="000F047C">
          <w:rPr>
            <w:rFonts w:ascii="Arial" w:hAnsi="Arial" w:cs="Arial"/>
            <w:sz w:val="28"/>
            <w:szCs w:val="28"/>
            <w:u w:val="single"/>
            <w:lang w:val="ru-RU"/>
          </w:rPr>
          <w:t>МФ.</w:t>
        </w:r>
      </w:ins>
      <w:r w:rsidR="00AA19C2">
        <w:rPr>
          <w:rFonts w:ascii="Arial" w:hAnsi="Arial" w:cs="Arial"/>
          <w:sz w:val="28"/>
          <w:szCs w:val="28"/>
          <w:u w:val="single"/>
          <w:lang w:val="ru-RU"/>
        </w:rPr>
        <w:t>13</w:t>
      </w:r>
      <w:r w:rsidR="000D5CFB">
        <w:rPr>
          <w:rFonts w:ascii="Arial" w:hAnsi="Arial" w:cs="Arial"/>
          <w:sz w:val="28"/>
          <w:szCs w:val="28"/>
          <w:u w:val="single"/>
          <w:lang w:val="ru-RU"/>
        </w:rPr>
        <w:t>:9</w:t>
      </w:r>
      <w:r w:rsidR="00DA2141">
        <w:rPr>
          <w:rFonts w:ascii="Arial" w:hAnsi="Arial" w:cs="Arial"/>
          <w:sz w:val="28"/>
          <w:szCs w:val="28"/>
          <w:lang w:val="ru-RU"/>
        </w:rPr>
        <w:t>,</w:t>
      </w:r>
      <w:r w:rsidR="003D298A"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="009200FC"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="009200FC">
        <w:rPr>
          <w:rFonts w:ascii="Arial" w:hAnsi="Arial" w:cs="Arial"/>
          <w:sz w:val="28"/>
          <w:szCs w:val="28"/>
          <w:lang w:val="ru-RU"/>
        </w:rPr>
        <w:t>.</w:t>
      </w:r>
      <w:r w:rsidR="001F36E8">
        <w:rPr>
          <w:rFonts w:ascii="Arial" w:hAnsi="Arial" w:cs="Arial"/>
          <w:sz w:val="28"/>
          <w:szCs w:val="28"/>
          <w:lang w:val="ru-RU"/>
        </w:rPr>
        <w:t xml:space="preserve"> </w:t>
      </w:r>
      <w:r w:rsidR="00075ED5">
        <w:rPr>
          <w:rFonts w:ascii="Arial" w:hAnsi="Arial" w:cs="Arial"/>
          <w:sz w:val="28"/>
          <w:szCs w:val="28"/>
          <w:lang w:val="ru-RU"/>
        </w:rPr>
        <w:t xml:space="preserve">  </w:t>
      </w:r>
      <w:r w:rsidR="00BC1278">
        <w:rPr>
          <w:rFonts w:ascii="Arial" w:hAnsi="Arial" w:cs="Arial"/>
          <w:sz w:val="28"/>
          <w:szCs w:val="28"/>
          <w:lang w:val="ru-RU"/>
        </w:rPr>
        <w:t>*</w:t>
      </w:r>
      <w:ins w:id="1" w:author="Microsoft Word" w:date="2023-08-06T11:06:00Z">
        <w:r w:rsidR="00BD49E3">
          <w:rPr>
            <w:rFonts w:ascii="Arial" w:hAnsi="Arial" w:cs="Arial"/>
            <w:sz w:val="28"/>
            <w:szCs w:val="28"/>
            <w:u w:val="single"/>
            <w:lang w:val="ru-RU"/>
          </w:rPr>
          <w:t>Мф.</w:t>
        </w:r>
      </w:ins>
      <w:r w:rsidR="00ED5BE6">
        <w:rPr>
          <w:rFonts w:ascii="Arial" w:hAnsi="Arial" w:cs="Arial"/>
          <w:sz w:val="28"/>
          <w:szCs w:val="28"/>
          <w:u w:val="single"/>
          <w:lang w:val="ru-RU"/>
        </w:rPr>
        <w:t>25</w:t>
      </w:r>
      <w:r w:rsidR="00917C37">
        <w:rPr>
          <w:rFonts w:ascii="Arial" w:hAnsi="Arial" w:cs="Arial"/>
          <w:sz w:val="28"/>
          <w:szCs w:val="28"/>
          <w:u w:val="single"/>
          <w:lang w:val="ru-RU"/>
        </w:rPr>
        <w:t>:30</w:t>
      </w:r>
      <w:r w:rsidR="005D1EAB">
        <w:rPr>
          <w:rFonts w:ascii="Arial" w:hAnsi="Arial" w:cs="Arial"/>
          <w:sz w:val="28"/>
          <w:szCs w:val="28"/>
          <w:lang w:val="ru-RU"/>
        </w:rPr>
        <w:t>.</w:t>
      </w:r>
      <w:r w:rsidR="00F913F6">
        <w:rPr>
          <w:rFonts w:ascii="Arial" w:hAnsi="Arial" w:cs="Arial"/>
          <w:sz w:val="28"/>
          <w:szCs w:val="28"/>
          <w:lang w:val="ru-RU"/>
        </w:rPr>
        <w:t xml:space="preserve"> </w:t>
      </w:r>
      <w:r w:rsidR="005D1EAB">
        <w:rPr>
          <w:rFonts w:ascii="Arial" w:hAnsi="Arial" w:cs="Arial"/>
          <w:sz w:val="28"/>
          <w:szCs w:val="28"/>
          <w:lang w:val="ru-RU"/>
        </w:rPr>
        <w:t xml:space="preserve">  </w:t>
      </w:r>
      <w:ins w:id="2" w:author="Microsoft Word" w:date="2023-08-06T11:06:00Z">
        <w:r w:rsidR="004641BB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 </w:t>
        </w:r>
      </w:ins>
      <w:r w:rsidR="00BC1278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5F7F6A">
        <w:rPr>
          <w:rFonts w:ascii="Arial" w:hAnsi="Arial" w:cs="Arial"/>
          <w:sz w:val="28"/>
          <w:szCs w:val="28"/>
          <w:u w:val="single"/>
          <w:lang w:val="ru-RU"/>
        </w:rPr>
        <w:t>Лк.</w:t>
      </w:r>
      <w:r w:rsidR="005E3ACC">
        <w:rPr>
          <w:rFonts w:ascii="Arial" w:hAnsi="Arial" w:cs="Arial"/>
          <w:sz w:val="28"/>
          <w:szCs w:val="28"/>
          <w:u w:val="single"/>
          <w:lang w:val="ru-RU"/>
        </w:rPr>
        <w:t>8:8</w:t>
      </w:r>
      <w:r w:rsidR="002C37A3"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="00580B28">
        <w:rPr>
          <w:rFonts w:ascii="Arial" w:hAnsi="Arial" w:cs="Arial"/>
          <w:sz w:val="28"/>
          <w:szCs w:val="28"/>
          <w:lang w:val="ru-RU"/>
        </w:rPr>
        <w:t xml:space="preserve">    </w:t>
      </w:r>
      <w:r w:rsidR="00BC1278">
        <w:rPr>
          <w:rFonts w:ascii="Arial" w:hAnsi="Arial" w:cs="Arial"/>
          <w:sz w:val="28"/>
          <w:szCs w:val="28"/>
          <w:lang w:val="ru-RU"/>
        </w:rPr>
        <w:t>*</w:t>
      </w:r>
      <w:r w:rsidR="002C37A3">
        <w:rPr>
          <w:rFonts w:ascii="Arial" w:hAnsi="Arial" w:cs="Arial"/>
          <w:sz w:val="28"/>
          <w:szCs w:val="28"/>
          <w:u w:val="single"/>
          <w:lang w:val="ru-RU"/>
        </w:rPr>
        <w:t>Лк</w:t>
      </w:r>
      <w:ins w:id="3" w:author="Microsoft Word" w:date="2023-08-06T11:06:00Z">
        <w:r w:rsidR="00BD49E3">
          <w:rPr>
            <w:rFonts w:ascii="Arial" w:hAnsi="Arial" w:cs="Arial"/>
            <w:sz w:val="28"/>
            <w:szCs w:val="28"/>
            <w:u w:val="single"/>
            <w:lang w:val="ru-RU"/>
          </w:rPr>
          <w:t>.</w:t>
        </w:r>
      </w:ins>
      <w:r w:rsidR="004E261B">
        <w:rPr>
          <w:rFonts w:ascii="Arial" w:hAnsi="Arial" w:cs="Arial"/>
          <w:sz w:val="28"/>
          <w:szCs w:val="28"/>
          <w:u w:val="single"/>
          <w:lang w:val="ru-RU"/>
        </w:rPr>
        <w:t>14</w:t>
      </w:r>
      <w:r w:rsidR="00591554">
        <w:rPr>
          <w:rFonts w:ascii="Arial" w:hAnsi="Arial" w:cs="Arial"/>
          <w:sz w:val="28"/>
          <w:szCs w:val="28"/>
          <w:u w:val="single"/>
          <w:lang w:val="ru-RU"/>
        </w:rPr>
        <w:t>:35</w:t>
      </w:r>
      <w:r w:rsidR="00CA7B3F">
        <w:rPr>
          <w:rFonts w:ascii="Arial" w:hAnsi="Arial" w:cs="Arial"/>
          <w:sz w:val="28"/>
          <w:szCs w:val="28"/>
          <w:lang w:val="ru-RU"/>
        </w:rPr>
        <w:t>.</w:t>
      </w:r>
      <w:r w:rsidR="008816EA">
        <w:rPr>
          <w:rFonts w:ascii="Arial" w:hAnsi="Arial" w:cs="Arial"/>
          <w:sz w:val="28"/>
          <w:szCs w:val="28"/>
          <w:lang w:val="ru-RU"/>
        </w:rPr>
        <w:t xml:space="preserve">    </w:t>
      </w:r>
      <w:r w:rsidR="000D0274">
        <w:rPr>
          <w:rFonts w:ascii="Arial" w:hAnsi="Arial" w:cs="Arial"/>
          <w:sz w:val="28"/>
          <w:szCs w:val="28"/>
          <w:u w:val="single"/>
          <w:lang w:val="ru-RU"/>
        </w:rPr>
        <w:t>*Мрк</w:t>
      </w:r>
      <w:r w:rsidR="00C14B7A"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="00B80027">
        <w:rPr>
          <w:rFonts w:ascii="Arial" w:hAnsi="Arial" w:cs="Arial"/>
          <w:sz w:val="28"/>
          <w:szCs w:val="28"/>
          <w:u w:val="single"/>
          <w:lang w:val="ru-RU"/>
        </w:rPr>
        <w:t>4:9</w:t>
      </w:r>
      <w:r w:rsidR="00A33C99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="00021588">
        <w:rPr>
          <w:rFonts w:ascii="Arial" w:hAnsi="Arial" w:cs="Arial"/>
          <w:sz w:val="28"/>
          <w:szCs w:val="28"/>
          <w:u w:val="single"/>
          <w:lang w:val="ru-RU"/>
        </w:rPr>
        <w:t>23; 7</w:t>
      </w:r>
      <w:r w:rsidR="00C566A1">
        <w:rPr>
          <w:rFonts w:ascii="Arial" w:hAnsi="Arial" w:cs="Arial"/>
          <w:sz w:val="28"/>
          <w:szCs w:val="28"/>
          <w:u w:val="single"/>
          <w:lang w:val="ru-RU"/>
        </w:rPr>
        <w:t>:16</w:t>
      </w:r>
      <w:r w:rsidR="00760612">
        <w:rPr>
          <w:rFonts w:ascii="Arial" w:hAnsi="Arial" w:cs="Arial"/>
          <w:sz w:val="28"/>
          <w:szCs w:val="28"/>
          <w:lang w:val="ru-RU"/>
        </w:rPr>
        <w:t>.</w:t>
      </w:r>
    </w:p>
    <w:p w14:paraId="11BF62B0" w14:textId="77777777" w:rsidR="001A73CE" w:rsidRPr="001A73CE" w:rsidRDefault="001A73CE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5BED955" w14:textId="77777777" w:rsidR="00021588" w:rsidRDefault="000E636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у </w:t>
      </w:r>
      <w:r w:rsidR="00F05C7B">
        <w:rPr>
          <w:rFonts w:ascii="Arial" w:hAnsi="Arial" w:cs="Arial"/>
          <w:sz w:val="28"/>
          <w:szCs w:val="28"/>
          <w:lang w:val="ru-RU"/>
        </w:rPr>
        <w:t>человека нет отца, у него нет и ушей, ибо ухо</w:t>
      </w:r>
      <w:r w:rsidR="00D66702">
        <w:rPr>
          <w:rFonts w:ascii="Arial" w:hAnsi="Arial" w:cs="Arial"/>
          <w:sz w:val="28"/>
          <w:szCs w:val="28"/>
          <w:lang w:val="ru-RU"/>
        </w:rPr>
        <w:t xml:space="preserve"> принадлежит голове. Кого могут слышать</w:t>
      </w:r>
      <w:r w:rsidR="001C7653">
        <w:rPr>
          <w:rFonts w:ascii="Arial" w:hAnsi="Arial" w:cs="Arial"/>
          <w:sz w:val="28"/>
          <w:szCs w:val="28"/>
          <w:lang w:val="ru-RU"/>
        </w:rPr>
        <w:t xml:space="preserve"> и слушать те, которые утверждают, что для них</w:t>
      </w:r>
      <w:r w:rsidR="005C52D7">
        <w:rPr>
          <w:rFonts w:ascii="Arial" w:hAnsi="Arial" w:cs="Arial"/>
          <w:sz w:val="28"/>
          <w:szCs w:val="28"/>
          <w:lang w:val="ru-RU"/>
        </w:rPr>
        <w:t xml:space="preserve"> все члены церкви равны</w:t>
      </w:r>
      <w:r w:rsidR="00690DF3">
        <w:rPr>
          <w:rFonts w:ascii="Arial" w:hAnsi="Arial" w:cs="Arial"/>
          <w:sz w:val="28"/>
          <w:szCs w:val="28"/>
          <w:lang w:val="ru-RU"/>
        </w:rPr>
        <w:t>, и признают авторитет пастора только на словах?</w:t>
      </w:r>
      <w:r w:rsidR="008C25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6B489D" w14:textId="580D6A96" w:rsidR="000E6363" w:rsidRDefault="008C25B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Дух Святой дает нам </w:t>
      </w:r>
      <w:r w:rsidR="00021588">
        <w:rPr>
          <w:rFonts w:ascii="Arial" w:hAnsi="Arial" w:cs="Arial"/>
          <w:b/>
          <w:bCs/>
          <w:sz w:val="28"/>
          <w:szCs w:val="28"/>
          <w:lang w:val="ru-RU"/>
        </w:rPr>
        <w:t>слушание</w:t>
      </w:r>
      <w:r w:rsidR="0084405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24D90">
        <w:rPr>
          <w:rFonts w:ascii="Arial" w:hAnsi="Arial" w:cs="Arial"/>
          <w:sz w:val="28"/>
          <w:szCs w:val="28"/>
          <w:lang w:val="ru-RU"/>
        </w:rPr>
        <w:t>Слова Божьего только через уши отца</w:t>
      </w:r>
      <w:r w:rsidR="0069508D">
        <w:rPr>
          <w:rFonts w:ascii="Arial" w:hAnsi="Arial" w:cs="Arial"/>
          <w:sz w:val="28"/>
          <w:szCs w:val="28"/>
          <w:lang w:val="ru-RU"/>
        </w:rPr>
        <w:t xml:space="preserve">; только от его глаз к нашим глазам приходит видение чудес </w:t>
      </w:r>
      <w:r w:rsidR="00490DC9">
        <w:rPr>
          <w:rFonts w:ascii="Arial" w:hAnsi="Arial" w:cs="Arial"/>
          <w:sz w:val="28"/>
          <w:szCs w:val="28"/>
          <w:lang w:val="ru-RU"/>
        </w:rPr>
        <w:t>Божьих.</w:t>
      </w:r>
    </w:p>
    <w:p w14:paraId="1BD61761" w14:textId="77777777" w:rsidR="00021588" w:rsidRDefault="00490DC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внимание: такие органы как зрение, слух, обоняние находятся в области</w:t>
      </w:r>
      <w:r w:rsidR="003B083E">
        <w:rPr>
          <w:rFonts w:ascii="Arial" w:hAnsi="Arial" w:cs="Arial"/>
          <w:sz w:val="28"/>
          <w:szCs w:val="28"/>
          <w:lang w:val="ru-RU"/>
        </w:rPr>
        <w:t xml:space="preserve"> головы и являются функциями коры головного мозга,</w:t>
      </w:r>
      <w:r w:rsidR="001F6E12">
        <w:rPr>
          <w:rFonts w:ascii="Arial" w:hAnsi="Arial" w:cs="Arial"/>
          <w:sz w:val="28"/>
          <w:szCs w:val="28"/>
          <w:lang w:val="ru-RU"/>
        </w:rPr>
        <w:t xml:space="preserve"> то есть, функциями головы.</w:t>
      </w:r>
      <w:r w:rsidR="00F3538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7CA658" w14:textId="1AF09D7A" w:rsidR="00490DC9" w:rsidRDefault="00F353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говорили о том</w:t>
      </w:r>
      <w:r w:rsidR="00B23EED">
        <w:rPr>
          <w:rFonts w:ascii="Arial" w:hAnsi="Arial" w:cs="Arial"/>
          <w:sz w:val="28"/>
          <w:szCs w:val="28"/>
          <w:lang w:val="ru-RU"/>
        </w:rPr>
        <w:t>, что Церковь Божия – это Тело Иисуса</w:t>
      </w:r>
      <w:r w:rsidR="00497B27">
        <w:rPr>
          <w:rFonts w:ascii="Arial" w:hAnsi="Arial" w:cs="Arial"/>
          <w:sz w:val="28"/>
          <w:szCs w:val="28"/>
          <w:lang w:val="ru-RU"/>
        </w:rPr>
        <w:t xml:space="preserve"> Христа, Главой Которого является Иисус в лице</w:t>
      </w:r>
      <w:r w:rsidR="003514AF">
        <w:rPr>
          <w:rFonts w:ascii="Arial" w:hAnsi="Arial" w:cs="Arial"/>
          <w:sz w:val="28"/>
          <w:szCs w:val="28"/>
          <w:lang w:val="ru-RU"/>
        </w:rPr>
        <w:t xml:space="preserve"> пятигранного служения.</w:t>
      </w:r>
    </w:p>
    <w:p w14:paraId="1E9BBDDC" w14:textId="5BD4CBEC" w:rsidR="003514AF" w:rsidRDefault="00015E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мы не признаем </w:t>
      </w:r>
      <w:r w:rsidR="009B1123">
        <w:rPr>
          <w:rFonts w:ascii="Arial" w:hAnsi="Arial" w:cs="Arial"/>
          <w:sz w:val="28"/>
          <w:szCs w:val="28"/>
          <w:lang w:val="ru-RU"/>
        </w:rPr>
        <w:t xml:space="preserve">этого, значит, мы не можем и </w:t>
      </w:r>
      <w:r w:rsidR="009B1123">
        <w:rPr>
          <w:rFonts w:ascii="Arial" w:hAnsi="Arial" w:cs="Arial"/>
          <w:b/>
          <w:bCs/>
          <w:sz w:val="28"/>
          <w:szCs w:val="28"/>
          <w:lang w:val="ru-RU"/>
        </w:rPr>
        <w:t>слушать</w:t>
      </w:r>
      <w:r w:rsidR="008F6A1C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8F6A1C">
        <w:rPr>
          <w:rFonts w:ascii="Arial" w:hAnsi="Arial" w:cs="Arial"/>
          <w:sz w:val="28"/>
          <w:szCs w:val="28"/>
          <w:lang w:val="ru-RU"/>
        </w:rPr>
        <w:t xml:space="preserve"> Мы слышим только то,</w:t>
      </w:r>
      <w:r w:rsidR="002016AF">
        <w:rPr>
          <w:rFonts w:ascii="Arial" w:hAnsi="Arial" w:cs="Arial"/>
          <w:sz w:val="28"/>
          <w:szCs w:val="28"/>
          <w:lang w:val="ru-RU"/>
        </w:rPr>
        <w:t xml:space="preserve"> на что способны наши собственные уши, но у нас нет духовной связи</w:t>
      </w:r>
      <w:r w:rsidR="00635C6D">
        <w:rPr>
          <w:rFonts w:ascii="Arial" w:hAnsi="Arial" w:cs="Arial"/>
          <w:sz w:val="28"/>
          <w:szCs w:val="28"/>
          <w:lang w:val="ru-RU"/>
        </w:rPr>
        <w:t xml:space="preserve"> с ухом отца.</w:t>
      </w:r>
    </w:p>
    <w:p w14:paraId="5F855929" w14:textId="0ED9F47A" w:rsidR="00DC34CD" w:rsidRDefault="00EC25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Лука повествует, что Иисус рассказывал</w:t>
      </w:r>
      <w:r w:rsidR="008C21D7">
        <w:rPr>
          <w:rFonts w:ascii="Arial" w:hAnsi="Arial" w:cs="Arial"/>
          <w:sz w:val="28"/>
          <w:szCs w:val="28"/>
          <w:lang w:val="ru-RU"/>
        </w:rPr>
        <w:t xml:space="preserve"> притчу о том, как слепой водил слепо</w:t>
      </w:r>
      <w:r w:rsidR="006B4748">
        <w:rPr>
          <w:rFonts w:ascii="Arial" w:hAnsi="Arial" w:cs="Arial"/>
          <w:sz w:val="28"/>
          <w:szCs w:val="28"/>
          <w:lang w:val="ru-RU"/>
        </w:rPr>
        <w:t xml:space="preserve">го. </w:t>
      </w:r>
      <w:r w:rsidR="006B4748">
        <w:rPr>
          <w:rFonts w:ascii="Arial" w:hAnsi="Arial" w:cs="Arial"/>
          <w:i/>
          <w:iCs/>
          <w:sz w:val="28"/>
          <w:szCs w:val="28"/>
          <w:lang w:val="ru-RU"/>
        </w:rPr>
        <w:t>«Возможно</w:t>
      </w:r>
      <w:r w:rsidR="00F67AA2">
        <w:rPr>
          <w:rFonts w:ascii="Arial" w:hAnsi="Arial" w:cs="Arial"/>
          <w:i/>
          <w:iCs/>
          <w:sz w:val="28"/>
          <w:szCs w:val="28"/>
          <w:lang w:val="ru-RU"/>
        </w:rPr>
        <w:t xml:space="preserve"> ли это? Не угодят ли оба в яму?</w:t>
      </w:r>
      <w:r w:rsidR="003D493A">
        <w:rPr>
          <w:rFonts w:ascii="Arial" w:hAnsi="Arial" w:cs="Arial"/>
          <w:sz w:val="28"/>
          <w:szCs w:val="28"/>
          <w:lang w:val="ru-RU"/>
        </w:rPr>
        <w:t xml:space="preserve"> – вопрошал Он</w:t>
      </w:r>
      <w:r w:rsidR="00EC1005">
        <w:rPr>
          <w:rFonts w:ascii="Arial" w:hAnsi="Arial" w:cs="Arial"/>
          <w:sz w:val="28"/>
          <w:szCs w:val="28"/>
          <w:lang w:val="ru-RU"/>
        </w:rPr>
        <w:t xml:space="preserve">. При этом Христос сказал: </w:t>
      </w:r>
      <w:r w:rsidR="00EC1005">
        <w:rPr>
          <w:rFonts w:ascii="Arial" w:hAnsi="Arial" w:cs="Arial"/>
          <w:i/>
          <w:iCs/>
          <w:sz w:val="28"/>
          <w:szCs w:val="28"/>
          <w:lang w:val="ru-RU"/>
        </w:rPr>
        <w:t>«Ученик не</w:t>
      </w:r>
      <w:r w:rsidR="008A0CA2">
        <w:rPr>
          <w:rFonts w:ascii="Arial" w:hAnsi="Arial" w:cs="Arial"/>
          <w:i/>
          <w:iCs/>
          <w:sz w:val="28"/>
          <w:szCs w:val="28"/>
          <w:lang w:val="ru-RU"/>
        </w:rPr>
        <w:t xml:space="preserve"> бывает выше своего учителя…» </w:t>
      </w:r>
      <w:r w:rsidR="007179A2">
        <w:rPr>
          <w:rFonts w:ascii="Arial" w:hAnsi="Arial" w:cs="Arial"/>
          <w:sz w:val="28"/>
          <w:szCs w:val="28"/>
          <w:lang w:val="ru-RU"/>
        </w:rPr>
        <w:t>(</w:t>
      </w:r>
      <w:r w:rsidR="007179A2">
        <w:rPr>
          <w:rFonts w:ascii="Arial" w:hAnsi="Arial" w:cs="Arial"/>
          <w:sz w:val="28"/>
          <w:szCs w:val="28"/>
          <w:u w:val="single"/>
          <w:lang w:val="ru-RU"/>
        </w:rPr>
        <w:t>Лк.</w:t>
      </w:r>
      <w:r w:rsidR="00F85EBA">
        <w:rPr>
          <w:rFonts w:ascii="Arial" w:hAnsi="Arial" w:cs="Arial"/>
          <w:sz w:val="28"/>
          <w:szCs w:val="28"/>
          <w:u w:val="single"/>
          <w:lang w:val="ru-RU"/>
        </w:rPr>
        <w:t>6:40</w:t>
      </w:r>
      <w:r w:rsidR="00F85EBA">
        <w:rPr>
          <w:rFonts w:ascii="Arial" w:hAnsi="Arial" w:cs="Arial"/>
          <w:sz w:val="28"/>
          <w:szCs w:val="28"/>
          <w:lang w:val="ru-RU"/>
        </w:rPr>
        <w:t>).</w:t>
      </w:r>
    </w:p>
    <w:p w14:paraId="79D27748" w14:textId="22D02459" w:rsidR="00F85EBA" w:rsidRDefault="00D3045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умейте </w:t>
      </w:r>
      <w:r>
        <w:rPr>
          <w:rFonts w:ascii="Arial" w:hAnsi="Arial" w:cs="Arial"/>
          <w:b/>
          <w:bCs/>
          <w:sz w:val="28"/>
          <w:szCs w:val="28"/>
          <w:lang w:val="ru-RU"/>
        </w:rPr>
        <w:t>слушать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="004F41B6">
        <w:rPr>
          <w:rFonts w:ascii="Arial" w:hAnsi="Arial" w:cs="Arial"/>
          <w:sz w:val="28"/>
          <w:szCs w:val="28"/>
          <w:lang w:val="ru-RU"/>
        </w:rPr>
        <w:t xml:space="preserve"> наставников и учителей и помните слова Иисуса:</w:t>
      </w:r>
      <w:r w:rsidR="002F5F07">
        <w:rPr>
          <w:rFonts w:ascii="Arial" w:hAnsi="Arial" w:cs="Arial"/>
          <w:sz w:val="28"/>
          <w:szCs w:val="28"/>
          <w:lang w:val="ru-RU"/>
        </w:rPr>
        <w:t xml:space="preserve"> </w:t>
      </w:r>
      <w:r w:rsidR="002F5F07">
        <w:rPr>
          <w:rFonts w:ascii="Arial" w:hAnsi="Arial" w:cs="Arial"/>
          <w:i/>
          <w:iCs/>
          <w:sz w:val="28"/>
          <w:szCs w:val="28"/>
          <w:lang w:val="ru-RU"/>
        </w:rPr>
        <w:t xml:space="preserve">«…замечайте, что </w:t>
      </w:r>
      <w:r w:rsidR="00E434A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слышите:</w:t>
      </w:r>
      <w:r w:rsidR="00E434AD">
        <w:rPr>
          <w:rFonts w:ascii="Arial" w:hAnsi="Arial" w:cs="Arial"/>
          <w:i/>
          <w:iCs/>
          <w:sz w:val="28"/>
          <w:szCs w:val="28"/>
          <w:lang w:val="ru-RU"/>
        </w:rPr>
        <w:t xml:space="preserve"> какою мерою мерите</w:t>
      </w:r>
      <w:r w:rsidR="006376B0">
        <w:rPr>
          <w:rFonts w:ascii="Arial" w:hAnsi="Arial" w:cs="Arial"/>
          <w:i/>
          <w:iCs/>
          <w:sz w:val="28"/>
          <w:szCs w:val="28"/>
          <w:lang w:val="ru-RU"/>
        </w:rPr>
        <w:t xml:space="preserve">, такою отмерено будет вам и прибавлено будет вам, </w:t>
      </w:r>
      <w:r w:rsidR="00AB52E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слушающим</w:t>
      </w:r>
      <w:r w:rsidR="00AB52E6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AB52E6">
        <w:rPr>
          <w:rFonts w:ascii="Arial" w:hAnsi="Arial" w:cs="Arial"/>
          <w:sz w:val="28"/>
          <w:szCs w:val="28"/>
          <w:lang w:val="ru-RU"/>
        </w:rPr>
        <w:t>(</w:t>
      </w:r>
      <w:r w:rsidR="003C0A34">
        <w:rPr>
          <w:rFonts w:ascii="Arial" w:hAnsi="Arial" w:cs="Arial"/>
          <w:sz w:val="28"/>
          <w:szCs w:val="28"/>
          <w:u w:val="single"/>
          <w:lang w:val="ru-RU"/>
        </w:rPr>
        <w:t>Мк.4:24</w:t>
      </w:r>
      <w:r w:rsidR="003C0A34">
        <w:rPr>
          <w:rFonts w:ascii="Arial" w:hAnsi="Arial" w:cs="Arial"/>
          <w:sz w:val="28"/>
          <w:szCs w:val="28"/>
          <w:lang w:val="ru-RU"/>
        </w:rPr>
        <w:t>).</w:t>
      </w:r>
    </w:p>
    <w:p w14:paraId="6DD838E5" w14:textId="0AF5B39F" w:rsidR="003C0A34" w:rsidRDefault="009C625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Мера</w:t>
      </w:r>
      <w:r>
        <w:rPr>
          <w:rFonts w:ascii="Arial" w:hAnsi="Arial" w:cs="Arial"/>
          <w:sz w:val="28"/>
          <w:szCs w:val="28"/>
          <w:lang w:val="ru-RU"/>
        </w:rPr>
        <w:t xml:space="preserve"> – это размер цены, которую мы даём</w:t>
      </w:r>
      <w:r w:rsidR="00204C61">
        <w:rPr>
          <w:rFonts w:ascii="Arial" w:hAnsi="Arial" w:cs="Arial"/>
          <w:sz w:val="28"/>
          <w:szCs w:val="28"/>
          <w:lang w:val="ru-RU"/>
        </w:rPr>
        <w:t xml:space="preserve"> слову исходящему от пастора церкви.</w:t>
      </w:r>
      <w:r w:rsidR="00025734">
        <w:rPr>
          <w:rFonts w:ascii="Arial" w:hAnsi="Arial" w:cs="Arial"/>
          <w:sz w:val="28"/>
          <w:szCs w:val="28"/>
          <w:lang w:val="ru-RU"/>
        </w:rPr>
        <w:t xml:space="preserve"> Эта цена</w:t>
      </w:r>
      <w:r w:rsidR="00C63922">
        <w:rPr>
          <w:rFonts w:ascii="Arial" w:hAnsi="Arial" w:cs="Arial"/>
          <w:sz w:val="28"/>
          <w:szCs w:val="28"/>
          <w:lang w:val="ru-RU"/>
        </w:rPr>
        <w:t xml:space="preserve"> определяет наше развитие,</w:t>
      </w:r>
      <w:r w:rsidR="00B76CF1">
        <w:rPr>
          <w:rFonts w:ascii="Arial" w:hAnsi="Arial" w:cs="Arial"/>
          <w:sz w:val="28"/>
          <w:szCs w:val="28"/>
          <w:lang w:val="ru-RU"/>
        </w:rPr>
        <w:t xml:space="preserve"> духовный рост и наше местонахождение</w:t>
      </w:r>
      <w:r w:rsidR="00251FFA">
        <w:rPr>
          <w:rFonts w:ascii="Arial" w:hAnsi="Arial" w:cs="Arial"/>
          <w:sz w:val="28"/>
          <w:szCs w:val="28"/>
          <w:lang w:val="ru-RU"/>
        </w:rPr>
        <w:t xml:space="preserve"> по ту сторону времени: в жизни</w:t>
      </w:r>
      <w:r w:rsidR="00CB5ACD">
        <w:rPr>
          <w:rFonts w:ascii="Arial" w:hAnsi="Arial" w:cs="Arial"/>
          <w:sz w:val="28"/>
          <w:szCs w:val="28"/>
          <w:lang w:val="ru-RU"/>
        </w:rPr>
        <w:t xml:space="preserve"> вечной или в вечных муках. Высоко цени </w:t>
      </w:r>
      <w:r w:rsidR="00250350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</w:t>
      </w:r>
      <w:r w:rsidR="00250350">
        <w:rPr>
          <w:rFonts w:ascii="Arial" w:hAnsi="Arial" w:cs="Arial"/>
          <w:sz w:val="28"/>
          <w:szCs w:val="28"/>
          <w:lang w:val="ru-RU"/>
        </w:rPr>
        <w:t>и наставления отца.</w:t>
      </w:r>
    </w:p>
    <w:p w14:paraId="4550369C" w14:textId="78C774B1" w:rsidR="00250350" w:rsidRDefault="00562EBE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бы, к примеру, мне сказали, что слова</w:t>
      </w:r>
      <w:r w:rsidR="006D5B61">
        <w:rPr>
          <w:rFonts w:ascii="Arial" w:hAnsi="Arial" w:cs="Arial"/>
          <w:sz w:val="28"/>
          <w:szCs w:val="28"/>
          <w:lang w:val="ru-RU"/>
        </w:rPr>
        <w:t>, услышанные мною, спасут мне жизнь</w:t>
      </w:r>
      <w:r w:rsidR="000967CA">
        <w:rPr>
          <w:rFonts w:ascii="Arial" w:hAnsi="Arial" w:cs="Arial"/>
          <w:sz w:val="28"/>
          <w:szCs w:val="28"/>
          <w:lang w:val="ru-RU"/>
        </w:rPr>
        <w:t>, и если я забуду их – то я пропал, меня ждет</w:t>
      </w:r>
      <w:r w:rsidR="007B1BA9">
        <w:rPr>
          <w:rFonts w:ascii="Arial" w:hAnsi="Arial" w:cs="Arial"/>
          <w:sz w:val="28"/>
          <w:szCs w:val="28"/>
          <w:lang w:val="ru-RU"/>
        </w:rPr>
        <w:t xml:space="preserve"> смерть; кроме того, я знал бы, что записать эти слова невозможно. </w:t>
      </w:r>
      <w:r w:rsidR="00117BAD">
        <w:rPr>
          <w:rFonts w:ascii="Arial" w:hAnsi="Arial" w:cs="Arial"/>
          <w:sz w:val="28"/>
          <w:szCs w:val="28"/>
          <w:lang w:val="ru-RU"/>
        </w:rPr>
        <w:t>Как вы думаете, стремился бы я их запомнить?</w:t>
      </w:r>
      <w:r w:rsidR="00FF1CDF">
        <w:rPr>
          <w:rFonts w:ascii="Arial" w:hAnsi="Arial" w:cs="Arial"/>
          <w:sz w:val="28"/>
          <w:szCs w:val="28"/>
          <w:lang w:val="ru-RU"/>
        </w:rPr>
        <w:t xml:space="preserve"> Несомненно</w:t>
      </w:r>
      <w:r w:rsidR="00FF1CDF">
        <w:rPr>
          <w:rFonts w:ascii="Arial" w:hAnsi="Arial" w:cs="Arial"/>
          <w:b/>
          <w:bCs/>
          <w:sz w:val="28"/>
          <w:szCs w:val="28"/>
          <w:lang w:val="ru-RU"/>
        </w:rPr>
        <w:t>!</w:t>
      </w:r>
    </w:p>
    <w:p w14:paraId="1E0AEBF1" w14:textId="75180221" w:rsidR="002D698F" w:rsidRDefault="00D07958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</w:t>
      </w:r>
      <w:r w:rsidR="003D5751">
        <w:rPr>
          <w:rFonts w:ascii="Arial" w:hAnsi="Arial" w:cs="Arial"/>
          <w:b/>
          <w:bCs/>
          <w:sz w:val="28"/>
          <w:szCs w:val="28"/>
          <w:lang w:val="ru-RU"/>
        </w:rPr>
        <w:t xml:space="preserve">слушали </w:t>
      </w:r>
      <w:r w:rsidR="003D5751">
        <w:rPr>
          <w:rFonts w:ascii="Arial" w:hAnsi="Arial" w:cs="Arial"/>
          <w:sz w:val="28"/>
          <w:szCs w:val="28"/>
          <w:lang w:val="ru-RU"/>
        </w:rPr>
        <w:t>мы все, если бы перед нами поставили такое условие?</w:t>
      </w:r>
      <w:r w:rsidR="00001084">
        <w:rPr>
          <w:rFonts w:ascii="Arial" w:hAnsi="Arial" w:cs="Arial"/>
          <w:sz w:val="28"/>
          <w:szCs w:val="28"/>
          <w:lang w:val="ru-RU"/>
        </w:rPr>
        <w:t xml:space="preserve"> Наверное, все бы</w:t>
      </w:r>
      <w:r w:rsidR="007D57BC">
        <w:rPr>
          <w:rFonts w:ascii="Arial" w:hAnsi="Arial" w:cs="Arial"/>
          <w:sz w:val="28"/>
          <w:szCs w:val="28"/>
          <w:lang w:val="ru-RU"/>
        </w:rPr>
        <w:t xml:space="preserve"> попытались напрячься и запомнить. </w:t>
      </w:r>
      <w:r w:rsidR="007D57BC">
        <w:rPr>
          <w:rFonts w:ascii="Arial" w:hAnsi="Arial" w:cs="Arial"/>
          <w:sz w:val="28"/>
          <w:szCs w:val="28"/>
          <w:lang w:val="ru-RU"/>
        </w:rPr>
        <w:lastRenderedPageBreak/>
        <w:t>Однако</w:t>
      </w:r>
      <w:r w:rsidR="00500168">
        <w:rPr>
          <w:rFonts w:ascii="Arial" w:hAnsi="Arial" w:cs="Arial"/>
          <w:sz w:val="28"/>
          <w:szCs w:val="28"/>
          <w:lang w:val="ru-RU"/>
        </w:rPr>
        <w:t xml:space="preserve"> все ваши страхи оказались бы напрасными</w:t>
      </w:r>
      <w:r w:rsidR="00AE32B9">
        <w:rPr>
          <w:rFonts w:ascii="Arial" w:hAnsi="Arial" w:cs="Arial"/>
          <w:sz w:val="28"/>
          <w:szCs w:val="28"/>
          <w:lang w:val="ru-RU"/>
        </w:rPr>
        <w:t xml:space="preserve">, ибо там было бы только одно слово – </w:t>
      </w:r>
      <w:r w:rsidR="00AE32B9">
        <w:rPr>
          <w:rFonts w:ascii="Arial" w:hAnsi="Arial" w:cs="Arial"/>
          <w:b/>
          <w:bCs/>
          <w:sz w:val="28"/>
          <w:szCs w:val="28"/>
          <w:lang w:val="ru-RU"/>
        </w:rPr>
        <w:t>послушание.</w:t>
      </w:r>
    </w:p>
    <w:p w14:paraId="149FC4A1" w14:textId="14FD5C19" w:rsidR="00E5667E" w:rsidRDefault="0038398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Слушать – это быть послушным. </w:t>
      </w:r>
      <w:r w:rsidR="00F35775">
        <w:rPr>
          <w:rFonts w:ascii="Arial" w:hAnsi="Arial" w:cs="Arial"/>
          <w:sz w:val="28"/>
          <w:szCs w:val="28"/>
          <w:lang w:val="ru-RU"/>
        </w:rPr>
        <w:t>Это можно запомнить.</w:t>
      </w:r>
    </w:p>
    <w:p w14:paraId="6E231E4A" w14:textId="56C2D9C3" w:rsidR="00AE32B9" w:rsidRDefault="00D56F7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Жены, повинуйтесь мужьям своим</w:t>
      </w:r>
      <w:r w:rsidR="00E54D43">
        <w:rPr>
          <w:rFonts w:ascii="Arial" w:hAnsi="Arial" w:cs="Arial"/>
          <w:i/>
          <w:iCs/>
          <w:sz w:val="28"/>
          <w:szCs w:val="28"/>
          <w:lang w:val="ru-RU"/>
        </w:rPr>
        <w:t>, как прилично в Господе. Мужья</w:t>
      </w:r>
      <w:r w:rsidR="007F5B2F">
        <w:rPr>
          <w:rFonts w:ascii="Arial" w:hAnsi="Arial" w:cs="Arial"/>
          <w:i/>
          <w:iCs/>
          <w:sz w:val="28"/>
          <w:szCs w:val="28"/>
          <w:lang w:val="ru-RU"/>
        </w:rPr>
        <w:t>, любите своих жён и не будьте к ним</w:t>
      </w:r>
      <w:r w:rsidR="001561E2">
        <w:rPr>
          <w:rFonts w:ascii="Arial" w:hAnsi="Arial" w:cs="Arial"/>
          <w:i/>
          <w:iCs/>
          <w:sz w:val="28"/>
          <w:szCs w:val="28"/>
          <w:lang w:val="ru-RU"/>
        </w:rPr>
        <w:t xml:space="preserve"> суровы. Дети, будьте послушны родителям</w:t>
      </w:r>
      <w:r w:rsidR="00E2146B">
        <w:rPr>
          <w:rFonts w:ascii="Arial" w:hAnsi="Arial" w:cs="Arial"/>
          <w:i/>
          <w:iCs/>
          <w:sz w:val="28"/>
          <w:szCs w:val="28"/>
          <w:lang w:val="ru-RU"/>
        </w:rPr>
        <w:t xml:space="preserve"> вашим во вс</w:t>
      </w:r>
      <w:r w:rsidR="00CE044C">
        <w:rPr>
          <w:rFonts w:ascii="Arial" w:hAnsi="Arial" w:cs="Arial"/>
          <w:i/>
          <w:iCs/>
          <w:sz w:val="28"/>
          <w:szCs w:val="28"/>
          <w:lang w:val="ru-RU"/>
        </w:rPr>
        <w:t>ём</w:t>
      </w:r>
      <w:r w:rsidR="00E2146B">
        <w:rPr>
          <w:rFonts w:ascii="Arial" w:hAnsi="Arial" w:cs="Arial"/>
          <w:i/>
          <w:iCs/>
          <w:sz w:val="28"/>
          <w:szCs w:val="28"/>
          <w:lang w:val="ru-RU"/>
        </w:rPr>
        <w:t>, ибо это</w:t>
      </w:r>
      <w:r w:rsidR="002F5D7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gramStart"/>
      <w:r w:rsidR="002F5D79">
        <w:rPr>
          <w:rFonts w:ascii="Arial" w:hAnsi="Arial" w:cs="Arial"/>
          <w:i/>
          <w:iCs/>
          <w:sz w:val="28"/>
          <w:szCs w:val="28"/>
          <w:lang w:val="ru-RU"/>
        </w:rPr>
        <w:t xml:space="preserve">благоугодно </w:t>
      </w:r>
      <w:r w:rsidR="00C32DB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2146B">
        <w:rPr>
          <w:rFonts w:ascii="Arial" w:hAnsi="Arial" w:cs="Arial"/>
          <w:i/>
          <w:iCs/>
          <w:sz w:val="28"/>
          <w:szCs w:val="28"/>
          <w:lang w:val="ru-RU"/>
        </w:rPr>
        <w:t>Господу</w:t>
      </w:r>
      <w:proofErr w:type="gramEnd"/>
      <w:r w:rsidR="002F5D79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989BC6F" w14:textId="7CE41018" w:rsidR="00C32DB3" w:rsidRDefault="00C32DB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Отцы, не раздражайте детей ваших</w:t>
      </w:r>
      <w:r w:rsidR="00AD6435">
        <w:rPr>
          <w:rFonts w:ascii="Arial" w:hAnsi="Arial" w:cs="Arial"/>
          <w:i/>
          <w:iCs/>
          <w:sz w:val="28"/>
          <w:szCs w:val="28"/>
          <w:lang w:val="ru-RU"/>
        </w:rPr>
        <w:t xml:space="preserve">, дабы они не унывали. </w:t>
      </w:r>
      <w:r w:rsidR="00DB5DBA">
        <w:rPr>
          <w:rFonts w:ascii="Arial" w:hAnsi="Arial" w:cs="Arial"/>
          <w:i/>
          <w:iCs/>
          <w:sz w:val="28"/>
          <w:szCs w:val="28"/>
          <w:lang w:val="ru-RU"/>
        </w:rPr>
        <w:t>Рабы, во всём повинуйтесь господам вашим по плоти</w:t>
      </w:r>
      <w:r w:rsidR="006B0DF4">
        <w:rPr>
          <w:rFonts w:ascii="Arial" w:hAnsi="Arial" w:cs="Arial"/>
          <w:i/>
          <w:iCs/>
          <w:sz w:val="28"/>
          <w:szCs w:val="28"/>
          <w:lang w:val="ru-RU"/>
        </w:rPr>
        <w:t xml:space="preserve">, не в </w:t>
      </w:r>
      <w:r w:rsidR="00CE044C">
        <w:rPr>
          <w:rFonts w:ascii="Arial" w:hAnsi="Arial" w:cs="Arial"/>
          <w:i/>
          <w:iCs/>
          <w:sz w:val="28"/>
          <w:szCs w:val="28"/>
          <w:lang w:val="ru-RU"/>
        </w:rPr>
        <w:t>г</w:t>
      </w:r>
      <w:r w:rsidR="006B0DF4">
        <w:rPr>
          <w:rFonts w:ascii="Arial" w:hAnsi="Arial" w:cs="Arial"/>
          <w:i/>
          <w:iCs/>
          <w:sz w:val="28"/>
          <w:szCs w:val="28"/>
          <w:lang w:val="ru-RU"/>
        </w:rPr>
        <w:t xml:space="preserve">лазах только служа им, как </w:t>
      </w:r>
      <w:proofErr w:type="spellStart"/>
      <w:r w:rsidR="006B0DF4">
        <w:rPr>
          <w:rFonts w:ascii="Arial" w:hAnsi="Arial" w:cs="Arial"/>
          <w:i/>
          <w:iCs/>
          <w:sz w:val="28"/>
          <w:szCs w:val="28"/>
          <w:lang w:val="ru-RU"/>
        </w:rPr>
        <w:t>человекоугодники</w:t>
      </w:r>
      <w:proofErr w:type="spellEnd"/>
      <w:r w:rsidR="006B0DF4">
        <w:rPr>
          <w:rFonts w:ascii="Arial" w:hAnsi="Arial" w:cs="Arial"/>
          <w:i/>
          <w:iCs/>
          <w:sz w:val="28"/>
          <w:szCs w:val="28"/>
          <w:lang w:val="ru-RU"/>
        </w:rPr>
        <w:t>, но в простоте сердца</w:t>
      </w:r>
      <w:r w:rsidR="00BD0F8D">
        <w:rPr>
          <w:rFonts w:ascii="Arial" w:hAnsi="Arial" w:cs="Arial"/>
          <w:i/>
          <w:iCs/>
          <w:sz w:val="28"/>
          <w:szCs w:val="28"/>
          <w:lang w:val="ru-RU"/>
        </w:rPr>
        <w:t xml:space="preserve">, боясь Бога </w:t>
      </w:r>
      <w:r w:rsidR="00BD0F8D">
        <w:rPr>
          <w:rFonts w:ascii="Arial" w:hAnsi="Arial" w:cs="Arial"/>
          <w:sz w:val="28"/>
          <w:szCs w:val="28"/>
          <w:lang w:val="ru-RU"/>
        </w:rPr>
        <w:t>(</w:t>
      </w:r>
      <w:r w:rsidR="00BD0F8D">
        <w:rPr>
          <w:rFonts w:ascii="Arial" w:hAnsi="Arial" w:cs="Arial"/>
          <w:sz w:val="28"/>
          <w:szCs w:val="28"/>
          <w:u w:val="single"/>
          <w:lang w:val="ru-RU"/>
        </w:rPr>
        <w:t>Кол.3:18</w:t>
      </w:r>
      <w:r w:rsidR="00374335">
        <w:rPr>
          <w:rFonts w:ascii="Arial" w:hAnsi="Arial" w:cs="Arial"/>
          <w:sz w:val="28"/>
          <w:szCs w:val="28"/>
          <w:u w:val="single"/>
          <w:lang w:val="ru-RU"/>
        </w:rPr>
        <w:t>-22</w:t>
      </w:r>
      <w:r w:rsidR="00374335">
        <w:rPr>
          <w:rFonts w:ascii="Arial" w:hAnsi="Arial" w:cs="Arial"/>
          <w:sz w:val="28"/>
          <w:szCs w:val="28"/>
          <w:lang w:val="ru-RU"/>
        </w:rPr>
        <w:t>).</w:t>
      </w:r>
    </w:p>
    <w:p w14:paraId="043FEB44" w14:textId="3A409863" w:rsidR="00374335" w:rsidRDefault="0052553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Повинуйтесь</w:t>
      </w:r>
      <w:r w:rsidR="00653DE9">
        <w:rPr>
          <w:rFonts w:ascii="Arial" w:hAnsi="Arial" w:cs="Arial"/>
          <w:i/>
          <w:iCs/>
          <w:sz w:val="28"/>
          <w:szCs w:val="28"/>
          <w:lang w:val="ru-RU"/>
        </w:rPr>
        <w:t xml:space="preserve"> наставникам вашим и будьте покорны, ибо они неусыпно пекутся о душах ваших</w:t>
      </w:r>
      <w:r w:rsidR="00432747">
        <w:rPr>
          <w:rFonts w:ascii="Arial" w:hAnsi="Arial" w:cs="Arial"/>
          <w:i/>
          <w:iCs/>
          <w:sz w:val="28"/>
          <w:szCs w:val="28"/>
          <w:lang w:val="ru-RU"/>
        </w:rPr>
        <w:t>, как обязанные дать отчет; чтобы</w:t>
      </w:r>
      <w:r w:rsidR="00D13CDB">
        <w:rPr>
          <w:rFonts w:ascii="Arial" w:hAnsi="Arial" w:cs="Arial"/>
          <w:i/>
          <w:iCs/>
          <w:sz w:val="28"/>
          <w:szCs w:val="28"/>
          <w:lang w:val="ru-RU"/>
        </w:rPr>
        <w:t xml:space="preserve"> они делали это с радостью, а не </w:t>
      </w:r>
      <w:r w:rsidR="0089170C">
        <w:rPr>
          <w:rFonts w:ascii="Arial" w:hAnsi="Arial" w:cs="Arial"/>
          <w:i/>
          <w:iCs/>
          <w:sz w:val="28"/>
          <w:szCs w:val="28"/>
          <w:lang w:val="ru-RU"/>
        </w:rPr>
        <w:t xml:space="preserve">воздыхая, </w:t>
      </w:r>
      <w:r w:rsidR="00575406">
        <w:rPr>
          <w:rFonts w:ascii="Arial" w:hAnsi="Arial" w:cs="Arial"/>
          <w:i/>
          <w:iCs/>
          <w:sz w:val="28"/>
          <w:szCs w:val="28"/>
          <w:lang w:val="ru-RU"/>
        </w:rPr>
        <w:t xml:space="preserve">ибо это для вас </w:t>
      </w:r>
      <w:proofErr w:type="gramStart"/>
      <w:r w:rsidR="00575406">
        <w:rPr>
          <w:rFonts w:ascii="Arial" w:hAnsi="Arial" w:cs="Arial"/>
          <w:i/>
          <w:iCs/>
          <w:sz w:val="28"/>
          <w:szCs w:val="28"/>
          <w:lang w:val="ru-RU"/>
        </w:rPr>
        <w:t>неполезно</w:t>
      </w:r>
      <w:r w:rsidR="009A0D07">
        <w:rPr>
          <w:rFonts w:ascii="Arial" w:hAnsi="Arial" w:cs="Arial"/>
          <w:sz w:val="28"/>
          <w:szCs w:val="28"/>
          <w:lang w:val="ru-RU"/>
        </w:rPr>
        <w:t xml:space="preserve"> </w:t>
      </w:r>
      <w:r w:rsidR="00B91519"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="00B91519">
        <w:rPr>
          <w:rFonts w:ascii="Arial" w:hAnsi="Arial" w:cs="Arial"/>
          <w:sz w:val="28"/>
          <w:szCs w:val="28"/>
          <w:u w:val="single"/>
          <w:lang w:val="ru-RU"/>
        </w:rPr>
        <w:t>Ев.</w:t>
      </w:r>
      <w:r>
        <w:rPr>
          <w:rFonts w:ascii="Arial" w:hAnsi="Arial" w:cs="Arial"/>
          <w:sz w:val="28"/>
          <w:szCs w:val="28"/>
          <w:u w:val="single"/>
          <w:lang w:val="ru-RU"/>
        </w:rPr>
        <w:t>13:17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AA271F" w14:textId="53DA5A70" w:rsidR="00575406" w:rsidRDefault="0051565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r w:rsidR="00CE044C">
        <w:rPr>
          <w:rFonts w:ascii="Arial" w:hAnsi="Arial" w:cs="Arial"/>
          <w:i/>
          <w:iCs/>
          <w:sz w:val="28"/>
          <w:szCs w:val="28"/>
          <w:lang w:val="ru-RU"/>
        </w:rPr>
        <w:t>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покорны</w:t>
      </w:r>
      <w:r w:rsidR="004C03BB">
        <w:rPr>
          <w:rFonts w:ascii="Arial" w:hAnsi="Arial" w:cs="Arial"/>
          <w:i/>
          <w:iCs/>
          <w:sz w:val="28"/>
          <w:szCs w:val="28"/>
          <w:lang w:val="ru-RU"/>
        </w:rPr>
        <w:t xml:space="preserve"> всякому человеческому начальству, для Господа</w:t>
      </w:r>
      <w:r w:rsidR="005456BD">
        <w:rPr>
          <w:rFonts w:ascii="Arial" w:hAnsi="Arial" w:cs="Arial"/>
          <w:i/>
          <w:iCs/>
          <w:sz w:val="28"/>
          <w:szCs w:val="28"/>
          <w:lang w:val="ru-RU"/>
        </w:rPr>
        <w:t>: царю ли, как верховной власти, правителям ли, как от него посылаемым для наказания преступников</w:t>
      </w:r>
      <w:r w:rsidR="00F50757">
        <w:rPr>
          <w:rFonts w:ascii="Arial" w:hAnsi="Arial" w:cs="Arial"/>
          <w:i/>
          <w:iCs/>
          <w:sz w:val="28"/>
          <w:szCs w:val="28"/>
          <w:lang w:val="ru-RU"/>
        </w:rPr>
        <w:t xml:space="preserve"> и для поощрения делающих добро, - ибо такова есть воля Божия </w:t>
      </w:r>
      <w:r w:rsidR="002E082F">
        <w:rPr>
          <w:rFonts w:ascii="Arial" w:hAnsi="Arial" w:cs="Arial"/>
          <w:sz w:val="28"/>
          <w:szCs w:val="28"/>
          <w:lang w:val="ru-RU"/>
        </w:rPr>
        <w:t>(</w:t>
      </w:r>
      <w:r w:rsidR="002E082F">
        <w:rPr>
          <w:rFonts w:ascii="Arial" w:hAnsi="Arial" w:cs="Arial"/>
          <w:sz w:val="28"/>
          <w:szCs w:val="28"/>
          <w:u w:val="single"/>
          <w:lang w:val="ru-RU"/>
        </w:rPr>
        <w:t>1Пет.2:13-15</w:t>
      </w:r>
      <w:r w:rsidR="002E082F">
        <w:rPr>
          <w:rFonts w:ascii="Arial" w:hAnsi="Arial" w:cs="Arial"/>
          <w:sz w:val="28"/>
          <w:szCs w:val="28"/>
          <w:lang w:val="ru-RU"/>
        </w:rPr>
        <w:t>).</w:t>
      </w:r>
    </w:p>
    <w:p w14:paraId="02336F8C" w14:textId="77777777" w:rsidR="00021588" w:rsidRDefault="00F65EB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говорится о том, каким образом мы сможем все это запоминать.</w:t>
      </w:r>
      <w:r w:rsidR="007526C9">
        <w:rPr>
          <w:rFonts w:ascii="Arial" w:hAnsi="Arial" w:cs="Arial"/>
          <w:sz w:val="28"/>
          <w:szCs w:val="28"/>
          <w:lang w:val="ru-RU"/>
        </w:rPr>
        <w:t xml:space="preserve"> </w:t>
      </w:r>
      <w:r w:rsidR="00552366">
        <w:rPr>
          <w:rFonts w:ascii="Arial" w:hAnsi="Arial" w:cs="Arial"/>
          <w:i/>
          <w:iCs/>
          <w:sz w:val="28"/>
          <w:szCs w:val="28"/>
          <w:lang w:val="ru-RU"/>
        </w:rPr>
        <w:t xml:space="preserve">«Приобретай </w:t>
      </w:r>
      <w:r w:rsidR="0055236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мудрость</w:t>
      </w:r>
      <w:r w:rsidR="002D0C66">
        <w:rPr>
          <w:rFonts w:ascii="Arial" w:hAnsi="Arial" w:cs="Arial"/>
          <w:i/>
          <w:iCs/>
          <w:sz w:val="28"/>
          <w:szCs w:val="28"/>
          <w:lang w:val="ru-RU"/>
        </w:rPr>
        <w:t xml:space="preserve"> всем имением своим».</w:t>
      </w:r>
      <w:r w:rsidR="00BA717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A717D">
        <w:rPr>
          <w:rFonts w:ascii="Arial" w:hAnsi="Arial" w:cs="Arial"/>
          <w:sz w:val="28"/>
          <w:szCs w:val="28"/>
          <w:lang w:val="ru-RU"/>
        </w:rPr>
        <w:t>То есть, всем, что ты имеешь,</w:t>
      </w:r>
      <w:r w:rsidR="00F372AE">
        <w:rPr>
          <w:rFonts w:ascii="Arial" w:hAnsi="Arial" w:cs="Arial"/>
          <w:sz w:val="28"/>
          <w:szCs w:val="28"/>
          <w:lang w:val="ru-RU"/>
        </w:rPr>
        <w:t xml:space="preserve"> включая жизнь. </w:t>
      </w:r>
    </w:p>
    <w:p w14:paraId="47A00ADF" w14:textId="5E231041" w:rsidR="00B32FBB" w:rsidRDefault="00F372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я должен заплатить за послушание всем, что у меня есть, пото</w:t>
      </w:r>
      <w:r w:rsidR="00F33375">
        <w:rPr>
          <w:rFonts w:ascii="Arial" w:hAnsi="Arial" w:cs="Arial"/>
          <w:sz w:val="28"/>
          <w:szCs w:val="28"/>
          <w:lang w:val="ru-RU"/>
        </w:rPr>
        <w:t xml:space="preserve">му что </w:t>
      </w:r>
      <w:r w:rsidR="00C10EC9">
        <w:rPr>
          <w:rFonts w:ascii="Arial" w:hAnsi="Arial" w:cs="Arial"/>
          <w:b/>
          <w:bCs/>
          <w:sz w:val="28"/>
          <w:szCs w:val="28"/>
          <w:lang w:val="ru-RU"/>
        </w:rPr>
        <w:t>мудрость – в послушании,</w:t>
      </w:r>
      <w:r w:rsidR="00987210">
        <w:rPr>
          <w:rFonts w:ascii="Arial" w:hAnsi="Arial" w:cs="Arial"/>
          <w:sz w:val="28"/>
          <w:szCs w:val="28"/>
          <w:lang w:val="ru-RU"/>
        </w:rPr>
        <w:t xml:space="preserve"> и согласно Писанию, мы должны знать его цену</w:t>
      </w:r>
      <w:r w:rsidR="006E49F3">
        <w:rPr>
          <w:rFonts w:ascii="Arial" w:hAnsi="Arial" w:cs="Arial"/>
          <w:sz w:val="28"/>
          <w:szCs w:val="28"/>
          <w:lang w:val="ru-RU"/>
        </w:rPr>
        <w:t>.</w:t>
      </w:r>
    </w:p>
    <w:p w14:paraId="1639D037" w14:textId="77777777" w:rsidR="00021588" w:rsidRDefault="006E49F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</w:t>
      </w:r>
      <w:r w:rsidR="006A5FF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кому мы должны</w:t>
      </w:r>
      <w:r w:rsidR="006A5FF5">
        <w:rPr>
          <w:rFonts w:ascii="Arial" w:hAnsi="Arial" w:cs="Arial"/>
          <w:sz w:val="28"/>
          <w:szCs w:val="28"/>
          <w:lang w:val="ru-RU"/>
        </w:rPr>
        <w:t xml:space="preserve"> быть послушны, в каких пределах</w:t>
      </w:r>
      <w:r w:rsidR="00C72AC0">
        <w:rPr>
          <w:rFonts w:ascii="Arial" w:hAnsi="Arial" w:cs="Arial"/>
          <w:sz w:val="28"/>
          <w:szCs w:val="28"/>
          <w:lang w:val="ru-RU"/>
        </w:rPr>
        <w:t xml:space="preserve"> и до какой степени. Иисус сказал:</w:t>
      </w:r>
      <w:r w:rsidR="00771FD3">
        <w:rPr>
          <w:rFonts w:ascii="Arial" w:hAnsi="Arial" w:cs="Arial"/>
          <w:sz w:val="28"/>
          <w:szCs w:val="28"/>
          <w:lang w:val="ru-RU"/>
        </w:rPr>
        <w:t xml:space="preserve"> «</w:t>
      </w:r>
      <w:r w:rsidR="00771FD3">
        <w:rPr>
          <w:rFonts w:ascii="Arial" w:hAnsi="Arial" w:cs="Arial"/>
          <w:i/>
          <w:iCs/>
          <w:sz w:val="28"/>
          <w:szCs w:val="28"/>
          <w:lang w:val="ru-RU"/>
        </w:rPr>
        <w:t>Овцы мои знают Мой голос»</w:t>
      </w:r>
      <w:r w:rsidR="00CA4E88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CA4E88">
        <w:rPr>
          <w:rFonts w:ascii="Arial" w:hAnsi="Arial" w:cs="Arial"/>
          <w:sz w:val="28"/>
          <w:szCs w:val="28"/>
          <w:lang w:val="ru-RU"/>
        </w:rPr>
        <w:t>Овцы будут знать голос</w:t>
      </w:r>
      <w:r w:rsidR="005400EE">
        <w:rPr>
          <w:rFonts w:ascii="Arial" w:hAnsi="Arial" w:cs="Arial"/>
          <w:sz w:val="28"/>
          <w:szCs w:val="28"/>
          <w:lang w:val="ru-RU"/>
        </w:rPr>
        <w:t xml:space="preserve"> своего пастыря. </w:t>
      </w:r>
      <w:r w:rsidR="00885F24">
        <w:rPr>
          <w:rFonts w:ascii="Arial" w:hAnsi="Arial" w:cs="Arial"/>
          <w:sz w:val="28"/>
          <w:szCs w:val="28"/>
          <w:lang w:val="ru-RU"/>
        </w:rPr>
        <w:t xml:space="preserve">Я не имею в виду Иисуса. </w:t>
      </w:r>
    </w:p>
    <w:p w14:paraId="46BCEB72" w14:textId="77777777" w:rsidR="00021588" w:rsidRDefault="00885F2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имею в виду па</w:t>
      </w:r>
      <w:r w:rsidR="003D2E0B">
        <w:rPr>
          <w:rFonts w:ascii="Arial" w:hAnsi="Arial" w:cs="Arial"/>
          <w:sz w:val="28"/>
          <w:szCs w:val="28"/>
          <w:lang w:val="ru-RU"/>
        </w:rPr>
        <w:t>стора, за которым</w:t>
      </w:r>
      <w:r w:rsidR="00494C38">
        <w:rPr>
          <w:rFonts w:ascii="Arial" w:hAnsi="Arial" w:cs="Arial"/>
          <w:sz w:val="28"/>
          <w:szCs w:val="28"/>
          <w:lang w:val="ru-RU"/>
        </w:rPr>
        <w:t xml:space="preserve"> они</w:t>
      </w:r>
      <w:r w:rsidR="003D2E0B">
        <w:rPr>
          <w:rFonts w:ascii="Arial" w:hAnsi="Arial" w:cs="Arial"/>
          <w:sz w:val="28"/>
          <w:szCs w:val="28"/>
          <w:lang w:val="ru-RU"/>
        </w:rPr>
        <w:t xml:space="preserve"> пойдут</w:t>
      </w:r>
      <w:r w:rsidR="00D07C0E">
        <w:rPr>
          <w:rFonts w:ascii="Arial" w:hAnsi="Arial" w:cs="Arial"/>
          <w:sz w:val="28"/>
          <w:szCs w:val="28"/>
          <w:lang w:val="ru-RU"/>
        </w:rPr>
        <w:t>, потому что Иисус будет говорить со святыми Своими</w:t>
      </w:r>
      <w:r w:rsidR="003512B6">
        <w:rPr>
          <w:rFonts w:ascii="Arial" w:hAnsi="Arial" w:cs="Arial"/>
          <w:sz w:val="28"/>
          <w:szCs w:val="28"/>
          <w:lang w:val="ru-RU"/>
        </w:rPr>
        <w:t xml:space="preserve"> через этих пасторов.</w:t>
      </w:r>
    </w:p>
    <w:p w14:paraId="66D0AC2E" w14:textId="70B40F54" w:rsidR="003512B6" w:rsidRPr="00021588" w:rsidRDefault="00CE47F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Иисуса будет доходить</w:t>
      </w:r>
      <w:r w:rsidR="00DD4665">
        <w:rPr>
          <w:rFonts w:ascii="Arial" w:hAnsi="Arial" w:cs="Arial"/>
          <w:sz w:val="28"/>
          <w:szCs w:val="28"/>
          <w:lang w:val="ru-RU"/>
        </w:rPr>
        <w:t xml:space="preserve"> до паствы только через пасторов.</w:t>
      </w:r>
      <w:r w:rsidR="00516550">
        <w:rPr>
          <w:rFonts w:ascii="Arial" w:hAnsi="Arial" w:cs="Arial"/>
          <w:sz w:val="28"/>
          <w:szCs w:val="28"/>
          <w:lang w:val="ru-RU"/>
        </w:rPr>
        <w:t xml:space="preserve"> Было много случаев, когда ко мне</w:t>
      </w:r>
      <w:r w:rsidR="00275230">
        <w:rPr>
          <w:rFonts w:ascii="Arial" w:hAnsi="Arial" w:cs="Arial"/>
          <w:sz w:val="28"/>
          <w:szCs w:val="28"/>
          <w:lang w:val="ru-RU"/>
        </w:rPr>
        <w:t xml:space="preserve"> подходили и говорили: «</w:t>
      </w:r>
      <w:r w:rsidR="00E15B8E">
        <w:rPr>
          <w:rFonts w:ascii="Arial" w:hAnsi="Arial" w:cs="Arial"/>
          <w:i/>
          <w:iCs/>
          <w:sz w:val="28"/>
          <w:szCs w:val="28"/>
          <w:lang w:val="ru-RU"/>
        </w:rPr>
        <w:t>Я слышал (слышала)</w:t>
      </w:r>
      <w:r w:rsidR="00DC42E6">
        <w:rPr>
          <w:rFonts w:ascii="Arial" w:hAnsi="Arial" w:cs="Arial"/>
          <w:i/>
          <w:iCs/>
          <w:sz w:val="28"/>
          <w:szCs w:val="28"/>
          <w:lang w:val="ru-RU"/>
        </w:rPr>
        <w:t xml:space="preserve"> голос Божий. Бог говорил со мной». </w:t>
      </w:r>
      <w:r w:rsidR="00E7246B">
        <w:rPr>
          <w:rFonts w:ascii="Arial" w:hAnsi="Arial" w:cs="Arial"/>
          <w:sz w:val="28"/>
          <w:szCs w:val="28"/>
          <w:lang w:val="ru-RU"/>
        </w:rPr>
        <w:t>Я спрашивал: «</w:t>
      </w:r>
      <w:r w:rsidR="00C35601">
        <w:rPr>
          <w:rFonts w:ascii="Arial" w:hAnsi="Arial" w:cs="Arial"/>
          <w:i/>
          <w:iCs/>
          <w:sz w:val="28"/>
          <w:szCs w:val="28"/>
          <w:lang w:val="ru-RU"/>
        </w:rPr>
        <w:t>Почему вы увер</w:t>
      </w:r>
      <w:r w:rsidR="00FC6897">
        <w:rPr>
          <w:rFonts w:ascii="Arial" w:hAnsi="Arial" w:cs="Arial"/>
          <w:i/>
          <w:iCs/>
          <w:sz w:val="28"/>
          <w:szCs w:val="28"/>
          <w:lang w:val="ru-RU"/>
        </w:rPr>
        <w:t>ены, что это Бог говорил с вами?»</w:t>
      </w:r>
      <w:r w:rsidR="00E359F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434237F7" w14:textId="643461A0" w:rsidR="00E359F3" w:rsidRDefault="00E359F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 </w:t>
      </w:r>
      <w:r>
        <w:rPr>
          <w:rFonts w:ascii="Arial" w:hAnsi="Arial" w:cs="Arial"/>
          <w:sz w:val="28"/>
          <w:szCs w:val="28"/>
          <w:lang w:val="ru-RU"/>
        </w:rPr>
        <w:t>Часто мне звонят</w:t>
      </w:r>
      <w:r w:rsidR="0034332C">
        <w:rPr>
          <w:rFonts w:ascii="Arial" w:hAnsi="Arial" w:cs="Arial"/>
          <w:sz w:val="28"/>
          <w:szCs w:val="28"/>
          <w:lang w:val="ru-RU"/>
        </w:rPr>
        <w:t xml:space="preserve"> и говорят, что слышали слова Духа Святого. </w:t>
      </w:r>
      <w:r w:rsidR="00254A23">
        <w:rPr>
          <w:rFonts w:ascii="Arial" w:hAnsi="Arial" w:cs="Arial"/>
          <w:sz w:val="28"/>
          <w:szCs w:val="28"/>
          <w:lang w:val="ru-RU"/>
        </w:rPr>
        <w:t>Как вы узнали, что именно Дух Святой говорил с вами</w:t>
      </w:r>
      <w:r w:rsidR="00954360">
        <w:rPr>
          <w:rFonts w:ascii="Arial" w:hAnsi="Arial" w:cs="Arial"/>
          <w:sz w:val="28"/>
          <w:szCs w:val="28"/>
          <w:lang w:val="ru-RU"/>
        </w:rPr>
        <w:t>, а не какой-то</w:t>
      </w:r>
      <w:r w:rsidR="005B67CB">
        <w:rPr>
          <w:rFonts w:ascii="Arial" w:hAnsi="Arial" w:cs="Arial"/>
          <w:sz w:val="28"/>
          <w:szCs w:val="28"/>
          <w:lang w:val="ru-RU"/>
        </w:rPr>
        <w:t xml:space="preserve"> иной дух?</w:t>
      </w:r>
      <w:r w:rsidR="00596A3A">
        <w:rPr>
          <w:rFonts w:ascii="Arial" w:hAnsi="Arial" w:cs="Arial"/>
          <w:sz w:val="28"/>
          <w:szCs w:val="28"/>
          <w:lang w:val="ru-RU"/>
        </w:rPr>
        <w:t xml:space="preserve"> Вы разве советовались</w:t>
      </w:r>
      <w:r w:rsidR="000A37F7">
        <w:rPr>
          <w:rFonts w:ascii="Arial" w:hAnsi="Arial" w:cs="Arial"/>
          <w:sz w:val="28"/>
          <w:szCs w:val="28"/>
          <w:lang w:val="ru-RU"/>
        </w:rPr>
        <w:t xml:space="preserve"> </w:t>
      </w:r>
      <w:r w:rsidR="00021588">
        <w:rPr>
          <w:rFonts w:ascii="Arial" w:hAnsi="Arial" w:cs="Arial"/>
          <w:sz w:val="28"/>
          <w:szCs w:val="28"/>
          <w:lang w:val="ru-RU"/>
        </w:rPr>
        <w:t>со своим пастором,</w:t>
      </w:r>
      <w:r w:rsidR="000A37F7">
        <w:rPr>
          <w:rFonts w:ascii="Arial" w:hAnsi="Arial" w:cs="Arial"/>
          <w:sz w:val="28"/>
          <w:szCs w:val="28"/>
          <w:lang w:val="ru-RU"/>
        </w:rPr>
        <w:t xml:space="preserve"> и он указал вам по Слову</w:t>
      </w:r>
      <w:r w:rsidR="00E5667E">
        <w:rPr>
          <w:rFonts w:ascii="Arial" w:hAnsi="Arial" w:cs="Arial"/>
          <w:sz w:val="28"/>
          <w:szCs w:val="28"/>
          <w:lang w:val="ru-RU"/>
        </w:rPr>
        <w:t>, что</w:t>
      </w:r>
      <w:r w:rsidR="00826BD5">
        <w:rPr>
          <w:rFonts w:ascii="Arial" w:hAnsi="Arial" w:cs="Arial"/>
          <w:sz w:val="28"/>
          <w:szCs w:val="28"/>
          <w:lang w:val="ru-RU"/>
        </w:rPr>
        <w:t xml:space="preserve"> это именно Господь?</w:t>
      </w:r>
    </w:p>
    <w:p w14:paraId="760D8D0B" w14:textId="77777777" w:rsidR="00021588" w:rsidRDefault="00F3437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помните, что Бог заговорил с Самуилом через Илию. Голос звучал</w:t>
      </w:r>
      <w:r w:rsidR="008D181A">
        <w:rPr>
          <w:rFonts w:ascii="Arial" w:hAnsi="Arial" w:cs="Arial"/>
          <w:sz w:val="28"/>
          <w:szCs w:val="28"/>
          <w:lang w:val="ru-RU"/>
        </w:rPr>
        <w:t xml:space="preserve"> совершенно отдельно от первосвященника,</w:t>
      </w:r>
      <w:r w:rsidR="00957E8B">
        <w:rPr>
          <w:rFonts w:ascii="Arial" w:hAnsi="Arial" w:cs="Arial"/>
          <w:sz w:val="28"/>
          <w:szCs w:val="28"/>
          <w:lang w:val="ru-RU"/>
        </w:rPr>
        <w:t xml:space="preserve"> но тембр голоса, его обертоны в точности совпадали</w:t>
      </w:r>
      <w:r w:rsidR="00D74320">
        <w:rPr>
          <w:rFonts w:ascii="Arial" w:hAnsi="Arial" w:cs="Arial"/>
          <w:sz w:val="28"/>
          <w:szCs w:val="28"/>
          <w:lang w:val="ru-RU"/>
        </w:rPr>
        <w:t xml:space="preserve"> с тембром голоса Илии.</w:t>
      </w:r>
      <w:r w:rsidR="004560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36B360" w14:textId="781C704F" w:rsidR="00DB0064" w:rsidRDefault="0045600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8306C8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 хотел, чтобы Самуил </w:t>
      </w:r>
      <w:r w:rsidR="003557B7">
        <w:rPr>
          <w:rFonts w:ascii="Arial" w:hAnsi="Arial" w:cs="Arial"/>
          <w:b/>
          <w:bCs/>
          <w:sz w:val="28"/>
          <w:szCs w:val="28"/>
          <w:lang w:val="ru-RU"/>
        </w:rPr>
        <w:t>слушался</w:t>
      </w:r>
      <w:r w:rsidR="003557B7">
        <w:rPr>
          <w:rFonts w:ascii="Arial" w:hAnsi="Arial" w:cs="Arial"/>
          <w:sz w:val="28"/>
          <w:szCs w:val="28"/>
          <w:lang w:val="ru-RU"/>
        </w:rPr>
        <w:t xml:space="preserve"> Его именно через Илию</w:t>
      </w:r>
      <w:r w:rsidR="00F563B4">
        <w:rPr>
          <w:rFonts w:ascii="Arial" w:hAnsi="Arial" w:cs="Arial"/>
          <w:sz w:val="28"/>
          <w:szCs w:val="28"/>
          <w:lang w:val="ru-RU"/>
        </w:rPr>
        <w:t>.</w:t>
      </w:r>
      <w:r w:rsidR="00AD6233">
        <w:rPr>
          <w:rFonts w:ascii="Arial" w:hAnsi="Arial" w:cs="Arial"/>
          <w:sz w:val="28"/>
          <w:szCs w:val="28"/>
          <w:lang w:val="ru-RU"/>
        </w:rPr>
        <w:t xml:space="preserve"> И когда Самуил послушался голоса Божьего и пошёл к своему священнику, только тогда он сумел получить</w:t>
      </w:r>
      <w:r w:rsidR="00266513">
        <w:rPr>
          <w:rFonts w:ascii="Arial" w:hAnsi="Arial" w:cs="Arial"/>
          <w:sz w:val="28"/>
          <w:szCs w:val="28"/>
          <w:lang w:val="ru-RU"/>
        </w:rPr>
        <w:t xml:space="preserve"> знание голоса Божьего и независимость от Илии.</w:t>
      </w:r>
    </w:p>
    <w:p w14:paraId="7AA44E22" w14:textId="77777777" w:rsidR="00021588" w:rsidRDefault="00E913B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Самуил стал пророком Бога Всевышнего, но для этого сначала он должен был</w:t>
      </w:r>
      <w:r w:rsidR="00396443">
        <w:rPr>
          <w:rFonts w:ascii="Arial" w:hAnsi="Arial" w:cs="Arial"/>
          <w:sz w:val="28"/>
          <w:szCs w:val="28"/>
          <w:lang w:val="ru-RU"/>
        </w:rPr>
        <w:t xml:space="preserve"> </w:t>
      </w:r>
      <w:r w:rsidR="00396443">
        <w:rPr>
          <w:rFonts w:ascii="Arial" w:hAnsi="Arial" w:cs="Arial"/>
          <w:b/>
          <w:bCs/>
          <w:sz w:val="28"/>
          <w:szCs w:val="28"/>
          <w:lang w:val="ru-RU"/>
        </w:rPr>
        <w:t xml:space="preserve">слушать </w:t>
      </w:r>
      <w:r w:rsidR="00396443">
        <w:rPr>
          <w:rFonts w:ascii="Arial" w:hAnsi="Arial" w:cs="Arial"/>
          <w:sz w:val="28"/>
          <w:szCs w:val="28"/>
          <w:lang w:val="ru-RU"/>
        </w:rPr>
        <w:t>Илию, который</w:t>
      </w:r>
      <w:r w:rsidR="006F5392">
        <w:rPr>
          <w:rFonts w:ascii="Arial" w:hAnsi="Arial" w:cs="Arial"/>
          <w:sz w:val="28"/>
          <w:szCs w:val="28"/>
          <w:lang w:val="ru-RU"/>
        </w:rPr>
        <w:t xml:space="preserve"> научил его отличать голос Божий от голосов иных</w:t>
      </w:r>
      <w:r w:rsidR="00AC308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2591A3" w14:textId="34F6C9B1" w:rsidR="00E913B5" w:rsidRDefault="001B6B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Первосвященник просто сказал ему</w:t>
      </w:r>
      <w:r w:rsidR="0009718F">
        <w:rPr>
          <w:rFonts w:ascii="Arial" w:hAnsi="Arial" w:cs="Arial"/>
          <w:sz w:val="28"/>
          <w:szCs w:val="28"/>
          <w:lang w:val="ru-RU"/>
        </w:rPr>
        <w:t>: «…</w:t>
      </w:r>
      <w:r w:rsidR="00342468">
        <w:rPr>
          <w:rFonts w:ascii="Arial" w:hAnsi="Arial" w:cs="Arial"/>
          <w:i/>
          <w:iCs/>
          <w:sz w:val="28"/>
          <w:szCs w:val="28"/>
          <w:lang w:val="ru-RU"/>
        </w:rPr>
        <w:t>когда</w:t>
      </w:r>
      <w:r w:rsidR="007D7EE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Зовущий </w:t>
      </w:r>
      <w:r w:rsidR="00CA0421">
        <w:rPr>
          <w:rFonts w:ascii="Arial" w:hAnsi="Arial" w:cs="Arial"/>
          <w:i/>
          <w:iCs/>
          <w:sz w:val="28"/>
          <w:szCs w:val="28"/>
          <w:lang w:val="ru-RU"/>
        </w:rPr>
        <w:t>позов</w:t>
      </w:r>
      <w:r w:rsidR="00494C38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CA0421">
        <w:rPr>
          <w:rFonts w:ascii="Arial" w:hAnsi="Arial" w:cs="Arial"/>
          <w:i/>
          <w:iCs/>
          <w:sz w:val="28"/>
          <w:szCs w:val="28"/>
          <w:lang w:val="ru-RU"/>
        </w:rPr>
        <w:t xml:space="preserve">т </w:t>
      </w:r>
      <w:r w:rsidR="005253D6">
        <w:rPr>
          <w:rFonts w:ascii="Arial" w:hAnsi="Arial" w:cs="Arial"/>
          <w:i/>
          <w:iCs/>
          <w:sz w:val="28"/>
          <w:szCs w:val="28"/>
          <w:lang w:val="ru-RU"/>
        </w:rPr>
        <w:t xml:space="preserve">тебя, ты скажи: </w:t>
      </w:r>
      <w:r w:rsidR="00D30EBC">
        <w:rPr>
          <w:rFonts w:ascii="Arial" w:hAnsi="Arial" w:cs="Arial"/>
          <w:i/>
          <w:iCs/>
          <w:sz w:val="28"/>
          <w:szCs w:val="28"/>
          <w:lang w:val="ru-RU"/>
        </w:rPr>
        <w:t>«говори Господи;</w:t>
      </w:r>
      <w:r w:rsidR="00342CD8">
        <w:rPr>
          <w:rFonts w:ascii="Arial" w:hAnsi="Arial" w:cs="Arial"/>
          <w:i/>
          <w:iCs/>
          <w:sz w:val="28"/>
          <w:szCs w:val="28"/>
          <w:lang w:val="ru-RU"/>
        </w:rPr>
        <w:t xml:space="preserve"> ибо слышит раб Твой» </w:t>
      </w:r>
      <w:r w:rsidR="00342CD8">
        <w:rPr>
          <w:rFonts w:ascii="Arial" w:hAnsi="Arial" w:cs="Arial"/>
          <w:sz w:val="28"/>
          <w:szCs w:val="28"/>
          <w:lang w:val="ru-RU"/>
        </w:rPr>
        <w:t>(</w:t>
      </w:r>
      <w:r w:rsidR="00342CD8">
        <w:rPr>
          <w:rFonts w:ascii="Arial" w:hAnsi="Arial" w:cs="Arial"/>
          <w:sz w:val="28"/>
          <w:szCs w:val="28"/>
          <w:u w:val="single"/>
          <w:lang w:val="ru-RU"/>
        </w:rPr>
        <w:t>1Цар.3:9</w:t>
      </w:r>
      <w:r w:rsidR="00342CD8">
        <w:rPr>
          <w:rFonts w:ascii="Arial" w:hAnsi="Arial" w:cs="Arial"/>
          <w:sz w:val="28"/>
          <w:szCs w:val="28"/>
          <w:lang w:val="ru-RU"/>
        </w:rPr>
        <w:t>).</w:t>
      </w:r>
    </w:p>
    <w:p w14:paraId="4B5BD6F6" w14:textId="77777777" w:rsidR="00021588" w:rsidRDefault="0090440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Самуил понял, что Господь его зовёт</w:t>
      </w:r>
      <w:r w:rsidR="00AC3086">
        <w:rPr>
          <w:rFonts w:ascii="Arial" w:hAnsi="Arial" w:cs="Arial"/>
          <w:sz w:val="28"/>
          <w:szCs w:val="28"/>
          <w:lang w:val="ru-RU"/>
        </w:rPr>
        <w:t>.</w:t>
      </w:r>
      <w:r w:rsidR="00131B24">
        <w:rPr>
          <w:rFonts w:ascii="Arial" w:hAnsi="Arial" w:cs="Arial"/>
          <w:sz w:val="28"/>
          <w:szCs w:val="28"/>
          <w:lang w:val="ru-RU"/>
        </w:rPr>
        <w:t xml:space="preserve"> Почему он понял это?</w:t>
      </w:r>
      <w:r w:rsidR="00E66EBA">
        <w:rPr>
          <w:rFonts w:ascii="Arial" w:hAnsi="Arial" w:cs="Arial"/>
          <w:sz w:val="28"/>
          <w:szCs w:val="28"/>
          <w:lang w:val="ru-RU"/>
        </w:rPr>
        <w:t xml:space="preserve"> Потому, что </w:t>
      </w:r>
      <w:r w:rsidR="002C4110">
        <w:rPr>
          <w:rFonts w:ascii="Arial" w:hAnsi="Arial" w:cs="Arial"/>
          <w:b/>
          <w:bCs/>
          <w:sz w:val="28"/>
          <w:szCs w:val="28"/>
          <w:lang w:val="ru-RU"/>
        </w:rPr>
        <w:t>признавал</w:t>
      </w:r>
      <w:r w:rsidR="00593F99">
        <w:rPr>
          <w:rFonts w:ascii="Arial" w:hAnsi="Arial" w:cs="Arial"/>
          <w:sz w:val="28"/>
          <w:szCs w:val="28"/>
          <w:lang w:val="ru-RU"/>
        </w:rPr>
        <w:t xml:space="preserve"> и </w:t>
      </w:r>
      <w:r w:rsidR="00593F99">
        <w:rPr>
          <w:rFonts w:ascii="Arial" w:hAnsi="Arial" w:cs="Arial"/>
          <w:b/>
          <w:bCs/>
          <w:sz w:val="28"/>
          <w:szCs w:val="28"/>
          <w:lang w:val="ru-RU"/>
        </w:rPr>
        <w:t>слушал</w:t>
      </w:r>
      <w:r w:rsidR="00BE0CD2">
        <w:rPr>
          <w:rFonts w:ascii="Arial" w:hAnsi="Arial" w:cs="Arial"/>
          <w:sz w:val="28"/>
          <w:szCs w:val="28"/>
          <w:lang w:val="ru-RU"/>
        </w:rPr>
        <w:t xml:space="preserve"> первосвященника Илию</w:t>
      </w:r>
      <w:r w:rsidR="0085376D">
        <w:rPr>
          <w:rFonts w:ascii="Arial" w:hAnsi="Arial" w:cs="Arial"/>
          <w:sz w:val="28"/>
          <w:szCs w:val="28"/>
          <w:lang w:val="ru-RU"/>
        </w:rPr>
        <w:t>, которого поставил Бог. Некоторые</w:t>
      </w:r>
      <w:r w:rsidR="00516E60">
        <w:rPr>
          <w:rFonts w:ascii="Arial" w:hAnsi="Arial" w:cs="Arial"/>
          <w:sz w:val="28"/>
          <w:szCs w:val="28"/>
          <w:lang w:val="ru-RU"/>
        </w:rPr>
        <w:t xml:space="preserve"> люди даже боятся проверить свои </w:t>
      </w:r>
      <w:proofErr w:type="spellStart"/>
      <w:r w:rsidR="00516E60">
        <w:rPr>
          <w:rFonts w:ascii="Arial" w:hAnsi="Arial" w:cs="Arial"/>
          <w:sz w:val="28"/>
          <w:szCs w:val="28"/>
          <w:lang w:val="ru-RU"/>
        </w:rPr>
        <w:t>провещевания</w:t>
      </w:r>
      <w:proofErr w:type="spellEnd"/>
      <w:r w:rsidR="00092605">
        <w:rPr>
          <w:rFonts w:ascii="Arial" w:hAnsi="Arial" w:cs="Arial"/>
          <w:sz w:val="28"/>
          <w:szCs w:val="28"/>
          <w:lang w:val="ru-RU"/>
        </w:rPr>
        <w:t xml:space="preserve"> у пастора. </w:t>
      </w:r>
    </w:p>
    <w:p w14:paraId="5E4C008B" w14:textId="6E764C59" w:rsidR="00904401" w:rsidRDefault="0009260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иногда они говорят друг другу</w:t>
      </w:r>
      <w:r w:rsidR="005F12B2">
        <w:rPr>
          <w:rFonts w:ascii="Arial" w:hAnsi="Arial" w:cs="Arial"/>
          <w:sz w:val="28"/>
          <w:szCs w:val="28"/>
          <w:lang w:val="ru-RU"/>
        </w:rPr>
        <w:t>: «</w:t>
      </w:r>
      <w:r w:rsidR="005F12B2">
        <w:rPr>
          <w:rFonts w:ascii="Arial" w:hAnsi="Arial" w:cs="Arial"/>
          <w:i/>
          <w:iCs/>
          <w:sz w:val="28"/>
          <w:szCs w:val="28"/>
          <w:lang w:val="ru-RU"/>
        </w:rPr>
        <w:t>Да откуда он знает</w:t>
      </w:r>
      <w:r w:rsidR="00866232">
        <w:rPr>
          <w:rFonts w:ascii="Arial" w:hAnsi="Arial" w:cs="Arial"/>
          <w:i/>
          <w:iCs/>
          <w:sz w:val="28"/>
          <w:szCs w:val="28"/>
          <w:lang w:val="ru-RU"/>
        </w:rPr>
        <w:t>, этот пастор!».</w:t>
      </w:r>
    </w:p>
    <w:p w14:paraId="045295B3" w14:textId="420A6A66" w:rsidR="00187974" w:rsidRDefault="005B7B5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впечатление</w:t>
      </w:r>
      <w:r w:rsidR="00BA65D8">
        <w:rPr>
          <w:rFonts w:ascii="Arial" w:hAnsi="Arial" w:cs="Arial"/>
          <w:sz w:val="28"/>
          <w:szCs w:val="28"/>
          <w:lang w:val="ru-RU"/>
        </w:rPr>
        <w:t xml:space="preserve">, </w:t>
      </w:r>
      <w:r w:rsidR="00DE78B6">
        <w:rPr>
          <w:rFonts w:ascii="Arial" w:hAnsi="Arial" w:cs="Arial"/>
          <w:sz w:val="28"/>
          <w:szCs w:val="28"/>
          <w:lang w:val="ru-RU"/>
        </w:rPr>
        <w:t>что только пастор ничего не знает,</w:t>
      </w:r>
      <w:r w:rsidR="00445B49">
        <w:rPr>
          <w:rFonts w:ascii="Arial" w:hAnsi="Arial" w:cs="Arial"/>
          <w:sz w:val="28"/>
          <w:szCs w:val="28"/>
          <w:lang w:val="ru-RU"/>
        </w:rPr>
        <w:t xml:space="preserve"> а подобным людям </w:t>
      </w:r>
      <w:r w:rsidR="003702DA">
        <w:rPr>
          <w:rFonts w:ascii="Arial" w:hAnsi="Arial" w:cs="Arial"/>
          <w:sz w:val="28"/>
          <w:szCs w:val="28"/>
          <w:lang w:val="ru-RU"/>
        </w:rPr>
        <w:t>Бог уже все открыл. Это и есть та гордыня</w:t>
      </w:r>
      <w:r w:rsidR="0040374B">
        <w:rPr>
          <w:rFonts w:ascii="Arial" w:hAnsi="Arial" w:cs="Arial"/>
          <w:sz w:val="28"/>
          <w:szCs w:val="28"/>
          <w:lang w:val="ru-RU"/>
        </w:rPr>
        <w:t>, которая побуждает людей безо</w:t>
      </w:r>
      <w:r w:rsidR="00D94F1A">
        <w:rPr>
          <w:rFonts w:ascii="Arial" w:hAnsi="Arial" w:cs="Arial"/>
          <w:sz w:val="28"/>
          <w:szCs w:val="28"/>
          <w:lang w:val="ru-RU"/>
        </w:rPr>
        <w:t xml:space="preserve"> всякого на то основания считать себя </w:t>
      </w:r>
      <w:r w:rsidR="007F624A">
        <w:rPr>
          <w:rFonts w:ascii="Arial" w:hAnsi="Arial" w:cs="Arial"/>
          <w:sz w:val="28"/>
          <w:szCs w:val="28"/>
          <w:lang w:val="ru-RU"/>
        </w:rPr>
        <w:t>духовными</w:t>
      </w:r>
      <w:r w:rsidR="00187974">
        <w:rPr>
          <w:rFonts w:ascii="Arial" w:hAnsi="Arial" w:cs="Arial"/>
          <w:sz w:val="28"/>
          <w:szCs w:val="28"/>
          <w:lang w:val="ru-RU"/>
        </w:rPr>
        <w:t>.</w:t>
      </w:r>
    </w:p>
    <w:p w14:paraId="7A205DCC" w14:textId="0B5624A1" w:rsidR="00187974" w:rsidRDefault="003A6EB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начинаешь проповедовать о кресте, оказывается</w:t>
      </w:r>
      <w:r w:rsidR="00454D84">
        <w:rPr>
          <w:rFonts w:ascii="Arial" w:hAnsi="Arial" w:cs="Arial"/>
          <w:sz w:val="28"/>
          <w:szCs w:val="28"/>
          <w:lang w:val="ru-RU"/>
        </w:rPr>
        <w:t>, что уже все этот крест прошли</w:t>
      </w:r>
      <w:r w:rsidR="00CA24E3">
        <w:rPr>
          <w:rFonts w:ascii="Arial" w:hAnsi="Arial" w:cs="Arial"/>
          <w:sz w:val="28"/>
          <w:szCs w:val="28"/>
          <w:lang w:val="ru-RU"/>
        </w:rPr>
        <w:t xml:space="preserve"> и умерли для мира и для греха.</w:t>
      </w:r>
      <w:r w:rsidR="0055221B">
        <w:rPr>
          <w:rFonts w:ascii="Arial" w:hAnsi="Arial" w:cs="Arial"/>
          <w:sz w:val="28"/>
          <w:szCs w:val="28"/>
          <w:lang w:val="ru-RU"/>
        </w:rPr>
        <w:t xml:space="preserve"> Если бы это было так, Дух </w:t>
      </w:r>
      <w:r w:rsidR="00F5213B">
        <w:rPr>
          <w:rFonts w:ascii="Arial" w:hAnsi="Arial" w:cs="Arial"/>
          <w:sz w:val="28"/>
          <w:szCs w:val="28"/>
          <w:lang w:val="ru-RU"/>
        </w:rPr>
        <w:t>Святой</w:t>
      </w:r>
      <w:r w:rsidR="008D52E8">
        <w:rPr>
          <w:rFonts w:ascii="Arial" w:hAnsi="Arial" w:cs="Arial"/>
          <w:sz w:val="28"/>
          <w:szCs w:val="28"/>
          <w:lang w:val="ru-RU"/>
        </w:rPr>
        <w:t xml:space="preserve"> не побуждал бы меня говорить</w:t>
      </w:r>
      <w:r w:rsidR="00B72265">
        <w:rPr>
          <w:rFonts w:ascii="Arial" w:hAnsi="Arial" w:cs="Arial"/>
          <w:sz w:val="28"/>
          <w:szCs w:val="28"/>
          <w:lang w:val="ru-RU"/>
        </w:rPr>
        <w:t xml:space="preserve"> об этом. Поэтому слово </w:t>
      </w:r>
      <w:r w:rsidR="00E71EA6">
        <w:rPr>
          <w:rFonts w:ascii="Arial" w:hAnsi="Arial" w:cs="Arial"/>
          <w:b/>
          <w:bCs/>
          <w:sz w:val="28"/>
          <w:szCs w:val="28"/>
          <w:lang w:val="ru-RU"/>
        </w:rPr>
        <w:t xml:space="preserve">приобретайте </w:t>
      </w:r>
      <w:r w:rsidR="006E4548">
        <w:rPr>
          <w:rFonts w:ascii="Arial" w:hAnsi="Arial" w:cs="Arial"/>
          <w:sz w:val="28"/>
          <w:szCs w:val="28"/>
          <w:lang w:val="ru-RU"/>
        </w:rPr>
        <w:t>идет</w:t>
      </w:r>
      <w:r w:rsidR="00BB1C9E">
        <w:rPr>
          <w:rFonts w:ascii="Arial" w:hAnsi="Arial" w:cs="Arial"/>
          <w:sz w:val="28"/>
          <w:szCs w:val="28"/>
          <w:lang w:val="ru-RU"/>
        </w:rPr>
        <w:t xml:space="preserve"> только</w:t>
      </w:r>
      <w:r w:rsidR="00594484">
        <w:rPr>
          <w:rFonts w:ascii="Arial" w:hAnsi="Arial" w:cs="Arial"/>
          <w:sz w:val="28"/>
          <w:szCs w:val="28"/>
          <w:lang w:val="ru-RU"/>
        </w:rPr>
        <w:t xml:space="preserve"> после слова </w:t>
      </w:r>
      <w:r w:rsidR="00594484">
        <w:rPr>
          <w:rFonts w:ascii="Arial" w:hAnsi="Arial" w:cs="Arial"/>
          <w:b/>
          <w:bCs/>
          <w:sz w:val="28"/>
          <w:szCs w:val="28"/>
          <w:lang w:val="ru-RU"/>
        </w:rPr>
        <w:t>слушай.</w:t>
      </w:r>
    </w:p>
    <w:p w14:paraId="0DD63EEB" w14:textId="77777777" w:rsidR="00021588" w:rsidRDefault="00E71EA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я полностью осозн</w:t>
      </w:r>
      <w:r w:rsidR="006E4548">
        <w:rPr>
          <w:rFonts w:ascii="Arial" w:hAnsi="Arial" w:cs="Arial"/>
          <w:sz w:val="28"/>
          <w:szCs w:val="28"/>
          <w:lang w:val="ru-RU"/>
        </w:rPr>
        <w:t>ал</w:t>
      </w:r>
      <w:r w:rsidR="00D83BF7">
        <w:rPr>
          <w:rFonts w:ascii="Arial" w:hAnsi="Arial" w:cs="Arial"/>
          <w:sz w:val="28"/>
          <w:szCs w:val="28"/>
          <w:lang w:val="ru-RU"/>
        </w:rPr>
        <w:t xml:space="preserve"> цену</w:t>
      </w:r>
      <w:r w:rsidR="00D83BF7">
        <w:rPr>
          <w:rFonts w:ascii="Arial" w:hAnsi="Arial" w:cs="Arial"/>
          <w:b/>
          <w:bCs/>
          <w:sz w:val="28"/>
          <w:szCs w:val="28"/>
          <w:lang w:val="ru-RU"/>
        </w:rPr>
        <w:t xml:space="preserve"> мудрости, </w:t>
      </w:r>
      <w:r w:rsidR="00D83BF7">
        <w:rPr>
          <w:rFonts w:ascii="Arial" w:hAnsi="Arial" w:cs="Arial"/>
          <w:sz w:val="28"/>
          <w:szCs w:val="28"/>
          <w:lang w:val="ru-RU"/>
        </w:rPr>
        <w:t>я могу е</w:t>
      </w:r>
      <w:r w:rsidR="00494C38">
        <w:rPr>
          <w:rFonts w:ascii="Arial" w:hAnsi="Arial" w:cs="Arial"/>
          <w:sz w:val="28"/>
          <w:szCs w:val="28"/>
          <w:lang w:val="ru-RU"/>
        </w:rPr>
        <w:t>ё</w:t>
      </w:r>
      <w:r w:rsidR="00D83BF7">
        <w:rPr>
          <w:rFonts w:ascii="Arial" w:hAnsi="Arial" w:cs="Arial"/>
          <w:sz w:val="28"/>
          <w:szCs w:val="28"/>
          <w:lang w:val="ru-RU"/>
        </w:rPr>
        <w:t xml:space="preserve"> </w:t>
      </w:r>
      <w:r w:rsidR="00021588">
        <w:rPr>
          <w:rFonts w:ascii="Arial" w:hAnsi="Arial" w:cs="Arial"/>
          <w:sz w:val="28"/>
          <w:szCs w:val="28"/>
          <w:lang w:val="ru-RU"/>
        </w:rPr>
        <w:t>приобрести</w:t>
      </w:r>
      <w:r w:rsidR="002E53CA">
        <w:rPr>
          <w:rFonts w:ascii="Arial" w:hAnsi="Arial" w:cs="Arial"/>
          <w:sz w:val="28"/>
          <w:szCs w:val="28"/>
          <w:lang w:val="ru-RU"/>
        </w:rPr>
        <w:t>.</w:t>
      </w:r>
      <w:r w:rsidR="00E51BB1">
        <w:rPr>
          <w:rFonts w:ascii="Arial" w:hAnsi="Arial" w:cs="Arial"/>
          <w:sz w:val="28"/>
          <w:szCs w:val="28"/>
          <w:lang w:val="ru-RU"/>
        </w:rPr>
        <w:t xml:space="preserve"> Каждое приобретение имеет свою цену, и платить нужно за вс</w:t>
      </w:r>
      <w:r w:rsidR="00494C38">
        <w:rPr>
          <w:rFonts w:ascii="Arial" w:hAnsi="Arial" w:cs="Arial"/>
          <w:sz w:val="28"/>
          <w:szCs w:val="28"/>
          <w:lang w:val="ru-RU"/>
        </w:rPr>
        <w:t>ё</w:t>
      </w:r>
      <w:r w:rsidR="009A0B19">
        <w:rPr>
          <w:rFonts w:ascii="Arial" w:hAnsi="Arial" w:cs="Arial"/>
          <w:sz w:val="28"/>
          <w:szCs w:val="28"/>
          <w:lang w:val="ru-RU"/>
        </w:rPr>
        <w:t xml:space="preserve">, собственно, и </w:t>
      </w:r>
      <w:r w:rsidR="00021588">
        <w:rPr>
          <w:rFonts w:ascii="Arial" w:hAnsi="Arial" w:cs="Arial"/>
          <w:sz w:val="28"/>
          <w:szCs w:val="28"/>
          <w:lang w:val="ru-RU"/>
        </w:rPr>
        <w:t>само слово «</w:t>
      </w:r>
      <w:r w:rsidR="00021588">
        <w:rPr>
          <w:rFonts w:ascii="Arial" w:hAnsi="Arial" w:cs="Arial"/>
          <w:b/>
          <w:bCs/>
          <w:sz w:val="28"/>
          <w:szCs w:val="28"/>
          <w:lang w:val="ru-RU"/>
        </w:rPr>
        <w:t xml:space="preserve">приобретать» </w:t>
      </w:r>
      <w:r w:rsidR="00021588">
        <w:rPr>
          <w:rFonts w:ascii="Arial" w:hAnsi="Arial" w:cs="Arial"/>
          <w:sz w:val="28"/>
          <w:szCs w:val="28"/>
          <w:lang w:val="ru-RU"/>
        </w:rPr>
        <w:t>— значит</w:t>
      </w:r>
      <w:r w:rsidR="00037B96">
        <w:rPr>
          <w:rFonts w:ascii="Arial" w:hAnsi="Arial" w:cs="Arial"/>
          <w:sz w:val="28"/>
          <w:szCs w:val="28"/>
          <w:lang w:val="ru-RU"/>
        </w:rPr>
        <w:t xml:space="preserve"> платить за что-то</w:t>
      </w:r>
      <w:r w:rsidR="00E418C5">
        <w:rPr>
          <w:rFonts w:ascii="Arial" w:hAnsi="Arial" w:cs="Arial"/>
          <w:sz w:val="28"/>
          <w:szCs w:val="28"/>
          <w:lang w:val="ru-RU"/>
        </w:rPr>
        <w:t>.</w:t>
      </w:r>
    </w:p>
    <w:p w14:paraId="3621C5AC" w14:textId="0172027E" w:rsidR="00915D4C" w:rsidRPr="00021588" w:rsidRDefault="00DA4860" w:rsidP="00021588">
      <w:pPr>
        <w:jc w:val="center"/>
        <w:rPr>
          <w:rFonts w:ascii="Arial Narrow" w:hAnsi="Arial Narrow" w:cs="Arial"/>
          <w:i/>
          <w:iCs/>
          <w:sz w:val="28"/>
          <w:szCs w:val="28"/>
          <w:lang w:val="ru-RU"/>
        </w:rPr>
      </w:pPr>
      <w:r w:rsidRPr="00021588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lastRenderedPageBreak/>
        <w:t>Всем имением твоим</w:t>
      </w:r>
      <w:r w:rsidR="00847DF2" w:rsidRPr="00021588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 xml:space="preserve"> приобретай мудрость</w:t>
      </w:r>
      <w:r w:rsidR="00915D4C" w:rsidRPr="00021588">
        <w:rPr>
          <w:rFonts w:ascii="Arial Narrow" w:hAnsi="Arial Narrow" w:cs="Arial"/>
          <w:i/>
          <w:iCs/>
          <w:sz w:val="32"/>
          <w:szCs w:val="32"/>
          <w:lang w:val="ru-RU"/>
        </w:rPr>
        <w:t>.</w:t>
      </w:r>
    </w:p>
    <w:p w14:paraId="135F8911" w14:textId="77777777" w:rsidR="00021588" w:rsidRDefault="006233F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многие годы учился и </w:t>
      </w:r>
      <w:r w:rsidR="00B12B61">
        <w:rPr>
          <w:rFonts w:ascii="Arial" w:hAnsi="Arial" w:cs="Arial"/>
          <w:sz w:val="28"/>
          <w:szCs w:val="28"/>
          <w:lang w:val="ru-RU"/>
        </w:rPr>
        <w:t>приобрёл знания в какой-то отрасли науки, он получил их ценой своих усилий</w:t>
      </w:r>
      <w:r w:rsidR="000D696A">
        <w:rPr>
          <w:rFonts w:ascii="Arial" w:hAnsi="Arial" w:cs="Arial"/>
          <w:sz w:val="28"/>
          <w:szCs w:val="28"/>
          <w:lang w:val="ru-RU"/>
        </w:rPr>
        <w:t>, своей работы. Но здесь речь идет</w:t>
      </w:r>
      <w:r w:rsidR="00375544">
        <w:rPr>
          <w:rFonts w:ascii="Arial" w:hAnsi="Arial" w:cs="Arial"/>
          <w:sz w:val="28"/>
          <w:szCs w:val="28"/>
          <w:lang w:val="ru-RU"/>
        </w:rPr>
        <w:t xml:space="preserve"> о другом приобретении</w:t>
      </w:r>
      <w:r w:rsidR="00594355">
        <w:rPr>
          <w:rFonts w:ascii="Arial" w:hAnsi="Arial" w:cs="Arial"/>
          <w:sz w:val="28"/>
          <w:szCs w:val="28"/>
          <w:lang w:val="ru-RU"/>
        </w:rPr>
        <w:t xml:space="preserve"> и совсем о другой цене.</w:t>
      </w:r>
      <w:r w:rsidR="0032474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AA38D9" w14:textId="4004CDFF" w:rsidR="006233FC" w:rsidRDefault="0032474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Безусловно, нужно быть учеником</w:t>
      </w:r>
      <w:r w:rsidR="003D7CF0">
        <w:rPr>
          <w:rFonts w:ascii="Arial" w:hAnsi="Arial" w:cs="Arial"/>
          <w:sz w:val="28"/>
          <w:szCs w:val="28"/>
          <w:lang w:val="ru-RU"/>
        </w:rPr>
        <w:t xml:space="preserve">, чтобы приобретать </w:t>
      </w:r>
      <w:r w:rsidR="003D7CF0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400CAB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r w:rsidR="00400CAB">
        <w:rPr>
          <w:rFonts w:ascii="Arial" w:hAnsi="Arial" w:cs="Arial"/>
          <w:sz w:val="28"/>
          <w:szCs w:val="28"/>
          <w:lang w:val="ru-RU"/>
        </w:rPr>
        <w:t xml:space="preserve">Цена </w:t>
      </w:r>
      <w:r w:rsidR="00400CAB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мудрости – </w:t>
      </w:r>
      <w:r w:rsidR="00400CAB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673E7E">
        <w:rPr>
          <w:rFonts w:ascii="Arial" w:hAnsi="Arial" w:cs="Arial"/>
          <w:sz w:val="28"/>
          <w:szCs w:val="28"/>
          <w:lang w:val="ru-RU"/>
        </w:rPr>
        <w:t>цена ученичества, цена послушания</w:t>
      </w:r>
      <w:r w:rsidR="004C111E">
        <w:rPr>
          <w:rFonts w:ascii="Arial" w:hAnsi="Arial" w:cs="Arial"/>
          <w:sz w:val="28"/>
          <w:szCs w:val="28"/>
          <w:lang w:val="ru-RU"/>
        </w:rPr>
        <w:t xml:space="preserve"> отцу.</w:t>
      </w:r>
    </w:p>
    <w:p w14:paraId="093ACABF" w14:textId="4CD5C18E" w:rsidR="004C111E" w:rsidRDefault="00BE73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Так всякий из вас, </w:t>
      </w:r>
      <w:r w:rsidR="00F03E0D">
        <w:rPr>
          <w:rFonts w:ascii="Arial" w:hAnsi="Arial" w:cs="Arial"/>
          <w:i/>
          <w:iCs/>
          <w:sz w:val="28"/>
          <w:szCs w:val="28"/>
          <w:lang w:val="ru-RU"/>
        </w:rPr>
        <w:t xml:space="preserve">кто не отрешится от всего, </w:t>
      </w:r>
      <w:r w:rsidR="00021588">
        <w:rPr>
          <w:rFonts w:ascii="Arial" w:hAnsi="Arial" w:cs="Arial"/>
          <w:i/>
          <w:iCs/>
          <w:sz w:val="28"/>
          <w:szCs w:val="28"/>
          <w:lang w:val="ru-RU"/>
        </w:rPr>
        <w:t>что имеет</w:t>
      </w:r>
      <w:r w:rsidR="00F03E0D">
        <w:rPr>
          <w:rFonts w:ascii="Arial" w:hAnsi="Arial" w:cs="Arial"/>
          <w:i/>
          <w:iCs/>
          <w:sz w:val="28"/>
          <w:szCs w:val="28"/>
          <w:lang w:val="ru-RU"/>
        </w:rPr>
        <w:t>, не может быть Моим учеником</w:t>
      </w:r>
      <w:r w:rsidR="00FA783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A7837">
        <w:rPr>
          <w:rFonts w:ascii="Arial" w:hAnsi="Arial" w:cs="Arial"/>
          <w:sz w:val="28"/>
          <w:szCs w:val="28"/>
          <w:lang w:val="ru-RU"/>
        </w:rPr>
        <w:t>(</w:t>
      </w:r>
      <w:r w:rsidR="00FA7837">
        <w:rPr>
          <w:rFonts w:ascii="Arial" w:hAnsi="Arial" w:cs="Arial"/>
          <w:sz w:val="28"/>
          <w:szCs w:val="28"/>
          <w:u w:val="single"/>
          <w:lang w:val="ru-RU"/>
        </w:rPr>
        <w:t>Лук.14:33</w:t>
      </w:r>
      <w:r w:rsidR="00FA7837">
        <w:rPr>
          <w:rFonts w:ascii="Arial" w:hAnsi="Arial" w:cs="Arial"/>
          <w:sz w:val="28"/>
          <w:szCs w:val="28"/>
          <w:lang w:val="ru-RU"/>
        </w:rPr>
        <w:t>).</w:t>
      </w:r>
    </w:p>
    <w:p w14:paraId="424DCC38" w14:textId="77777777" w:rsidR="00021588" w:rsidRDefault="00594C9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же нашим имением</w:t>
      </w:r>
      <w:r w:rsidR="00CB0FED">
        <w:rPr>
          <w:rFonts w:ascii="Arial" w:hAnsi="Arial" w:cs="Arial"/>
          <w:sz w:val="28"/>
          <w:szCs w:val="28"/>
          <w:lang w:val="ru-RU"/>
        </w:rPr>
        <w:t xml:space="preserve"> мы должны расплачиваться за </w:t>
      </w:r>
      <w:r w:rsidR="00AF1DF8">
        <w:rPr>
          <w:rFonts w:ascii="Arial" w:hAnsi="Arial" w:cs="Arial"/>
          <w:b/>
          <w:bCs/>
          <w:sz w:val="28"/>
          <w:szCs w:val="28"/>
          <w:lang w:val="ru-RU"/>
        </w:rPr>
        <w:t>мудрость?</w:t>
      </w:r>
      <w:r w:rsidR="00AF1DF8">
        <w:rPr>
          <w:rFonts w:ascii="Arial" w:hAnsi="Arial" w:cs="Arial"/>
          <w:sz w:val="28"/>
          <w:szCs w:val="28"/>
          <w:lang w:val="ru-RU"/>
        </w:rPr>
        <w:t xml:space="preserve"> Что мы имеем? </w:t>
      </w:r>
      <w:r w:rsidR="009A7948">
        <w:rPr>
          <w:rFonts w:ascii="Arial" w:hAnsi="Arial" w:cs="Arial"/>
          <w:sz w:val="28"/>
          <w:szCs w:val="28"/>
          <w:lang w:val="ru-RU"/>
        </w:rPr>
        <w:t>Некоторые люди думают, что</w:t>
      </w:r>
      <w:r w:rsidR="000B6837">
        <w:rPr>
          <w:rFonts w:ascii="Arial" w:hAnsi="Arial" w:cs="Arial"/>
          <w:sz w:val="28"/>
          <w:szCs w:val="28"/>
          <w:lang w:val="ru-RU"/>
        </w:rPr>
        <w:t xml:space="preserve"> наше имение – это </w:t>
      </w:r>
      <w:r w:rsidR="00BA0F05">
        <w:rPr>
          <w:rFonts w:ascii="Arial" w:hAnsi="Arial" w:cs="Arial"/>
          <w:sz w:val="28"/>
          <w:szCs w:val="28"/>
          <w:lang w:val="ru-RU"/>
        </w:rPr>
        <w:t>жена, муж,</w:t>
      </w:r>
      <w:r w:rsidR="00E26480">
        <w:rPr>
          <w:rFonts w:ascii="Arial" w:hAnsi="Arial" w:cs="Arial"/>
          <w:sz w:val="28"/>
          <w:szCs w:val="28"/>
          <w:lang w:val="ru-RU"/>
        </w:rPr>
        <w:t xml:space="preserve"> дет</w:t>
      </w:r>
      <w:r w:rsidR="00367DA0">
        <w:rPr>
          <w:rFonts w:ascii="Arial" w:hAnsi="Arial" w:cs="Arial"/>
          <w:sz w:val="28"/>
          <w:szCs w:val="28"/>
          <w:lang w:val="ru-RU"/>
        </w:rPr>
        <w:t xml:space="preserve">и… </w:t>
      </w:r>
    </w:p>
    <w:p w14:paraId="0B4DAC13" w14:textId="750E57DE" w:rsidR="00594C9C" w:rsidRDefault="00367DA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</w:t>
      </w:r>
      <w:r w:rsidR="00D039C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они так часто ссорятся из-за</w:t>
      </w:r>
      <w:r w:rsidR="008C2CE0">
        <w:rPr>
          <w:rFonts w:ascii="Arial" w:hAnsi="Arial" w:cs="Arial"/>
          <w:sz w:val="28"/>
          <w:szCs w:val="28"/>
          <w:lang w:val="ru-RU"/>
        </w:rPr>
        <w:t xml:space="preserve"> этого имения. </w:t>
      </w:r>
      <w:r w:rsidR="00306912">
        <w:rPr>
          <w:rFonts w:ascii="Arial" w:hAnsi="Arial" w:cs="Arial"/>
          <w:sz w:val="28"/>
          <w:szCs w:val="28"/>
          <w:lang w:val="ru-RU"/>
        </w:rPr>
        <w:t>«</w:t>
      </w:r>
      <w:r w:rsidR="00D00C08">
        <w:rPr>
          <w:rFonts w:ascii="Arial" w:hAnsi="Arial" w:cs="Arial"/>
          <w:i/>
          <w:iCs/>
          <w:sz w:val="28"/>
          <w:szCs w:val="28"/>
          <w:lang w:val="ru-RU"/>
        </w:rPr>
        <w:t>Боже, посвящаю Тебе</w:t>
      </w:r>
      <w:r w:rsidR="00C33EFB">
        <w:rPr>
          <w:rFonts w:ascii="Arial" w:hAnsi="Arial" w:cs="Arial"/>
          <w:i/>
          <w:iCs/>
          <w:sz w:val="28"/>
          <w:szCs w:val="28"/>
          <w:lang w:val="ru-RU"/>
        </w:rPr>
        <w:t xml:space="preserve"> мою жену, моих детей, мой дом</w:t>
      </w:r>
      <w:r w:rsidR="00107C0F">
        <w:rPr>
          <w:rFonts w:ascii="Arial" w:hAnsi="Arial" w:cs="Arial"/>
          <w:i/>
          <w:iCs/>
          <w:sz w:val="28"/>
          <w:szCs w:val="28"/>
          <w:lang w:val="ru-RU"/>
        </w:rPr>
        <w:t>, мою машину, мою корову»,</w:t>
      </w:r>
      <w:r w:rsidR="002264B6">
        <w:rPr>
          <w:rFonts w:ascii="Arial" w:hAnsi="Arial" w:cs="Arial"/>
          <w:i/>
          <w:iCs/>
          <w:sz w:val="28"/>
          <w:szCs w:val="28"/>
          <w:lang w:val="ru-RU"/>
        </w:rPr>
        <w:t xml:space="preserve"> - </w:t>
      </w:r>
      <w:r w:rsidR="00040D18">
        <w:rPr>
          <w:rFonts w:ascii="Arial" w:hAnsi="Arial" w:cs="Arial"/>
          <w:sz w:val="28"/>
          <w:szCs w:val="28"/>
          <w:lang w:val="ru-RU"/>
        </w:rPr>
        <w:t>подобные речи можно услышать</w:t>
      </w:r>
      <w:r w:rsidR="00B66644">
        <w:rPr>
          <w:rFonts w:ascii="Arial" w:hAnsi="Arial" w:cs="Arial"/>
          <w:sz w:val="28"/>
          <w:szCs w:val="28"/>
          <w:lang w:val="ru-RU"/>
        </w:rPr>
        <w:t xml:space="preserve"> от многих верующих.</w:t>
      </w:r>
    </w:p>
    <w:p w14:paraId="1BED352F" w14:textId="77777777" w:rsidR="00021588" w:rsidRDefault="00E75076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 не нужны ни твоя жена, ни твои дети,</w:t>
      </w:r>
      <w:r w:rsidR="0091448B">
        <w:rPr>
          <w:rFonts w:ascii="Arial" w:hAnsi="Arial" w:cs="Arial"/>
          <w:sz w:val="28"/>
          <w:szCs w:val="28"/>
          <w:lang w:val="ru-RU"/>
        </w:rPr>
        <w:t xml:space="preserve"> ни твоя </w:t>
      </w:r>
      <w:r w:rsidR="00494C38">
        <w:rPr>
          <w:rFonts w:ascii="Arial" w:hAnsi="Arial" w:cs="Arial"/>
          <w:sz w:val="28"/>
          <w:szCs w:val="28"/>
          <w:lang w:val="ru-RU"/>
        </w:rPr>
        <w:t>машина</w:t>
      </w:r>
      <w:r w:rsidR="0091448B">
        <w:rPr>
          <w:rFonts w:ascii="Arial" w:hAnsi="Arial" w:cs="Arial"/>
          <w:sz w:val="28"/>
          <w:szCs w:val="28"/>
          <w:lang w:val="ru-RU"/>
        </w:rPr>
        <w:t>. Богу нужен только ты</w:t>
      </w:r>
      <w:r w:rsidR="00145CBE">
        <w:rPr>
          <w:rFonts w:ascii="Arial" w:hAnsi="Arial" w:cs="Arial"/>
          <w:sz w:val="28"/>
          <w:szCs w:val="28"/>
          <w:lang w:val="ru-RU"/>
        </w:rPr>
        <w:t xml:space="preserve"> сам. «</w:t>
      </w:r>
      <w:r w:rsidR="00145CBE">
        <w:rPr>
          <w:rFonts w:ascii="Arial" w:hAnsi="Arial" w:cs="Arial"/>
          <w:i/>
          <w:iCs/>
          <w:sz w:val="28"/>
          <w:szCs w:val="28"/>
          <w:lang w:val="ru-RU"/>
        </w:rPr>
        <w:t>Убери это все</w:t>
      </w:r>
      <w:r w:rsidR="009505C6">
        <w:rPr>
          <w:rFonts w:ascii="Arial" w:hAnsi="Arial" w:cs="Arial"/>
          <w:i/>
          <w:iCs/>
          <w:sz w:val="28"/>
          <w:szCs w:val="28"/>
          <w:lang w:val="ru-RU"/>
        </w:rPr>
        <w:t xml:space="preserve">, - </w:t>
      </w:r>
      <w:r w:rsidR="009505C6">
        <w:rPr>
          <w:rFonts w:ascii="Arial" w:hAnsi="Arial" w:cs="Arial"/>
          <w:sz w:val="28"/>
          <w:szCs w:val="28"/>
          <w:lang w:val="ru-RU"/>
        </w:rPr>
        <w:t>скажет Он тебе</w:t>
      </w:r>
      <w:r w:rsidR="00CE5355">
        <w:rPr>
          <w:rFonts w:ascii="Arial" w:hAnsi="Arial" w:cs="Arial"/>
          <w:sz w:val="28"/>
          <w:szCs w:val="28"/>
          <w:lang w:val="ru-RU"/>
        </w:rPr>
        <w:t xml:space="preserve">. </w:t>
      </w:r>
      <w:r w:rsidR="00A00C6C">
        <w:rPr>
          <w:rFonts w:ascii="Arial" w:hAnsi="Arial" w:cs="Arial"/>
          <w:i/>
          <w:iCs/>
          <w:sz w:val="28"/>
          <w:szCs w:val="28"/>
          <w:lang w:val="ru-RU"/>
        </w:rPr>
        <w:t xml:space="preserve">Что прячется за своей </w:t>
      </w:r>
      <w:r w:rsidR="00D2603E">
        <w:rPr>
          <w:rFonts w:ascii="Arial" w:hAnsi="Arial" w:cs="Arial"/>
          <w:i/>
          <w:iCs/>
          <w:sz w:val="28"/>
          <w:szCs w:val="28"/>
          <w:lang w:val="ru-RU"/>
        </w:rPr>
        <w:t>семьей?</w:t>
      </w:r>
      <w:r w:rsidR="0050256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831BA93" w14:textId="6872ECA4" w:rsidR="00B66644" w:rsidRDefault="005025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Посвяти Мне самого себя!</w:t>
      </w:r>
      <w:r w:rsidR="00464558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  <w:r w:rsidR="00464558">
        <w:rPr>
          <w:rFonts w:ascii="Arial" w:hAnsi="Arial" w:cs="Arial"/>
          <w:sz w:val="28"/>
          <w:szCs w:val="28"/>
          <w:lang w:val="ru-RU"/>
        </w:rPr>
        <w:t>Когда ты будешь</w:t>
      </w:r>
      <w:r w:rsidR="00613C39">
        <w:rPr>
          <w:rFonts w:ascii="Arial" w:hAnsi="Arial" w:cs="Arial"/>
          <w:sz w:val="28"/>
          <w:szCs w:val="28"/>
          <w:lang w:val="ru-RU"/>
        </w:rPr>
        <w:t xml:space="preserve"> посвящённым, тогда Господь будет принимать от тебя вс</w:t>
      </w:r>
      <w:r w:rsidR="00E5667E">
        <w:rPr>
          <w:rFonts w:ascii="Arial" w:hAnsi="Arial" w:cs="Arial"/>
          <w:sz w:val="28"/>
          <w:szCs w:val="28"/>
          <w:lang w:val="ru-RU"/>
        </w:rPr>
        <w:t>ё</w:t>
      </w:r>
      <w:r w:rsidR="00400F22">
        <w:rPr>
          <w:rFonts w:ascii="Arial" w:hAnsi="Arial" w:cs="Arial"/>
          <w:sz w:val="28"/>
          <w:szCs w:val="28"/>
          <w:lang w:val="ru-RU"/>
        </w:rPr>
        <w:t>, чем ты располагаешь.</w:t>
      </w:r>
    </w:p>
    <w:p w14:paraId="22EB1963" w14:textId="22BFD8F8" w:rsidR="007D62D6" w:rsidRDefault="00400F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85EE7">
        <w:rPr>
          <w:rFonts w:ascii="Arial" w:hAnsi="Arial" w:cs="Arial"/>
          <w:sz w:val="28"/>
          <w:szCs w:val="28"/>
          <w:lang w:val="ru-RU"/>
        </w:rPr>
        <w:t xml:space="preserve"> Творца безгранична.</w:t>
      </w:r>
      <w:r w:rsidR="00CF57F6">
        <w:rPr>
          <w:rFonts w:ascii="Arial" w:hAnsi="Arial" w:cs="Arial"/>
          <w:sz w:val="28"/>
          <w:szCs w:val="28"/>
          <w:lang w:val="ru-RU"/>
        </w:rPr>
        <w:t xml:space="preserve"> Её не может быть нем</w:t>
      </w:r>
      <w:r w:rsidR="007D62D6">
        <w:rPr>
          <w:rFonts w:ascii="Arial" w:hAnsi="Arial" w:cs="Arial"/>
          <w:sz w:val="28"/>
          <w:szCs w:val="28"/>
          <w:lang w:val="ru-RU"/>
        </w:rPr>
        <w:t>ного или больше.</w:t>
      </w:r>
      <w:r w:rsidR="007D6B34">
        <w:rPr>
          <w:rFonts w:ascii="Arial" w:hAnsi="Arial" w:cs="Arial"/>
          <w:sz w:val="28"/>
          <w:szCs w:val="28"/>
          <w:lang w:val="ru-RU"/>
        </w:rPr>
        <w:t xml:space="preserve"> </w:t>
      </w:r>
      <w:r w:rsidR="007D62D6">
        <w:rPr>
          <w:rFonts w:ascii="Arial" w:hAnsi="Arial" w:cs="Arial"/>
          <w:sz w:val="28"/>
          <w:szCs w:val="28"/>
          <w:lang w:val="ru-RU"/>
        </w:rPr>
        <w:t>И если ты находишься</w:t>
      </w:r>
      <w:r w:rsidR="00986BAB">
        <w:rPr>
          <w:rFonts w:ascii="Arial" w:hAnsi="Arial" w:cs="Arial"/>
          <w:sz w:val="28"/>
          <w:szCs w:val="28"/>
          <w:lang w:val="ru-RU"/>
        </w:rPr>
        <w:t xml:space="preserve"> в Теле, в органическом единстве</w:t>
      </w:r>
      <w:r w:rsidR="00E16607">
        <w:rPr>
          <w:rFonts w:ascii="Arial" w:hAnsi="Arial" w:cs="Arial"/>
          <w:sz w:val="28"/>
          <w:szCs w:val="28"/>
          <w:lang w:val="ru-RU"/>
        </w:rPr>
        <w:t xml:space="preserve"> со всеми святыми, ты будешь надел</w:t>
      </w:r>
      <w:r w:rsidR="00E5667E">
        <w:rPr>
          <w:rFonts w:ascii="Arial" w:hAnsi="Arial" w:cs="Arial"/>
          <w:sz w:val="28"/>
          <w:szCs w:val="28"/>
          <w:lang w:val="ru-RU"/>
        </w:rPr>
        <w:t>ё</w:t>
      </w:r>
      <w:r w:rsidR="00E16607">
        <w:rPr>
          <w:rFonts w:ascii="Arial" w:hAnsi="Arial" w:cs="Arial"/>
          <w:sz w:val="28"/>
          <w:szCs w:val="28"/>
          <w:lang w:val="ru-RU"/>
        </w:rPr>
        <w:t xml:space="preserve">н этой </w:t>
      </w:r>
      <w:r w:rsidR="002D67EE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мудростью </w:t>
      </w:r>
      <w:r w:rsidR="002D67EE">
        <w:rPr>
          <w:rFonts w:ascii="Arial" w:hAnsi="Arial" w:cs="Arial"/>
          <w:sz w:val="28"/>
          <w:szCs w:val="28"/>
          <w:lang w:val="ru-RU"/>
        </w:rPr>
        <w:t>сполна.</w:t>
      </w:r>
    </w:p>
    <w:p w14:paraId="26C6BB22" w14:textId="77777777" w:rsidR="00021588" w:rsidRDefault="00A1351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люди рассуждают приблизительно так:</w:t>
      </w:r>
      <w:r w:rsidR="006902C3">
        <w:rPr>
          <w:rFonts w:ascii="Arial" w:hAnsi="Arial" w:cs="Arial"/>
          <w:sz w:val="28"/>
          <w:szCs w:val="28"/>
          <w:lang w:val="ru-RU"/>
        </w:rPr>
        <w:t xml:space="preserve"> </w:t>
      </w:r>
      <w:r w:rsidR="006902C3">
        <w:rPr>
          <w:rFonts w:ascii="Arial" w:hAnsi="Arial" w:cs="Arial"/>
          <w:i/>
          <w:iCs/>
          <w:sz w:val="28"/>
          <w:szCs w:val="28"/>
          <w:lang w:val="ru-RU"/>
        </w:rPr>
        <w:t>«Брат, я т</w:t>
      </w:r>
      <w:r w:rsidR="00AE3F86">
        <w:rPr>
          <w:rFonts w:ascii="Arial" w:hAnsi="Arial" w:cs="Arial"/>
          <w:i/>
          <w:iCs/>
          <w:sz w:val="28"/>
          <w:szCs w:val="28"/>
          <w:lang w:val="ru-RU"/>
        </w:rPr>
        <w:t>ак тебя люблю. Я знаю, что ты очень нуждаешься</w:t>
      </w:r>
      <w:r w:rsidR="00C64365">
        <w:rPr>
          <w:rFonts w:ascii="Arial" w:hAnsi="Arial" w:cs="Arial"/>
          <w:i/>
          <w:iCs/>
          <w:sz w:val="28"/>
          <w:szCs w:val="28"/>
          <w:lang w:val="ru-RU"/>
        </w:rPr>
        <w:t xml:space="preserve">, и, если бы у меня было две коровы, я </w:t>
      </w:r>
      <w:r w:rsidR="00E235B1">
        <w:rPr>
          <w:rFonts w:ascii="Arial" w:hAnsi="Arial" w:cs="Arial"/>
          <w:i/>
          <w:iCs/>
          <w:sz w:val="28"/>
          <w:szCs w:val="28"/>
          <w:lang w:val="ru-RU"/>
        </w:rPr>
        <w:t>обязательно дал бы тебе одну</w:t>
      </w:r>
      <w:r w:rsidR="001F7EA7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</w:p>
    <w:p w14:paraId="15A54755" w14:textId="3CE48B74" w:rsidR="00E235B1" w:rsidRDefault="001F7EA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Такие люди не только не готовы поделиться с братом</w:t>
      </w:r>
      <w:r w:rsidR="00E656E1">
        <w:rPr>
          <w:rFonts w:ascii="Arial" w:hAnsi="Arial" w:cs="Arial"/>
          <w:sz w:val="28"/>
          <w:szCs w:val="28"/>
          <w:lang w:val="ru-RU"/>
        </w:rPr>
        <w:t xml:space="preserve"> тем, что они уже имеют, они никогда не дают Богу того, что принадлежит</w:t>
      </w:r>
      <w:r w:rsidR="004E1CB6">
        <w:rPr>
          <w:rFonts w:ascii="Arial" w:hAnsi="Arial" w:cs="Arial"/>
          <w:sz w:val="28"/>
          <w:szCs w:val="28"/>
          <w:lang w:val="ru-RU"/>
        </w:rPr>
        <w:t xml:space="preserve"> Ему по праву.</w:t>
      </w:r>
    </w:p>
    <w:p w14:paraId="56244697" w14:textId="2810EECD" w:rsidR="004E1CB6" w:rsidRDefault="004E1C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>
        <w:rPr>
          <w:rFonts w:ascii="Arial" w:hAnsi="Arial" w:cs="Arial"/>
          <w:sz w:val="28"/>
          <w:szCs w:val="28"/>
          <w:lang w:val="ru-RU"/>
        </w:rPr>
        <w:t xml:space="preserve"> Божия гласит</w:t>
      </w:r>
      <w:r w:rsidR="00F71682">
        <w:rPr>
          <w:rFonts w:ascii="Arial" w:hAnsi="Arial" w:cs="Arial"/>
          <w:sz w:val="28"/>
          <w:szCs w:val="28"/>
          <w:lang w:val="ru-RU"/>
        </w:rPr>
        <w:t xml:space="preserve">: </w:t>
      </w:r>
      <w:r w:rsidR="00F71682">
        <w:rPr>
          <w:rFonts w:ascii="Arial" w:hAnsi="Arial" w:cs="Arial"/>
          <w:i/>
          <w:iCs/>
          <w:sz w:val="28"/>
          <w:szCs w:val="28"/>
          <w:lang w:val="ru-RU"/>
        </w:rPr>
        <w:t xml:space="preserve">«Отдай Мне </w:t>
      </w:r>
      <w:r w:rsidR="00F7168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вс</w:t>
      </w:r>
      <w:r w:rsidR="00727E8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ё</w:t>
      </w:r>
      <w:r w:rsidR="00F7168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  <w:r w:rsidR="00F71682">
        <w:rPr>
          <w:rFonts w:ascii="Arial" w:hAnsi="Arial" w:cs="Arial"/>
          <w:i/>
          <w:iCs/>
          <w:sz w:val="28"/>
          <w:szCs w:val="28"/>
          <w:lang w:val="ru-RU"/>
        </w:rPr>
        <w:t xml:space="preserve"> что</w:t>
      </w:r>
      <w:r w:rsidR="006E6D61">
        <w:rPr>
          <w:rFonts w:ascii="Arial" w:hAnsi="Arial" w:cs="Arial"/>
          <w:i/>
          <w:iCs/>
          <w:sz w:val="28"/>
          <w:szCs w:val="28"/>
          <w:lang w:val="ru-RU"/>
        </w:rPr>
        <w:t xml:space="preserve"> ты имеешь».</w:t>
      </w:r>
      <w:r w:rsidR="006E6D61">
        <w:rPr>
          <w:rFonts w:ascii="Arial" w:hAnsi="Arial" w:cs="Arial"/>
          <w:sz w:val="28"/>
          <w:szCs w:val="28"/>
          <w:lang w:val="ru-RU"/>
        </w:rPr>
        <w:t xml:space="preserve"> И</w:t>
      </w:r>
      <w:r w:rsidR="00912592">
        <w:rPr>
          <w:rFonts w:ascii="Arial" w:hAnsi="Arial" w:cs="Arial"/>
          <w:sz w:val="28"/>
          <w:szCs w:val="28"/>
          <w:lang w:val="ru-RU"/>
        </w:rPr>
        <w:t xml:space="preserve"> мы должны исходить только из этого.</w:t>
      </w:r>
      <w:r w:rsidR="009A6F95">
        <w:rPr>
          <w:rFonts w:ascii="Arial" w:hAnsi="Arial" w:cs="Arial"/>
          <w:sz w:val="28"/>
          <w:szCs w:val="28"/>
          <w:lang w:val="ru-RU"/>
        </w:rPr>
        <w:t xml:space="preserve"> Мы должны отдать Богу </w:t>
      </w:r>
      <w:r w:rsidR="009A6F95">
        <w:rPr>
          <w:rFonts w:ascii="Arial" w:hAnsi="Arial" w:cs="Arial"/>
          <w:b/>
          <w:bCs/>
          <w:sz w:val="28"/>
          <w:szCs w:val="28"/>
          <w:lang w:val="ru-RU"/>
        </w:rPr>
        <w:t>вс</w:t>
      </w:r>
      <w:r w:rsidR="00727E87">
        <w:rPr>
          <w:rFonts w:ascii="Arial" w:hAnsi="Arial" w:cs="Arial"/>
          <w:b/>
          <w:bCs/>
          <w:sz w:val="28"/>
          <w:szCs w:val="28"/>
          <w:lang w:val="ru-RU"/>
        </w:rPr>
        <w:t>ё</w:t>
      </w:r>
      <w:r w:rsidR="009A6F95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9A6F95">
        <w:rPr>
          <w:rFonts w:ascii="Arial" w:hAnsi="Arial" w:cs="Arial"/>
          <w:sz w:val="28"/>
          <w:szCs w:val="28"/>
          <w:lang w:val="ru-RU"/>
        </w:rPr>
        <w:t>что</w:t>
      </w:r>
      <w:r w:rsidR="0066705E">
        <w:rPr>
          <w:rFonts w:ascii="Arial" w:hAnsi="Arial" w:cs="Arial"/>
          <w:sz w:val="28"/>
          <w:szCs w:val="28"/>
          <w:lang w:val="ru-RU"/>
        </w:rPr>
        <w:t xml:space="preserve"> имеем, чтобы иметь возможность исходить от Его Слова и жить Его Словом.</w:t>
      </w:r>
    </w:p>
    <w:p w14:paraId="057BEB6F" w14:textId="669F6BFC" w:rsidR="00566E4E" w:rsidRDefault="00566E4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гораздо больше, чем попросил Илия</w:t>
      </w:r>
      <w:r w:rsidR="002A356E">
        <w:rPr>
          <w:rFonts w:ascii="Arial" w:hAnsi="Arial" w:cs="Arial"/>
          <w:sz w:val="28"/>
          <w:szCs w:val="28"/>
          <w:lang w:val="ru-RU"/>
        </w:rPr>
        <w:t>-пророк у бедн</w:t>
      </w:r>
      <w:r w:rsidR="00F97FEE">
        <w:rPr>
          <w:rFonts w:ascii="Arial" w:hAnsi="Arial" w:cs="Arial"/>
          <w:sz w:val="28"/>
          <w:szCs w:val="28"/>
          <w:lang w:val="ru-RU"/>
        </w:rPr>
        <w:t>ой</w:t>
      </w:r>
      <w:r w:rsidR="001E6A37">
        <w:rPr>
          <w:rFonts w:ascii="Arial" w:hAnsi="Arial" w:cs="Arial"/>
          <w:sz w:val="28"/>
          <w:szCs w:val="28"/>
          <w:lang w:val="ru-RU"/>
        </w:rPr>
        <w:t xml:space="preserve"> вдовы из Сарепты </w:t>
      </w:r>
      <w:proofErr w:type="spellStart"/>
      <w:r w:rsidR="00107DCE"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 w:rsidR="00107DCE">
        <w:rPr>
          <w:rFonts w:ascii="Arial" w:hAnsi="Arial" w:cs="Arial"/>
          <w:sz w:val="28"/>
          <w:szCs w:val="28"/>
          <w:lang w:val="ru-RU"/>
        </w:rPr>
        <w:t xml:space="preserve">: </w:t>
      </w:r>
      <w:r w:rsidR="00107DCE">
        <w:rPr>
          <w:rFonts w:ascii="Arial" w:hAnsi="Arial" w:cs="Arial"/>
          <w:i/>
          <w:iCs/>
          <w:sz w:val="28"/>
          <w:szCs w:val="28"/>
          <w:lang w:val="ru-RU"/>
        </w:rPr>
        <w:t>«…сделай</w:t>
      </w:r>
      <w:r w:rsidR="00C66173">
        <w:rPr>
          <w:rFonts w:ascii="Arial" w:hAnsi="Arial" w:cs="Arial"/>
          <w:i/>
          <w:iCs/>
          <w:sz w:val="28"/>
          <w:szCs w:val="28"/>
          <w:lang w:val="ru-RU"/>
        </w:rPr>
        <w:t xml:space="preserve"> небольшой опреснок для меня, и </w:t>
      </w:r>
      <w:r w:rsidR="00C6617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принеси мне</w:t>
      </w:r>
      <w:r w:rsidR="00FE2566">
        <w:rPr>
          <w:rFonts w:ascii="Arial" w:hAnsi="Arial" w:cs="Arial"/>
          <w:i/>
          <w:iCs/>
          <w:sz w:val="28"/>
          <w:szCs w:val="28"/>
          <w:lang w:val="ru-RU"/>
        </w:rPr>
        <w:t>; а для себя и своего сына сделаешь</w:t>
      </w:r>
      <w:r w:rsidR="00734051">
        <w:rPr>
          <w:rFonts w:ascii="Arial" w:hAnsi="Arial" w:cs="Arial"/>
          <w:i/>
          <w:iCs/>
          <w:sz w:val="28"/>
          <w:szCs w:val="28"/>
          <w:lang w:val="ru-RU"/>
        </w:rPr>
        <w:t xml:space="preserve"> после» </w:t>
      </w:r>
      <w:r w:rsidR="00734051">
        <w:rPr>
          <w:rFonts w:ascii="Arial" w:hAnsi="Arial" w:cs="Arial"/>
          <w:sz w:val="28"/>
          <w:szCs w:val="28"/>
          <w:lang w:val="ru-RU"/>
        </w:rPr>
        <w:t>(</w:t>
      </w:r>
      <w:r w:rsidR="00734051">
        <w:rPr>
          <w:rFonts w:ascii="Arial" w:hAnsi="Arial" w:cs="Arial"/>
          <w:sz w:val="28"/>
          <w:szCs w:val="28"/>
          <w:u w:val="single"/>
          <w:lang w:val="ru-RU"/>
        </w:rPr>
        <w:t>3Цар.</w:t>
      </w:r>
      <w:r w:rsidR="00B47A6B"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="004E03AE">
        <w:rPr>
          <w:rFonts w:ascii="Arial" w:hAnsi="Arial" w:cs="Arial"/>
          <w:sz w:val="28"/>
          <w:szCs w:val="28"/>
          <w:u w:val="single"/>
          <w:lang w:val="ru-RU"/>
        </w:rPr>
        <w:t>7:13</w:t>
      </w:r>
      <w:r w:rsidR="00B47A6B">
        <w:rPr>
          <w:rFonts w:ascii="Arial" w:hAnsi="Arial" w:cs="Arial"/>
          <w:sz w:val="28"/>
          <w:szCs w:val="28"/>
          <w:lang w:val="ru-RU"/>
        </w:rPr>
        <w:t>).</w:t>
      </w:r>
    </w:p>
    <w:p w14:paraId="754AF89F" w14:textId="77777777" w:rsidR="00021588" w:rsidRDefault="00F95A2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бы могли назвать этот поступок вызывающим</w:t>
      </w:r>
      <w:r w:rsidR="00923982">
        <w:rPr>
          <w:rFonts w:ascii="Arial" w:hAnsi="Arial" w:cs="Arial"/>
          <w:sz w:val="28"/>
          <w:szCs w:val="28"/>
          <w:lang w:val="ru-RU"/>
        </w:rPr>
        <w:t>. Как это так?! Взять</w:t>
      </w:r>
      <w:r w:rsidR="006C6793">
        <w:rPr>
          <w:rFonts w:ascii="Arial" w:hAnsi="Arial" w:cs="Arial"/>
          <w:sz w:val="28"/>
          <w:szCs w:val="28"/>
          <w:lang w:val="ru-RU"/>
        </w:rPr>
        <w:t xml:space="preserve"> у бедного человека последнее, что</w:t>
      </w:r>
      <w:r w:rsidR="00F36FEE">
        <w:rPr>
          <w:rFonts w:ascii="Arial" w:hAnsi="Arial" w:cs="Arial"/>
          <w:sz w:val="28"/>
          <w:szCs w:val="28"/>
          <w:lang w:val="ru-RU"/>
        </w:rPr>
        <w:t xml:space="preserve"> у него есть! А как же сама вдова,</w:t>
      </w:r>
      <w:r w:rsidR="00E25CE9">
        <w:rPr>
          <w:rFonts w:ascii="Arial" w:hAnsi="Arial" w:cs="Arial"/>
          <w:sz w:val="28"/>
          <w:szCs w:val="28"/>
          <w:lang w:val="ru-RU"/>
        </w:rPr>
        <w:t xml:space="preserve"> как е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E25CE9">
        <w:rPr>
          <w:rFonts w:ascii="Arial" w:hAnsi="Arial" w:cs="Arial"/>
          <w:sz w:val="28"/>
          <w:szCs w:val="28"/>
          <w:lang w:val="ru-RU"/>
        </w:rPr>
        <w:t xml:space="preserve"> голодный</w:t>
      </w:r>
      <w:r w:rsidR="00255D21">
        <w:rPr>
          <w:rFonts w:ascii="Arial" w:hAnsi="Arial" w:cs="Arial"/>
          <w:sz w:val="28"/>
          <w:szCs w:val="28"/>
          <w:lang w:val="ru-RU"/>
        </w:rPr>
        <w:t xml:space="preserve"> ребенок?!</w:t>
      </w:r>
      <w:r w:rsidR="005B7BBC">
        <w:rPr>
          <w:rFonts w:ascii="Arial" w:hAnsi="Arial" w:cs="Arial"/>
          <w:sz w:val="28"/>
          <w:szCs w:val="28"/>
          <w:lang w:val="ru-RU"/>
        </w:rPr>
        <w:t xml:space="preserve"> Есть ли у тебя сердце</w:t>
      </w:r>
      <w:r w:rsidR="005E63A1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73DE88A9" w14:textId="5C16D6F1" w:rsidR="00F95A2F" w:rsidRDefault="005E63A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первую очередь нужно покормить ребенка</w:t>
      </w:r>
      <w:r w:rsidR="00BC55B8">
        <w:rPr>
          <w:rFonts w:ascii="Arial" w:hAnsi="Arial" w:cs="Arial"/>
          <w:sz w:val="28"/>
          <w:szCs w:val="28"/>
          <w:lang w:val="ru-RU"/>
        </w:rPr>
        <w:t>!</w:t>
      </w:r>
      <w:r w:rsidR="00AA7AEF">
        <w:rPr>
          <w:rFonts w:ascii="Arial" w:hAnsi="Arial" w:cs="Arial"/>
          <w:sz w:val="28"/>
          <w:szCs w:val="28"/>
          <w:lang w:val="ru-RU"/>
        </w:rPr>
        <w:t xml:space="preserve"> </w:t>
      </w:r>
      <w:r w:rsidR="00021588">
        <w:rPr>
          <w:rFonts w:ascii="Arial" w:hAnsi="Arial" w:cs="Arial"/>
          <w:sz w:val="28"/>
          <w:szCs w:val="28"/>
          <w:lang w:val="ru-RU"/>
        </w:rPr>
        <w:t>По-человечески нужно было</w:t>
      </w:r>
      <w:r w:rsidR="00AA7AEF">
        <w:rPr>
          <w:rFonts w:ascii="Arial" w:hAnsi="Arial" w:cs="Arial"/>
          <w:sz w:val="28"/>
          <w:szCs w:val="28"/>
          <w:lang w:val="ru-RU"/>
        </w:rPr>
        <w:t xml:space="preserve"> поступить именно так</w:t>
      </w:r>
      <w:r w:rsidR="006C7927">
        <w:rPr>
          <w:rFonts w:ascii="Arial" w:hAnsi="Arial" w:cs="Arial"/>
          <w:sz w:val="28"/>
          <w:szCs w:val="28"/>
          <w:lang w:val="ru-RU"/>
        </w:rPr>
        <w:t>. Но вдова</w:t>
      </w:r>
      <w:r w:rsidR="004B6555">
        <w:rPr>
          <w:rFonts w:ascii="Arial" w:hAnsi="Arial" w:cs="Arial"/>
          <w:sz w:val="28"/>
          <w:szCs w:val="28"/>
          <w:lang w:val="ru-RU"/>
        </w:rPr>
        <w:t xml:space="preserve"> с сыном были спасены от смерти только потому, что эта женщина поступила име</w:t>
      </w:r>
      <w:r w:rsidR="00F75A0B">
        <w:rPr>
          <w:rFonts w:ascii="Arial" w:hAnsi="Arial" w:cs="Arial"/>
          <w:sz w:val="28"/>
          <w:szCs w:val="28"/>
          <w:lang w:val="ru-RU"/>
        </w:rPr>
        <w:t>нно так, как велел ей Илия.</w:t>
      </w:r>
    </w:p>
    <w:p w14:paraId="50249412" w14:textId="0DAC837A" w:rsidR="00F75A0B" w:rsidRDefault="00FE6B4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для приобретения </w:t>
      </w:r>
      <w:r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>
        <w:rPr>
          <w:rFonts w:ascii="Arial" w:hAnsi="Arial" w:cs="Arial"/>
          <w:sz w:val="28"/>
          <w:szCs w:val="28"/>
          <w:lang w:val="ru-RU"/>
        </w:rPr>
        <w:t xml:space="preserve"> недостаточно отдать часть опресноками, голос отца говорит: </w:t>
      </w:r>
      <w:r w:rsidR="003416FB">
        <w:rPr>
          <w:rFonts w:ascii="Arial" w:hAnsi="Arial" w:cs="Arial"/>
          <w:sz w:val="28"/>
          <w:szCs w:val="28"/>
          <w:lang w:val="ru-RU"/>
        </w:rPr>
        <w:t>«</w:t>
      </w:r>
      <w:r w:rsidR="003416FB">
        <w:rPr>
          <w:rFonts w:ascii="Arial" w:hAnsi="Arial" w:cs="Arial"/>
          <w:i/>
          <w:iCs/>
          <w:sz w:val="28"/>
          <w:szCs w:val="28"/>
          <w:lang w:val="ru-RU"/>
        </w:rPr>
        <w:t>Приобретай е</w:t>
      </w:r>
      <w:r w:rsidR="00727E87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3416F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всем имени</w:t>
      </w:r>
      <w:r w:rsidR="00B773C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ем</w:t>
      </w:r>
      <w:r w:rsidR="00B773CD">
        <w:rPr>
          <w:rFonts w:ascii="Arial" w:hAnsi="Arial" w:cs="Arial"/>
          <w:i/>
          <w:iCs/>
          <w:sz w:val="28"/>
          <w:szCs w:val="28"/>
          <w:lang w:val="ru-RU"/>
        </w:rPr>
        <w:t xml:space="preserve"> своим». Тот, кто не</w:t>
      </w:r>
      <w:r w:rsidR="00DB7093">
        <w:rPr>
          <w:rFonts w:ascii="Arial" w:hAnsi="Arial" w:cs="Arial"/>
          <w:i/>
          <w:iCs/>
          <w:sz w:val="28"/>
          <w:szCs w:val="28"/>
          <w:lang w:val="ru-RU"/>
        </w:rPr>
        <w:t xml:space="preserve"> потеряет даже самой жизни,</w:t>
      </w:r>
      <w:r w:rsidR="007E1AB1">
        <w:rPr>
          <w:rFonts w:ascii="Arial" w:hAnsi="Arial" w:cs="Arial"/>
          <w:i/>
          <w:iCs/>
          <w:sz w:val="28"/>
          <w:szCs w:val="28"/>
          <w:lang w:val="ru-RU"/>
        </w:rPr>
        <w:t xml:space="preserve"> недостоин Иисуса и не может быть Его учеником.</w:t>
      </w:r>
    </w:p>
    <w:p w14:paraId="1200DB70" w14:textId="77777777" w:rsidR="00021588" w:rsidRDefault="00DA09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учиться</w:t>
      </w:r>
      <w:r w:rsidR="00500ECA">
        <w:rPr>
          <w:rFonts w:ascii="Arial" w:hAnsi="Arial" w:cs="Arial"/>
          <w:sz w:val="28"/>
          <w:szCs w:val="28"/>
          <w:lang w:val="ru-RU"/>
        </w:rPr>
        <w:t>, в начале нужно заплатить за это ученичество</w:t>
      </w:r>
      <w:r w:rsidR="00BD029A">
        <w:rPr>
          <w:rFonts w:ascii="Arial" w:hAnsi="Arial" w:cs="Arial"/>
          <w:sz w:val="28"/>
          <w:szCs w:val="28"/>
          <w:lang w:val="ru-RU"/>
        </w:rPr>
        <w:t xml:space="preserve">. </w:t>
      </w:r>
      <w:r w:rsidR="00BD029A">
        <w:rPr>
          <w:rFonts w:ascii="Arial" w:hAnsi="Arial" w:cs="Arial"/>
          <w:b/>
          <w:bCs/>
          <w:sz w:val="28"/>
          <w:szCs w:val="28"/>
          <w:lang w:val="ru-RU"/>
        </w:rPr>
        <w:t xml:space="preserve">Услышал </w:t>
      </w:r>
      <w:r w:rsidR="009C5E6B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BD029A">
        <w:rPr>
          <w:rFonts w:ascii="Arial" w:hAnsi="Arial" w:cs="Arial"/>
          <w:b/>
          <w:bCs/>
          <w:sz w:val="28"/>
          <w:szCs w:val="28"/>
          <w:lang w:val="ru-RU"/>
        </w:rPr>
        <w:t xml:space="preserve"> приобрел</w:t>
      </w:r>
      <w:r w:rsidR="009C5E6B">
        <w:rPr>
          <w:rFonts w:ascii="Arial" w:hAnsi="Arial" w:cs="Arial"/>
          <w:b/>
          <w:bCs/>
          <w:sz w:val="28"/>
          <w:szCs w:val="28"/>
          <w:lang w:val="ru-RU"/>
        </w:rPr>
        <w:t xml:space="preserve"> – не уклонялся – не оставлял</w:t>
      </w:r>
      <w:r w:rsidR="00175D0A">
        <w:rPr>
          <w:rFonts w:ascii="Arial" w:hAnsi="Arial" w:cs="Arial"/>
          <w:b/>
          <w:bCs/>
          <w:sz w:val="28"/>
          <w:szCs w:val="28"/>
          <w:lang w:val="ru-RU"/>
        </w:rPr>
        <w:t xml:space="preserve">.  </w:t>
      </w:r>
      <w:r w:rsidR="00175D0A">
        <w:rPr>
          <w:rFonts w:ascii="Arial" w:hAnsi="Arial" w:cs="Arial"/>
          <w:sz w:val="28"/>
          <w:szCs w:val="28"/>
          <w:lang w:val="ru-RU"/>
        </w:rPr>
        <w:t>Приобретай всем имением</w:t>
      </w:r>
      <w:r w:rsidR="00D140A9">
        <w:rPr>
          <w:rFonts w:ascii="Arial" w:hAnsi="Arial" w:cs="Arial"/>
          <w:sz w:val="28"/>
          <w:szCs w:val="28"/>
          <w:lang w:val="ru-RU"/>
        </w:rPr>
        <w:t xml:space="preserve"> своим </w:t>
      </w:r>
      <w:r w:rsidR="00D140A9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140A9">
        <w:rPr>
          <w:rFonts w:ascii="Arial" w:hAnsi="Arial" w:cs="Arial"/>
          <w:sz w:val="28"/>
          <w:szCs w:val="28"/>
          <w:lang w:val="ru-RU"/>
        </w:rPr>
        <w:t>, потому что</w:t>
      </w:r>
      <w:r w:rsidR="00C76C90">
        <w:rPr>
          <w:rFonts w:ascii="Arial" w:hAnsi="Arial" w:cs="Arial"/>
          <w:sz w:val="28"/>
          <w:szCs w:val="28"/>
          <w:lang w:val="ru-RU"/>
        </w:rPr>
        <w:t xml:space="preserve"> именно эта </w:t>
      </w:r>
      <w:r w:rsidR="00C76C90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A0518">
        <w:rPr>
          <w:rFonts w:ascii="Arial" w:hAnsi="Arial" w:cs="Arial"/>
          <w:sz w:val="28"/>
          <w:szCs w:val="28"/>
          <w:lang w:val="ru-RU"/>
        </w:rPr>
        <w:t xml:space="preserve"> будет твоей руководящей и созидающей</w:t>
      </w:r>
      <w:r w:rsidR="00A352AF">
        <w:rPr>
          <w:rFonts w:ascii="Arial" w:hAnsi="Arial" w:cs="Arial"/>
          <w:sz w:val="28"/>
          <w:szCs w:val="28"/>
          <w:lang w:val="ru-RU"/>
        </w:rPr>
        <w:t xml:space="preserve"> силой.</w:t>
      </w:r>
    </w:p>
    <w:p w14:paraId="7EB66115" w14:textId="45EF1ECB" w:rsidR="000463EE" w:rsidRPr="00021588" w:rsidRDefault="000215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A352AF">
        <w:rPr>
          <w:rFonts w:ascii="Arial" w:hAnsi="Arial" w:cs="Arial"/>
          <w:sz w:val="28"/>
          <w:szCs w:val="28"/>
          <w:lang w:val="ru-RU"/>
        </w:rPr>
        <w:t>ак только в ваших устах и в ваших сердцах окажется</w:t>
      </w:r>
      <w:r w:rsidR="00B604DA">
        <w:rPr>
          <w:rFonts w:ascii="Arial" w:hAnsi="Arial" w:cs="Arial"/>
          <w:sz w:val="28"/>
          <w:szCs w:val="28"/>
          <w:lang w:val="ru-RU"/>
        </w:rPr>
        <w:t xml:space="preserve"> Божье Слово </w:t>
      </w:r>
      <w:r w:rsidR="00B604DA">
        <w:rPr>
          <w:rFonts w:ascii="Arial" w:hAnsi="Arial" w:cs="Arial"/>
          <w:b/>
          <w:bCs/>
          <w:sz w:val="28"/>
          <w:szCs w:val="28"/>
          <w:lang w:val="ru-RU"/>
        </w:rPr>
        <w:t>мудрости,</w:t>
      </w:r>
      <w:r w:rsidR="00B604DA">
        <w:rPr>
          <w:rFonts w:ascii="Arial" w:hAnsi="Arial" w:cs="Arial"/>
          <w:sz w:val="28"/>
          <w:szCs w:val="28"/>
          <w:lang w:val="ru-RU"/>
        </w:rPr>
        <w:t xml:space="preserve"> </w:t>
      </w:r>
      <w:r w:rsidR="00F646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вс</w:t>
      </w:r>
      <w:r w:rsidR="00727E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ё</w:t>
      </w:r>
      <w:r w:rsidR="00F6466A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что не скажете</w:t>
      </w:r>
      <w:r w:rsidR="000463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будет ва</w:t>
      </w:r>
      <w:r w:rsidR="005578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</w:t>
      </w:r>
      <w:r w:rsidR="0055786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7D6973F" w14:textId="3124D15E" w:rsidR="000E1C39" w:rsidRDefault="009F3AC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представляете, какую высокую</w:t>
      </w:r>
      <w:r w:rsidR="00F91DC2">
        <w:rPr>
          <w:rFonts w:ascii="Arial" w:hAnsi="Arial" w:cs="Arial"/>
          <w:sz w:val="28"/>
          <w:szCs w:val="28"/>
          <w:lang w:val="ru-RU"/>
        </w:rPr>
        <w:t xml:space="preserve"> степень доверия оказывает Бог человеку</w:t>
      </w:r>
      <w:r w:rsidR="00D35A8F">
        <w:rPr>
          <w:rFonts w:ascii="Arial" w:hAnsi="Arial" w:cs="Arial"/>
          <w:sz w:val="28"/>
          <w:szCs w:val="28"/>
          <w:lang w:val="ru-RU"/>
        </w:rPr>
        <w:t>, вверяя ему Свое Слово?!</w:t>
      </w:r>
      <w:r w:rsidR="00C61804">
        <w:rPr>
          <w:rFonts w:ascii="Arial" w:hAnsi="Arial" w:cs="Arial"/>
          <w:sz w:val="28"/>
          <w:szCs w:val="28"/>
          <w:lang w:val="ru-RU"/>
        </w:rPr>
        <w:t xml:space="preserve"> Если человек приобретёт </w:t>
      </w:r>
      <w:r w:rsidR="00A911A2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</w:t>
      </w:r>
      <w:r w:rsidR="0059059F">
        <w:rPr>
          <w:rFonts w:ascii="Arial" w:hAnsi="Arial" w:cs="Arial"/>
          <w:sz w:val="28"/>
          <w:szCs w:val="28"/>
          <w:lang w:val="ru-RU"/>
        </w:rPr>
        <w:t>от Бога</w:t>
      </w:r>
      <w:r w:rsidR="00BB1A72">
        <w:rPr>
          <w:rFonts w:ascii="Arial" w:hAnsi="Arial" w:cs="Arial"/>
          <w:sz w:val="28"/>
          <w:szCs w:val="28"/>
          <w:lang w:val="ru-RU"/>
        </w:rPr>
        <w:t xml:space="preserve">, он будет говорить: </w:t>
      </w:r>
      <w:r w:rsidR="00BB1A72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B7332E">
        <w:rPr>
          <w:rFonts w:ascii="Arial" w:hAnsi="Arial" w:cs="Arial"/>
          <w:i/>
          <w:iCs/>
          <w:sz w:val="28"/>
          <w:szCs w:val="28"/>
          <w:lang w:val="ru-RU"/>
        </w:rPr>
        <w:t>Воскресни, восстань, исцелись</w:t>
      </w:r>
      <w:r w:rsidR="008E646F">
        <w:rPr>
          <w:rFonts w:ascii="Arial" w:hAnsi="Arial" w:cs="Arial"/>
          <w:i/>
          <w:iCs/>
          <w:sz w:val="28"/>
          <w:szCs w:val="28"/>
          <w:lang w:val="ru-RU"/>
        </w:rPr>
        <w:t xml:space="preserve">, иди!!». </w:t>
      </w:r>
      <w:r w:rsidR="00906E1C">
        <w:rPr>
          <w:rFonts w:ascii="Arial" w:hAnsi="Arial" w:cs="Arial"/>
          <w:sz w:val="28"/>
          <w:szCs w:val="28"/>
          <w:lang w:val="ru-RU"/>
        </w:rPr>
        <w:t xml:space="preserve">Он будет закрывать и </w:t>
      </w:r>
      <w:r w:rsidR="00D56DCA">
        <w:rPr>
          <w:rFonts w:ascii="Arial" w:hAnsi="Arial" w:cs="Arial"/>
          <w:sz w:val="28"/>
          <w:szCs w:val="28"/>
          <w:lang w:val="ru-RU"/>
        </w:rPr>
        <w:t>открывать небо.</w:t>
      </w:r>
    </w:p>
    <w:p w14:paraId="31C7D7F6" w14:textId="77777777" w:rsidR="00205902" w:rsidRDefault="00D56DCA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уверен, что бедствия, которые</w:t>
      </w:r>
      <w:r w:rsidR="00A92AD4">
        <w:rPr>
          <w:rFonts w:ascii="Arial" w:hAnsi="Arial" w:cs="Arial"/>
          <w:sz w:val="28"/>
          <w:szCs w:val="28"/>
          <w:lang w:val="ru-RU"/>
        </w:rPr>
        <w:t xml:space="preserve"> постигают нашу землю, проистекают от святых Божиих</w:t>
      </w:r>
      <w:r w:rsidR="003A4845">
        <w:rPr>
          <w:rFonts w:ascii="Arial" w:hAnsi="Arial" w:cs="Arial"/>
          <w:sz w:val="28"/>
          <w:szCs w:val="28"/>
          <w:lang w:val="ru-RU"/>
        </w:rPr>
        <w:t>, которые прекрасно понимают, что делают, которые могут сказать саранче</w:t>
      </w:r>
      <w:r w:rsidR="0017366A">
        <w:rPr>
          <w:rFonts w:ascii="Arial" w:hAnsi="Arial" w:cs="Arial"/>
          <w:sz w:val="28"/>
          <w:szCs w:val="28"/>
          <w:lang w:val="ru-RU"/>
        </w:rPr>
        <w:t xml:space="preserve"> или засухе: </w:t>
      </w:r>
      <w:r w:rsidR="0017366A">
        <w:rPr>
          <w:rFonts w:ascii="Arial" w:hAnsi="Arial" w:cs="Arial"/>
          <w:i/>
          <w:iCs/>
          <w:sz w:val="28"/>
          <w:szCs w:val="28"/>
          <w:lang w:val="ru-RU"/>
        </w:rPr>
        <w:t>«Приди</w:t>
      </w:r>
      <w:r w:rsidR="007D2C6F">
        <w:rPr>
          <w:rFonts w:ascii="Arial" w:hAnsi="Arial" w:cs="Arial"/>
          <w:i/>
          <w:iCs/>
          <w:sz w:val="28"/>
          <w:szCs w:val="28"/>
          <w:lang w:val="ru-RU"/>
        </w:rPr>
        <w:t xml:space="preserve">!» </w:t>
      </w:r>
    </w:p>
    <w:p w14:paraId="6CCE8174" w14:textId="4FCACA83" w:rsidR="00D56DCA" w:rsidRDefault="000E75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спросите: «</w:t>
      </w:r>
      <w:r w:rsidR="00417925">
        <w:rPr>
          <w:rFonts w:ascii="Arial" w:hAnsi="Arial" w:cs="Arial"/>
          <w:i/>
          <w:iCs/>
          <w:sz w:val="28"/>
          <w:szCs w:val="28"/>
          <w:lang w:val="ru-RU"/>
        </w:rPr>
        <w:t>Неужели святые будут заниматься</w:t>
      </w:r>
      <w:r w:rsidR="007A170B">
        <w:rPr>
          <w:rFonts w:ascii="Arial" w:hAnsi="Arial" w:cs="Arial"/>
          <w:i/>
          <w:iCs/>
          <w:sz w:val="28"/>
          <w:szCs w:val="28"/>
          <w:lang w:val="ru-RU"/>
        </w:rPr>
        <w:t xml:space="preserve"> такими вещами?» </w:t>
      </w:r>
      <w:r w:rsidR="00006FBD">
        <w:rPr>
          <w:rFonts w:ascii="Arial" w:hAnsi="Arial" w:cs="Arial"/>
          <w:sz w:val="28"/>
          <w:szCs w:val="28"/>
          <w:lang w:val="ru-RU"/>
        </w:rPr>
        <w:t>Будут! Это их</w:t>
      </w:r>
      <w:r w:rsidR="00956039">
        <w:rPr>
          <w:rFonts w:ascii="Arial" w:hAnsi="Arial" w:cs="Arial"/>
          <w:sz w:val="28"/>
          <w:szCs w:val="28"/>
          <w:lang w:val="ru-RU"/>
        </w:rPr>
        <w:t xml:space="preserve"> прерогатива, их прямая обязанность.</w:t>
      </w:r>
    </w:p>
    <w:p w14:paraId="134ECA0C" w14:textId="77777777" w:rsidR="00205902" w:rsidRDefault="00FD294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у святых горит ревность</w:t>
      </w:r>
      <w:r w:rsidR="00A1643B">
        <w:rPr>
          <w:rFonts w:ascii="Arial" w:hAnsi="Arial" w:cs="Arial"/>
          <w:sz w:val="28"/>
          <w:szCs w:val="28"/>
          <w:lang w:val="ru-RU"/>
        </w:rPr>
        <w:t>, чтобы удовлетворить святость Божию. И если</w:t>
      </w:r>
      <w:r w:rsidR="007A2EA7">
        <w:rPr>
          <w:rFonts w:ascii="Arial" w:hAnsi="Arial" w:cs="Arial"/>
          <w:sz w:val="28"/>
          <w:szCs w:val="28"/>
          <w:lang w:val="ru-RU"/>
        </w:rPr>
        <w:t xml:space="preserve"> люди не хотят каяться, то Бог</w:t>
      </w:r>
      <w:r w:rsidR="00714EB1">
        <w:rPr>
          <w:rFonts w:ascii="Arial" w:hAnsi="Arial" w:cs="Arial"/>
          <w:sz w:val="28"/>
          <w:szCs w:val="28"/>
          <w:lang w:val="ru-RU"/>
        </w:rPr>
        <w:t xml:space="preserve"> из Своей любви к человечеству</w:t>
      </w:r>
      <w:r w:rsidR="00CB13C8">
        <w:rPr>
          <w:rFonts w:ascii="Arial" w:hAnsi="Arial" w:cs="Arial"/>
          <w:sz w:val="28"/>
          <w:szCs w:val="28"/>
          <w:lang w:val="ru-RU"/>
        </w:rPr>
        <w:t xml:space="preserve">, через святых, которые приобрели </w:t>
      </w:r>
      <w:r w:rsidR="00F12FFA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F12FFA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мудрость, </w:t>
      </w:r>
      <w:r w:rsidR="00F12FFA">
        <w:rPr>
          <w:rFonts w:ascii="Arial" w:hAnsi="Arial" w:cs="Arial"/>
          <w:sz w:val="28"/>
          <w:szCs w:val="28"/>
          <w:lang w:val="ru-RU"/>
        </w:rPr>
        <w:t>посылает к ним Свое</w:t>
      </w:r>
      <w:r w:rsidR="00BF3223">
        <w:rPr>
          <w:rFonts w:ascii="Arial" w:hAnsi="Arial" w:cs="Arial"/>
          <w:sz w:val="28"/>
          <w:szCs w:val="28"/>
          <w:lang w:val="ru-RU"/>
        </w:rPr>
        <w:t xml:space="preserve"> войско, Он</w:t>
      </w:r>
      <w:r w:rsidR="005517AB">
        <w:rPr>
          <w:rFonts w:ascii="Arial" w:hAnsi="Arial" w:cs="Arial"/>
          <w:sz w:val="28"/>
          <w:szCs w:val="28"/>
          <w:lang w:val="ru-RU"/>
        </w:rPr>
        <w:t xml:space="preserve"> посылает град, </w:t>
      </w:r>
      <w:r w:rsidR="00205902">
        <w:rPr>
          <w:rFonts w:ascii="Arial" w:hAnsi="Arial" w:cs="Arial"/>
          <w:sz w:val="28"/>
          <w:szCs w:val="28"/>
          <w:lang w:val="ru-RU"/>
        </w:rPr>
        <w:t>смерч</w:t>
      </w:r>
      <w:r w:rsidR="005517AB">
        <w:rPr>
          <w:rFonts w:ascii="Arial" w:hAnsi="Arial" w:cs="Arial"/>
          <w:sz w:val="28"/>
          <w:szCs w:val="28"/>
          <w:lang w:val="ru-RU"/>
        </w:rPr>
        <w:t>, ураганы</w:t>
      </w:r>
      <w:r w:rsidR="000A00F4">
        <w:rPr>
          <w:rFonts w:ascii="Arial" w:hAnsi="Arial" w:cs="Arial"/>
          <w:sz w:val="28"/>
          <w:szCs w:val="28"/>
          <w:lang w:val="ru-RU"/>
        </w:rPr>
        <w:t>, саранчу, чтобы обратить их к Себе.</w:t>
      </w:r>
    </w:p>
    <w:p w14:paraId="26010C2D" w14:textId="77777777" w:rsidR="00205902" w:rsidRDefault="006D5F8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Его войско,</w:t>
      </w:r>
      <w:r w:rsidR="00AC72F7">
        <w:rPr>
          <w:rFonts w:ascii="Arial" w:hAnsi="Arial" w:cs="Arial"/>
          <w:sz w:val="28"/>
          <w:szCs w:val="28"/>
          <w:lang w:val="ru-RU"/>
        </w:rPr>
        <w:t xml:space="preserve"> которое Он</w:t>
      </w:r>
      <w:r w:rsidR="000E1D4C">
        <w:rPr>
          <w:rFonts w:ascii="Arial" w:hAnsi="Arial" w:cs="Arial"/>
          <w:sz w:val="28"/>
          <w:szCs w:val="28"/>
          <w:lang w:val="ru-RU"/>
        </w:rPr>
        <w:t xml:space="preserve"> береж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0E1D4C">
        <w:rPr>
          <w:rFonts w:ascii="Arial" w:hAnsi="Arial" w:cs="Arial"/>
          <w:sz w:val="28"/>
          <w:szCs w:val="28"/>
          <w:lang w:val="ru-RU"/>
        </w:rPr>
        <w:t>т</w:t>
      </w:r>
      <w:r w:rsidR="00EF6850">
        <w:rPr>
          <w:rFonts w:ascii="Arial" w:hAnsi="Arial" w:cs="Arial"/>
          <w:sz w:val="28"/>
          <w:szCs w:val="28"/>
          <w:lang w:val="ru-RU"/>
        </w:rPr>
        <w:t xml:space="preserve"> на смутный день войны.</w:t>
      </w:r>
      <w:r w:rsidR="00AF132D">
        <w:rPr>
          <w:rFonts w:ascii="Arial" w:hAnsi="Arial" w:cs="Arial"/>
          <w:sz w:val="28"/>
          <w:szCs w:val="28"/>
          <w:lang w:val="ru-RU"/>
        </w:rPr>
        <w:t xml:space="preserve"> </w:t>
      </w:r>
      <w:r w:rsidR="00AF132D">
        <w:rPr>
          <w:rFonts w:ascii="Arial" w:hAnsi="Arial" w:cs="Arial"/>
          <w:i/>
          <w:iCs/>
          <w:sz w:val="28"/>
          <w:szCs w:val="28"/>
          <w:lang w:val="ru-RU"/>
        </w:rPr>
        <w:t xml:space="preserve">«Входил ли ты в хранилища снега и видел ли сокровищницы града, </w:t>
      </w:r>
      <w:r w:rsidR="00AF132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которые берегу Я на время</w:t>
      </w:r>
      <w:r w:rsidR="008800E1">
        <w:rPr>
          <w:rFonts w:ascii="Arial" w:hAnsi="Arial" w:cs="Arial"/>
          <w:i/>
          <w:iCs/>
          <w:sz w:val="28"/>
          <w:szCs w:val="28"/>
          <w:lang w:val="ru-RU"/>
        </w:rPr>
        <w:t xml:space="preserve"> смутное, на день битвы и войны? </w:t>
      </w:r>
      <w:r w:rsidR="00215257">
        <w:rPr>
          <w:rFonts w:ascii="Arial" w:hAnsi="Arial" w:cs="Arial"/>
          <w:sz w:val="28"/>
          <w:szCs w:val="28"/>
          <w:lang w:val="ru-RU"/>
        </w:rPr>
        <w:t>(</w:t>
      </w:r>
      <w:r w:rsidR="00215257">
        <w:rPr>
          <w:rFonts w:ascii="Arial" w:hAnsi="Arial" w:cs="Arial"/>
          <w:sz w:val="28"/>
          <w:szCs w:val="28"/>
          <w:u w:val="single"/>
          <w:lang w:val="ru-RU"/>
        </w:rPr>
        <w:t>Иов.38:22-23</w:t>
      </w:r>
      <w:r w:rsidR="00215257">
        <w:rPr>
          <w:rFonts w:ascii="Arial" w:hAnsi="Arial" w:cs="Arial"/>
          <w:sz w:val="28"/>
          <w:szCs w:val="28"/>
          <w:lang w:val="ru-RU"/>
        </w:rPr>
        <w:t>).</w:t>
      </w:r>
    </w:p>
    <w:p w14:paraId="2E60E542" w14:textId="233E3EEF" w:rsidR="00832251" w:rsidRDefault="0083225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они поймут, что эти </w:t>
      </w:r>
      <w:r w:rsidR="009B5C24">
        <w:rPr>
          <w:rFonts w:ascii="Arial" w:hAnsi="Arial" w:cs="Arial"/>
          <w:sz w:val="28"/>
          <w:szCs w:val="28"/>
          <w:lang w:val="ru-RU"/>
        </w:rPr>
        <w:t>стихийные бедствия вызваны их злыми делами,</w:t>
      </w:r>
      <w:r w:rsidR="00AC3687">
        <w:rPr>
          <w:rFonts w:ascii="Arial" w:hAnsi="Arial" w:cs="Arial"/>
          <w:sz w:val="28"/>
          <w:szCs w:val="28"/>
          <w:lang w:val="ru-RU"/>
        </w:rPr>
        <w:t xml:space="preserve"> обратятся от злых дел своих и при</w:t>
      </w:r>
      <w:r w:rsidR="000752FC">
        <w:rPr>
          <w:rFonts w:ascii="Arial" w:hAnsi="Arial" w:cs="Arial"/>
          <w:sz w:val="28"/>
          <w:szCs w:val="28"/>
          <w:lang w:val="ru-RU"/>
        </w:rPr>
        <w:t>дут к Нему с покаянием, то Он вновь</w:t>
      </w:r>
      <w:r w:rsidR="0071516E">
        <w:rPr>
          <w:rFonts w:ascii="Arial" w:hAnsi="Arial" w:cs="Arial"/>
          <w:sz w:val="28"/>
          <w:szCs w:val="28"/>
          <w:lang w:val="ru-RU"/>
        </w:rPr>
        <w:t xml:space="preserve"> пошлёт им времена плодоносные.</w:t>
      </w:r>
    </w:p>
    <w:p w14:paraId="3813D977" w14:textId="4FA4CC1B" w:rsidR="001A6230" w:rsidRPr="00205902" w:rsidRDefault="001A623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воздам вам за те годы</w:t>
      </w:r>
      <w:r w:rsidR="00B530BE">
        <w:rPr>
          <w:rFonts w:ascii="Arial" w:hAnsi="Arial" w:cs="Arial"/>
          <w:i/>
          <w:iCs/>
          <w:sz w:val="28"/>
          <w:szCs w:val="28"/>
          <w:lang w:val="ru-RU"/>
        </w:rPr>
        <w:t>, которые пожирали саранча, черви, жуки и гусениц</w:t>
      </w:r>
      <w:r w:rsidR="003C54ED">
        <w:rPr>
          <w:rFonts w:ascii="Arial" w:hAnsi="Arial" w:cs="Arial"/>
          <w:i/>
          <w:iCs/>
          <w:sz w:val="28"/>
          <w:szCs w:val="28"/>
          <w:lang w:val="ru-RU"/>
        </w:rPr>
        <w:t xml:space="preserve">а, великое войско Моё, которое </w:t>
      </w:r>
      <w:r w:rsidR="00695630">
        <w:rPr>
          <w:rFonts w:ascii="Arial" w:hAnsi="Arial" w:cs="Arial"/>
          <w:i/>
          <w:iCs/>
          <w:sz w:val="28"/>
          <w:szCs w:val="28"/>
          <w:lang w:val="ru-RU"/>
        </w:rPr>
        <w:t>послал Я на вас</w:t>
      </w:r>
      <w:r w:rsidR="00205902">
        <w:rPr>
          <w:rFonts w:ascii="Arial" w:hAnsi="Arial" w:cs="Arial"/>
          <w:i/>
          <w:iCs/>
          <w:sz w:val="28"/>
          <w:szCs w:val="28"/>
          <w:lang w:val="ru-RU"/>
        </w:rPr>
        <w:t xml:space="preserve">         </w:t>
      </w:r>
      <w:proofErr w:type="gramStart"/>
      <w:r w:rsidR="00205902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7544E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95630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proofErr w:type="gramEnd"/>
      <w:r w:rsidR="00695630">
        <w:rPr>
          <w:rFonts w:ascii="Arial" w:hAnsi="Arial" w:cs="Arial"/>
          <w:sz w:val="28"/>
          <w:szCs w:val="28"/>
          <w:u w:val="single"/>
          <w:lang w:val="ru-RU"/>
        </w:rPr>
        <w:t>Иоиль</w:t>
      </w:r>
      <w:proofErr w:type="spellEnd"/>
      <w:r w:rsidR="007544E9">
        <w:rPr>
          <w:rFonts w:ascii="Arial" w:hAnsi="Arial" w:cs="Arial"/>
          <w:sz w:val="28"/>
          <w:szCs w:val="28"/>
          <w:u w:val="single"/>
          <w:lang w:val="ru-RU"/>
        </w:rPr>
        <w:t xml:space="preserve"> 2:25</w:t>
      </w:r>
      <w:r w:rsidR="007544E9">
        <w:rPr>
          <w:rFonts w:ascii="Arial" w:hAnsi="Arial" w:cs="Arial"/>
          <w:sz w:val="28"/>
          <w:szCs w:val="28"/>
          <w:lang w:val="ru-RU"/>
        </w:rPr>
        <w:t>).</w:t>
      </w:r>
    </w:p>
    <w:p w14:paraId="125C164E" w14:textId="77777777" w:rsidR="00205902" w:rsidRDefault="00963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 нам, что вс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4C0E41">
        <w:rPr>
          <w:rFonts w:ascii="Arial" w:hAnsi="Arial" w:cs="Arial"/>
          <w:sz w:val="28"/>
          <w:szCs w:val="28"/>
          <w:lang w:val="ru-RU"/>
        </w:rPr>
        <w:t xml:space="preserve"> это делает Святость</w:t>
      </w:r>
      <w:r w:rsidR="00D26D67">
        <w:rPr>
          <w:rFonts w:ascii="Arial" w:hAnsi="Arial" w:cs="Arial"/>
          <w:sz w:val="28"/>
          <w:szCs w:val="28"/>
          <w:lang w:val="ru-RU"/>
        </w:rPr>
        <w:t xml:space="preserve"> Божия – </w:t>
      </w:r>
      <w:r w:rsidR="00D26D67">
        <w:rPr>
          <w:rFonts w:ascii="Arial" w:hAnsi="Arial" w:cs="Arial"/>
          <w:b/>
          <w:bCs/>
          <w:sz w:val="28"/>
          <w:szCs w:val="28"/>
          <w:lang w:val="ru-RU"/>
        </w:rPr>
        <w:t>это закон посева и жатвы,</w:t>
      </w:r>
      <w:r w:rsidR="00D26D67">
        <w:rPr>
          <w:rFonts w:ascii="Arial" w:hAnsi="Arial" w:cs="Arial"/>
          <w:sz w:val="28"/>
          <w:szCs w:val="28"/>
          <w:lang w:val="ru-RU"/>
        </w:rPr>
        <w:t xml:space="preserve"> </w:t>
      </w:r>
      <w:r w:rsidR="00DA1336">
        <w:rPr>
          <w:rFonts w:ascii="Arial" w:hAnsi="Arial" w:cs="Arial"/>
          <w:sz w:val="28"/>
          <w:szCs w:val="28"/>
          <w:lang w:val="ru-RU"/>
        </w:rPr>
        <w:t xml:space="preserve">и приходит он через </w:t>
      </w:r>
      <w:proofErr w:type="spellStart"/>
      <w:r w:rsidR="00DA1336">
        <w:rPr>
          <w:rFonts w:ascii="Arial" w:hAnsi="Arial" w:cs="Arial"/>
          <w:sz w:val="28"/>
          <w:szCs w:val="28"/>
          <w:lang w:val="ru-RU"/>
        </w:rPr>
        <w:t>прове</w:t>
      </w:r>
      <w:r w:rsidR="00B82589">
        <w:rPr>
          <w:rFonts w:ascii="Arial" w:hAnsi="Arial" w:cs="Arial"/>
          <w:sz w:val="28"/>
          <w:szCs w:val="28"/>
          <w:lang w:val="ru-RU"/>
        </w:rPr>
        <w:t>щевания</w:t>
      </w:r>
      <w:proofErr w:type="spellEnd"/>
      <w:r w:rsidR="00B82589">
        <w:rPr>
          <w:rFonts w:ascii="Arial" w:hAnsi="Arial" w:cs="Arial"/>
          <w:sz w:val="28"/>
          <w:szCs w:val="28"/>
          <w:lang w:val="ru-RU"/>
        </w:rPr>
        <w:t xml:space="preserve"> святых. </w:t>
      </w:r>
      <w:r w:rsidR="00B1042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109B27" w14:textId="12278D15" w:rsidR="008A2B31" w:rsidRDefault="00B1042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 видят,</w:t>
      </w:r>
      <w:r w:rsidR="00214B3B">
        <w:rPr>
          <w:rFonts w:ascii="Arial" w:hAnsi="Arial" w:cs="Arial"/>
          <w:sz w:val="28"/>
          <w:szCs w:val="28"/>
          <w:lang w:val="ru-RU"/>
        </w:rPr>
        <w:t xml:space="preserve"> что люди отвратились от Бога, что Церковь</w:t>
      </w:r>
      <w:r w:rsidR="008360EE">
        <w:rPr>
          <w:rFonts w:ascii="Arial" w:hAnsi="Arial" w:cs="Arial"/>
          <w:sz w:val="28"/>
          <w:szCs w:val="28"/>
          <w:lang w:val="ru-RU"/>
        </w:rPr>
        <w:t xml:space="preserve"> отвернулась от Христа и занимается своими делами</w:t>
      </w:r>
      <w:r w:rsidR="00A8472E">
        <w:rPr>
          <w:rFonts w:ascii="Arial" w:hAnsi="Arial" w:cs="Arial"/>
          <w:sz w:val="28"/>
          <w:szCs w:val="28"/>
          <w:lang w:val="ru-RU"/>
        </w:rPr>
        <w:t>: своей евангелизацией, своей</w:t>
      </w:r>
      <w:r w:rsidR="007465E9">
        <w:rPr>
          <w:rFonts w:ascii="Arial" w:hAnsi="Arial" w:cs="Arial"/>
          <w:sz w:val="28"/>
          <w:szCs w:val="28"/>
          <w:lang w:val="ru-RU"/>
        </w:rPr>
        <w:t xml:space="preserve"> миссионерской деятельностью.</w:t>
      </w:r>
    </w:p>
    <w:p w14:paraId="42E2A95E" w14:textId="6F3C1C58" w:rsidR="00205902" w:rsidRDefault="005351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</w:t>
      </w:r>
      <w:r w:rsidR="00DE669C">
        <w:rPr>
          <w:rFonts w:ascii="Arial" w:hAnsi="Arial" w:cs="Arial"/>
          <w:sz w:val="28"/>
          <w:szCs w:val="28"/>
          <w:lang w:val="ru-RU"/>
        </w:rPr>
        <w:t>лигиозные группировки и союзы враждуют между собой</w:t>
      </w:r>
      <w:r w:rsidR="00CC6268">
        <w:rPr>
          <w:rFonts w:ascii="Arial" w:hAnsi="Arial" w:cs="Arial"/>
          <w:sz w:val="28"/>
          <w:szCs w:val="28"/>
          <w:lang w:val="ru-RU"/>
        </w:rPr>
        <w:t xml:space="preserve"> не за истину, которой прикрываются,</w:t>
      </w:r>
      <w:r w:rsidR="00791366">
        <w:rPr>
          <w:rFonts w:ascii="Arial" w:hAnsi="Arial" w:cs="Arial"/>
          <w:sz w:val="28"/>
          <w:szCs w:val="28"/>
          <w:lang w:val="ru-RU"/>
        </w:rPr>
        <w:t xml:space="preserve"> а за право первенства, так же, как и политические</w:t>
      </w:r>
      <w:r w:rsidR="009E55E3">
        <w:rPr>
          <w:rFonts w:ascii="Arial" w:hAnsi="Arial" w:cs="Arial"/>
          <w:sz w:val="28"/>
          <w:szCs w:val="28"/>
          <w:lang w:val="ru-RU"/>
        </w:rPr>
        <w:t xml:space="preserve"> </w:t>
      </w:r>
      <w:r w:rsidR="00205902">
        <w:rPr>
          <w:rFonts w:ascii="Arial" w:hAnsi="Arial" w:cs="Arial"/>
          <w:sz w:val="28"/>
          <w:szCs w:val="28"/>
          <w:lang w:val="ru-RU"/>
        </w:rPr>
        <w:t>лидеры всевозможных</w:t>
      </w:r>
      <w:r w:rsidR="009E55E3">
        <w:rPr>
          <w:rFonts w:ascii="Arial" w:hAnsi="Arial" w:cs="Arial"/>
          <w:sz w:val="28"/>
          <w:szCs w:val="28"/>
          <w:lang w:val="ru-RU"/>
        </w:rPr>
        <w:t xml:space="preserve"> движений и </w:t>
      </w:r>
      <w:r w:rsidR="00205902">
        <w:rPr>
          <w:rFonts w:ascii="Arial" w:hAnsi="Arial" w:cs="Arial"/>
          <w:sz w:val="28"/>
          <w:szCs w:val="28"/>
          <w:lang w:val="ru-RU"/>
        </w:rPr>
        <w:t>партий вместо того, чтобы</w:t>
      </w:r>
      <w:r w:rsidR="0014610C">
        <w:rPr>
          <w:rFonts w:ascii="Arial" w:hAnsi="Arial" w:cs="Arial"/>
          <w:sz w:val="28"/>
          <w:szCs w:val="28"/>
          <w:lang w:val="ru-RU"/>
        </w:rPr>
        <w:t xml:space="preserve"> стать на позицию Божию и отстоять прерогативы Его святости</w:t>
      </w:r>
      <w:r w:rsidR="00205902">
        <w:rPr>
          <w:rFonts w:ascii="Arial" w:hAnsi="Arial" w:cs="Arial"/>
          <w:sz w:val="28"/>
          <w:szCs w:val="28"/>
          <w:lang w:val="ru-RU"/>
        </w:rPr>
        <w:t>.</w:t>
      </w:r>
    </w:p>
    <w:p w14:paraId="70E85D7D" w14:textId="77777777" w:rsidR="00205902" w:rsidRDefault="00D26B6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они выступают против </w:t>
      </w:r>
      <w:r w:rsidR="00841CDB">
        <w:rPr>
          <w:rFonts w:ascii="Arial" w:hAnsi="Arial" w:cs="Arial"/>
          <w:sz w:val="28"/>
          <w:szCs w:val="28"/>
          <w:lang w:val="ru-RU"/>
        </w:rPr>
        <w:t>святости Божией, против структуры Божией, против</w:t>
      </w:r>
      <w:r w:rsidR="00264697">
        <w:rPr>
          <w:rFonts w:ascii="Arial" w:hAnsi="Arial" w:cs="Arial"/>
          <w:sz w:val="28"/>
          <w:szCs w:val="28"/>
          <w:lang w:val="ru-RU"/>
        </w:rPr>
        <w:t xml:space="preserve"> Его святой теократии, против Его святого</w:t>
      </w:r>
      <w:r w:rsidR="00BF2ACD">
        <w:rPr>
          <w:rFonts w:ascii="Arial" w:hAnsi="Arial" w:cs="Arial"/>
          <w:sz w:val="28"/>
          <w:szCs w:val="28"/>
          <w:lang w:val="ru-RU"/>
        </w:rPr>
        <w:t xml:space="preserve"> гнева и святого суда. </w:t>
      </w:r>
      <w:r w:rsidR="001D7CB0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0ECA684" w14:textId="77777777" w:rsidR="00205902" w:rsidRDefault="00BF2AC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</w:t>
      </w:r>
      <w:r w:rsidR="001D7CB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подобно</w:t>
      </w:r>
      <w:r w:rsidR="001D7CB0">
        <w:rPr>
          <w:rFonts w:ascii="Arial" w:hAnsi="Arial" w:cs="Arial"/>
          <w:sz w:val="28"/>
          <w:szCs w:val="28"/>
          <w:lang w:val="ru-RU"/>
        </w:rPr>
        <w:t xml:space="preserve"> Валааму, ради собственной корысти и тщеславия</w:t>
      </w:r>
      <w:r w:rsidR="00DA3AFB">
        <w:rPr>
          <w:rFonts w:ascii="Arial" w:hAnsi="Arial" w:cs="Arial"/>
          <w:sz w:val="28"/>
          <w:szCs w:val="28"/>
          <w:lang w:val="ru-RU"/>
        </w:rPr>
        <w:t xml:space="preserve"> призывают благословение Божие</w:t>
      </w:r>
      <w:r w:rsidR="00486022">
        <w:rPr>
          <w:rFonts w:ascii="Arial" w:hAnsi="Arial" w:cs="Arial"/>
          <w:sz w:val="28"/>
          <w:szCs w:val="28"/>
          <w:lang w:val="ru-RU"/>
        </w:rPr>
        <w:t xml:space="preserve"> на созданные ими демократические структуры</w:t>
      </w:r>
      <w:r w:rsidR="001E4FB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E4FB4">
        <w:rPr>
          <w:rFonts w:ascii="Arial" w:hAnsi="Arial" w:cs="Arial"/>
          <w:sz w:val="28"/>
          <w:szCs w:val="28"/>
          <w:lang w:val="ru-RU"/>
        </w:rPr>
        <w:t>Валаака</w:t>
      </w:r>
      <w:proofErr w:type="spellEnd"/>
      <w:r w:rsidR="00205902">
        <w:rPr>
          <w:rFonts w:ascii="Arial" w:hAnsi="Arial" w:cs="Arial"/>
          <w:sz w:val="28"/>
          <w:szCs w:val="28"/>
          <w:lang w:val="ru-RU"/>
        </w:rPr>
        <w:t xml:space="preserve"> и</w:t>
      </w:r>
      <w:r w:rsidR="001E4FB4">
        <w:rPr>
          <w:rFonts w:ascii="Arial" w:hAnsi="Arial" w:cs="Arial"/>
          <w:sz w:val="28"/>
          <w:szCs w:val="28"/>
          <w:lang w:val="ru-RU"/>
        </w:rPr>
        <w:t xml:space="preserve"> гнев Божий на </w:t>
      </w:r>
      <w:r w:rsidR="00760509">
        <w:rPr>
          <w:rFonts w:ascii="Arial" w:hAnsi="Arial" w:cs="Arial"/>
          <w:sz w:val="28"/>
          <w:szCs w:val="28"/>
          <w:lang w:val="ru-RU"/>
        </w:rPr>
        <w:t>структуры</w:t>
      </w:r>
      <w:r w:rsidR="00117340">
        <w:rPr>
          <w:rFonts w:ascii="Arial" w:hAnsi="Arial" w:cs="Arial"/>
          <w:sz w:val="28"/>
          <w:szCs w:val="28"/>
          <w:lang w:val="ru-RU"/>
        </w:rPr>
        <w:t xml:space="preserve"> Божественной теократии.</w:t>
      </w:r>
      <w:r w:rsidR="008B4AD2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7B76AC" w14:textId="51BCE91F" w:rsidR="00117340" w:rsidRDefault="0040330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Христос пришел, Он</w:t>
      </w:r>
      <w:r w:rsidR="009C7D4B">
        <w:rPr>
          <w:rFonts w:ascii="Arial" w:hAnsi="Arial" w:cs="Arial"/>
          <w:sz w:val="28"/>
          <w:szCs w:val="28"/>
          <w:lang w:val="ru-RU"/>
        </w:rPr>
        <w:t xml:space="preserve"> пылал гневом на все демоническое</w:t>
      </w:r>
      <w:r w:rsidR="00227506">
        <w:rPr>
          <w:rFonts w:ascii="Arial" w:hAnsi="Arial" w:cs="Arial"/>
          <w:sz w:val="28"/>
          <w:szCs w:val="28"/>
          <w:lang w:val="ru-RU"/>
        </w:rPr>
        <w:t>, под каким бы прикрытием оно ни выступало.</w:t>
      </w:r>
      <w:r w:rsidR="00AA38EF">
        <w:rPr>
          <w:rFonts w:ascii="Arial" w:hAnsi="Arial" w:cs="Arial"/>
          <w:sz w:val="28"/>
          <w:szCs w:val="28"/>
          <w:lang w:val="ru-RU"/>
        </w:rPr>
        <w:t xml:space="preserve"> Для Его святости не существовало</w:t>
      </w:r>
      <w:r w:rsidR="00CF2229">
        <w:rPr>
          <w:rFonts w:ascii="Arial" w:hAnsi="Arial" w:cs="Arial"/>
          <w:sz w:val="28"/>
          <w:szCs w:val="28"/>
          <w:lang w:val="ru-RU"/>
        </w:rPr>
        <w:t xml:space="preserve"> пределов и авторитетов ни в области политики</w:t>
      </w:r>
      <w:r w:rsidR="00E94A13">
        <w:rPr>
          <w:rFonts w:ascii="Arial" w:hAnsi="Arial" w:cs="Arial"/>
          <w:sz w:val="28"/>
          <w:szCs w:val="28"/>
          <w:lang w:val="ru-RU"/>
        </w:rPr>
        <w:t>, ни в области религии.</w:t>
      </w:r>
    </w:p>
    <w:p w14:paraId="41B79C28" w14:textId="77777777" w:rsidR="00205902" w:rsidRDefault="00C33E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был в ярости на вс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FC0DD6">
        <w:rPr>
          <w:rFonts w:ascii="Arial" w:hAnsi="Arial" w:cs="Arial"/>
          <w:sz w:val="28"/>
          <w:szCs w:val="28"/>
          <w:lang w:val="ru-RU"/>
        </w:rPr>
        <w:t>, исходящее от плоти и дьявола. Политичес</w:t>
      </w:r>
      <w:r w:rsidR="00741909">
        <w:rPr>
          <w:rFonts w:ascii="Arial" w:hAnsi="Arial" w:cs="Arial"/>
          <w:sz w:val="28"/>
          <w:szCs w:val="28"/>
          <w:lang w:val="ru-RU"/>
        </w:rPr>
        <w:t>кого монарха Иудеи Он назвал</w:t>
      </w:r>
      <w:r w:rsidR="00710B5F">
        <w:rPr>
          <w:rFonts w:ascii="Arial" w:hAnsi="Arial" w:cs="Arial"/>
          <w:sz w:val="28"/>
          <w:szCs w:val="28"/>
          <w:lang w:val="ru-RU"/>
        </w:rPr>
        <w:t xml:space="preserve"> </w:t>
      </w:r>
      <w:r w:rsidR="00710B5F">
        <w:rPr>
          <w:rFonts w:ascii="Arial" w:hAnsi="Arial" w:cs="Arial"/>
          <w:i/>
          <w:iCs/>
          <w:sz w:val="28"/>
          <w:szCs w:val="28"/>
          <w:lang w:val="ru-RU"/>
        </w:rPr>
        <w:t xml:space="preserve">«лисицей», </w:t>
      </w:r>
      <w:r w:rsidR="00CA166D">
        <w:rPr>
          <w:rFonts w:ascii="Arial" w:hAnsi="Arial" w:cs="Arial"/>
          <w:sz w:val="28"/>
          <w:szCs w:val="28"/>
          <w:lang w:val="ru-RU"/>
        </w:rPr>
        <w:t>а</w:t>
      </w:r>
      <w:r w:rsidR="006B5FC7">
        <w:rPr>
          <w:rFonts w:ascii="Arial" w:hAnsi="Arial" w:cs="Arial"/>
          <w:sz w:val="28"/>
          <w:szCs w:val="28"/>
          <w:lang w:val="ru-RU"/>
        </w:rPr>
        <w:t xml:space="preserve"> религиозных вождей – детьми диавола, провозгласив им</w:t>
      </w:r>
      <w:r w:rsidR="00AE3D8E">
        <w:rPr>
          <w:rFonts w:ascii="Arial" w:hAnsi="Arial" w:cs="Arial"/>
          <w:sz w:val="28"/>
          <w:szCs w:val="28"/>
          <w:lang w:val="ru-RU"/>
        </w:rPr>
        <w:t xml:space="preserve"> приговор суда, не подлежащий изменениям и обжалованию.</w:t>
      </w:r>
      <w:r w:rsidR="00334E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C2500B" w14:textId="231D9A5D" w:rsidR="00C33EB8" w:rsidRDefault="00334E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святое Слово буквально разило врагов.</w:t>
      </w:r>
    </w:p>
    <w:p w14:paraId="4D3E2850" w14:textId="77777777" w:rsidR="007F4826" w:rsidRDefault="007F4826">
      <w:pPr>
        <w:rPr>
          <w:rFonts w:ascii="Arial" w:hAnsi="Arial" w:cs="Arial"/>
          <w:sz w:val="28"/>
          <w:szCs w:val="28"/>
          <w:lang w:val="ru-RU"/>
        </w:rPr>
      </w:pPr>
    </w:p>
    <w:p w14:paraId="591AB5E1" w14:textId="0535CC0C" w:rsidR="0082292A" w:rsidRDefault="0082292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Святое отделённое слово</w:t>
      </w:r>
      <w:r w:rsidR="00773747">
        <w:rPr>
          <w:rFonts w:ascii="Arial" w:hAnsi="Arial" w:cs="Arial"/>
          <w:sz w:val="28"/>
          <w:szCs w:val="28"/>
          <w:lang w:val="ru-RU"/>
        </w:rPr>
        <w:t xml:space="preserve"> станет сильным только в устах тех людей, которые при</w:t>
      </w:r>
      <w:r w:rsidR="000D0BE3">
        <w:rPr>
          <w:rFonts w:ascii="Arial" w:hAnsi="Arial" w:cs="Arial"/>
          <w:sz w:val="28"/>
          <w:szCs w:val="28"/>
          <w:lang w:val="ru-RU"/>
        </w:rPr>
        <w:t xml:space="preserve">обретут всем имением своим </w:t>
      </w:r>
      <w:r w:rsidR="000D0BE3">
        <w:rPr>
          <w:rFonts w:ascii="Arial" w:hAnsi="Arial" w:cs="Arial"/>
          <w:b/>
          <w:bCs/>
          <w:sz w:val="28"/>
          <w:szCs w:val="28"/>
          <w:lang w:val="ru-RU"/>
        </w:rPr>
        <w:t>мудрость,</w:t>
      </w:r>
      <w:r w:rsidR="000D0BE3">
        <w:rPr>
          <w:rFonts w:ascii="Arial" w:hAnsi="Arial" w:cs="Arial"/>
          <w:sz w:val="28"/>
          <w:szCs w:val="28"/>
          <w:lang w:val="ru-RU"/>
        </w:rPr>
        <w:t xml:space="preserve"> </w:t>
      </w:r>
      <w:r w:rsidR="00727E87">
        <w:rPr>
          <w:rFonts w:ascii="Arial" w:hAnsi="Arial" w:cs="Arial"/>
          <w:sz w:val="28"/>
          <w:szCs w:val="28"/>
          <w:lang w:val="ru-RU"/>
        </w:rPr>
        <w:t>с</w:t>
      </w:r>
      <w:r w:rsidR="00031AC3">
        <w:rPr>
          <w:rFonts w:ascii="Arial" w:hAnsi="Arial" w:cs="Arial"/>
          <w:sz w:val="28"/>
          <w:szCs w:val="28"/>
          <w:lang w:val="ru-RU"/>
        </w:rPr>
        <w:t>ходящую свыше, и умрут для мира и людей.</w:t>
      </w:r>
    </w:p>
    <w:p w14:paraId="052F3A8E" w14:textId="77777777" w:rsidR="00205902" w:rsidRDefault="00C1222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Претерпевшие крест Христов буд</w:t>
      </w:r>
      <w:r w:rsidR="0019395B">
        <w:rPr>
          <w:rFonts w:ascii="Arial" w:hAnsi="Arial" w:cs="Arial"/>
          <w:sz w:val="28"/>
          <w:szCs w:val="28"/>
          <w:lang w:val="ru-RU"/>
        </w:rPr>
        <w:t>ут понимать, что бессмысленно молиться за нечестивых</w:t>
      </w:r>
      <w:r w:rsidR="008B720F">
        <w:rPr>
          <w:rFonts w:ascii="Arial" w:hAnsi="Arial" w:cs="Arial"/>
          <w:sz w:val="28"/>
          <w:szCs w:val="28"/>
          <w:lang w:val="ru-RU"/>
        </w:rPr>
        <w:t xml:space="preserve"> людей, которые сознательно отвергли святость </w:t>
      </w:r>
      <w:r w:rsidR="009A3383">
        <w:rPr>
          <w:rFonts w:ascii="Arial" w:hAnsi="Arial" w:cs="Arial"/>
          <w:sz w:val="28"/>
          <w:szCs w:val="28"/>
          <w:lang w:val="ru-RU"/>
        </w:rPr>
        <w:t>Божию.</w:t>
      </w:r>
    </w:p>
    <w:p w14:paraId="15FDD5A9" w14:textId="3EBB4E6B" w:rsidR="00FF389D" w:rsidRDefault="0020590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«Если они будут помилованы независимо от их покаяния, - говорит пророк Исаия, — то они будут продолжать называть свои гнусные дела делами Божьими»</w:t>
      </w:r>
      <w:r w:rsidR="00FF389D" w:rsidRPr="00FF389D">
        <w:rPr>
          <w:rFonts w:ascii="Arial" w:hAnsi="Arial" w:cs="Arial"/>
          <w:sz w:val="28"/>
          <w:szCs w:val="28"/>
          <w:lang w:val="ru-RU"/>
        </w:rPr>
        <w:t>.</w:t>
      </w:r>
    </w:p>
    <w:p w14:paraId="30A15253" w14:textId="3E4AB283" w:rsidR="00C12228" w:rsidRDefault="00BA3B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FF389D">
        <w:rPr>
          <w:rFonts w:ascii="Arial" w:hAnsi="Arial" w:cs="Arial"/>
          <w:i/>
          <w:iCs/>
          <w:sz w:val="28"/>
          <w:szCs w:val="28"/>
          <w:lang w:val="ru-RU"/>
        </w:rPr>
        <w:t>Ибо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если </w:t>
      </w:r>
      <w:r w:rsidR="009F5898">
        <w:rPr>
          <w:rFonts w:ascii="Arial" w:hAnsi="Arial" w:cs="Arial"/>
          <w:i/>
          <w:iCs/>
          <w:sz w:val="28"/>
          <w:szCs w:val="28"/>
          <w:lang w:val="ru-RU"/>
        </w:rPr>
        <w:t xml:space="preserve">нечестивый будет помилован, то не научится он правде, - </w:t>
      </w:r>
      <w:r w:rsidR="009C3832">
        <w:rPr>
          <w:rFonts w:ascii="Arial" w:hAnsi="Arial" w:cs="Arial"/>
          <w:i/>
          <w:iCs/>
          <w:sz w:val="28"/>
          <w:szCs w:val="28"/>
          <w:lang w:val="ru-RU"/>
        </w:rPr>
        <w:t>будет злодействовать в земле правых и не будет взирать на величие Господа»</w:t>
      </w:r>
      <w:r w:rsidR="00BC5A7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C5A78">
        <w:rPr>
          <w:rFonts w:ascii="Arial" w:hAnsi="Arial" w:cs="Arial"/>
          <w:sz w:val="28"/>
          <w:szCs w:val="28"/>
          <w:lang w:val="ru-RU"/>
        </w:rPr>
        <w:t>(</w:t>
      </w:r>
      <w:r w:rsidR="0018093D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 w:rsidR="0018093D">
        <w:rPr>
          <w:rFonts w:ascii="Arial" w:hAnsi="Arial" w:cs="Arial"/>
          <w:sz w:val="28"/>
          <w:szCs w:val="28"/>
          <w:lang w:val="ru-RU"/>
        </w:rPr>
        <w:t>).</w:t>
      </w:r>
    </w:p>
    <w:p w14:paraId="1A202DAD" w14:textId="77777777" w:rsidR="00205902" w:rsidRDefault="00E608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</w:t>
      </w:r>
      <w:r w:rsidR="00E80510">
        <w:rPr>
          <w:rFonts w:ascii="Arial" w:hAnsi="Arial" w:cs="Arial"/>
          <w:sz w:val="28"/>
          <w:szCs w:val="28"/>
          <w:lang w:val="ru-RU"/>
        </w:rPr>
        <w:t xml:space="preserve"> чтобы Господь приблизил человека,</w:t>
      </w:r>
      <w:r w:rsidR="00412FE9">
        <w:rPr>
          <w:rFonts w:ascii="Arial" w:hAnsi="Arial" w:cs="Arial"/>
          <w:sz w:val="28"/>
          <w:szCs w:val="28"/>
          <w:lang w:val="ru-RU"/>
        </w:rPr>
        <w:t xml:space="preserve"> нужно, чтобы</w:t>
      </w:r>
      <w:r w:rsidR="00157541">
        <w:rPr>
          <w:rFonts w:ascii="Arial" w:hAnsi="Arial" w:cs="Arial"/>
          <w:sz w:val="28"/>
          <w:szCs w:val="28"/>
          <w:lang w:val="ru-RU"/>
        </w:rPr>
        <w:t xml:space="preserve"> этот человек почтил Бога здесь, на земле, и отдал</w:t>
      </w:r>
      <w:r w:rsidR="00EA2F4C">
        <w:rPr>
          <w:rFonts w:ascii="Arial" w:hAnsi="Arial" w:cs="Arial"/>
          <w:sz w:val="28"/>
          <w:szCs w:val="28"/>
          <w:lang w:val="ru-RU"/>
        </w:rPr>
        <w:t xml:space="preserve"> Ему свою жизнь.</w:t>
      </w:r>
    </w:p>
    <w:p w14:paraId="0B1F359C" w14:textId="5F850982" w:rsidR="0018093D" w:rsidRPr="000C4BFA" w:rsidRDefault="00BF3C1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что на самом деле в глаз</w:t>
      </w:r>
      <w:r w:rsidR="00D96552">
        <w:rPr>
          <w:rFonts w:ascii="Arial" w:hAnsi="Arial" w:cs="Arial"/>
          <w:sz w:val="28"/>
          <w:szCs w:val="28"/>
          <w:lang w:val="ru-RU"/>
        </w:rPr>
        <w:t>ах Бога является нашим</w:t>
      </w:r>
      <w:r w:rsidR="00697EE1">
        <w:rPr>
          <w:rFonts w:ascii="Arial" w:hAnsi="Arial" w:cs="Arial"/>
          <w:sz w:val="28"/>
          <w:szCs w:val="28"/>
          <w:lang w:val="ru-RU"/>
        </w:rPr>
        <w:t xml:space="preserve"> имением? Это не моя жена</w:t>
      </w:r>
      <w:r w:rsidR="000C3CF6">
        <w:rPr>
          <w:rFonts w:ascii="Arial" w:hAnsi="Arial" w:cs="Arial"/>
          <w:sz w:val="28"/>
          <w:szCs w:val="28"/>
          <w:lang w:val="ru-RU"/>
        </w:rPr>
        <w:t>, не мои дети, не мой дом, не мои деньги</w:t>
      </w:r>
      <w:r w:rsidR="005E17D1">
        <w:rPr>
          <w:rFonts w:ascii="Arial" w:hAnsi="Arial" w:cs="Arial"/>
          <w:sz w:val="28"/>
          <w:szCs w:val="28"/>
          <w:lang w:val="ru-RU"/>
        </w:rPr>
        <w:t xml:space="preserve">. </w:t>
      </w:r>
      <w:r w:rsidR="00E9696E">
        <w:rPr>
          <w:rFonts w:ascii="Arial" w:hAnsi="Arial" w:cs="Arial"/>
          <w:b/>
          <w:bCs/>
          <w:sz w:val="28"/>
          <w:szCs w:val="28"/>
          <w:u w:val="single"/>
          <w:lang w:val="ru-RU"/>
        </w:rPr>
        <w:t>Это мой характер</w:t>
      </w:r>
      <w:r w:rsidR="000C4BFA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2D9DEE2F" w14:textId="34728749" w:rsidR="002E4FB8" w:rsidRDefault="001666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мой характер</w:t>
      </w:r>
      <w:r w:rsidR="00EF635A">
        <w:rPr>
          <w:rFonts w:ascii="Arial" w:hAnsi="Arial" w:cs="Arial"/>
          <w:sz w:val="28"/>
          <w:szCs w:val="28"/>
          <w:lang w:val="ru-RU"/>
        </w:rPr>
        <w:t xml:space="preserve"> становится Христовым, то вс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EF635A">
        <w:rPr>
          <w:rFonts w:ascii="Arial" w:hAnsi="Arial" w:cs="Arial"/>
          <w:sz w:val="28"/>
          <w:szCs w:val="28"/>
          <w:lang w:val="ru-RU"/>
        </w:rPr>
        <w:t>, о чем</w:t>
      </w:r>
      <w:r w:rsidR="006D13A9">
        <w:rPr>
          <w:rFonts w:ascii="Arial" w:hAnsi="Arial" w:cs="Arial"/>
          <w:sz w:val="28"/>
          <w:szCs w:val="28"/>
          <w:lang w:val="ru-RU"/>
        </w:rPr>
        <w:t xml:space="preserve"> мы только что говорили,</w:t>
      </w:r>
      <w:r w:rsidR="00D90F1D">
        <w:rPr>
          <w:rFonts w:ascii="Arial" w:hAnsi="Arial" w:cs="Arial"/>
          <w:sz w:val="28"/>
          <w:szCs w:val="28"/>
          <w:lang w:val="ru-RU"/>
        </w:rPr>
        <w:t xml:space="preserve"> начинает принадлежать Богу.</w:t>
      </w:r>
      <w:r w:rsidR="00883844">
        <w:rPr>
          <w:rFonts w:ascii="Arial" w:hAnsi="Arial" w:cs="Arial"/>
          <w:sz w:val="28"/>
          <w:szCs w:val="28"/>
          <w:lang w:val="ru-RU"/>
        </w:rPr>
        <w:t xml:space="preserve"> Но если мой характер</w:t>
      </w:r>
      <w:r w:rsidR="001B2AC4">
        <w:rPr>
          <w:rFonts w:ascii="Arial" w:hAnsi="Arial" w:cs="Arial"/>
          <w:sz w:val="28"/>
          <w:szCs w:val="28"/>
          <w:lang w:val="ru-RU"/>
        </w:rPr>
        <w:t xml:space="preserve"> негодный и не принадлежит Богу, если я не отдал Ему вс</w:t>
      </w:r>
      <w:r w:rsidR="00727E87">
        <w:rPr>
          <w:rFonts w:ascii="Arial" w:hAnsi="Arial" w:cs="Arial"/>
          <w:sz w:val="28"/>
          <w:szCs w:val="28"/>
          <w:lang w:val="ru-RU"/>
        </w:rPr>
        <w:t>ё</w:t>
      </w:r>
      <w:r w:rsidR="00E32A82">
        <w:rPr>
          <w:rFonts w:ascii="Arial" w:hAnsi="Arial" w:cs="Arial"/>
          <w:sz w:val="28"/>
          <w:szCs w:val="28"/>
          <w:lang w:val="ru-RU"/>
        </w:rPr>
        <w:t>, что имею, как сказано</w:t>
      </w:r>
      <w:r w:rsidR="002E4FB8">
        <w:rPr>
          <w:rFonts w:ascii="Arial" w:hAnsi="Arial" w:cs="Arial"/>
          <w:sz w:val="28"/>
          <w:szCs w:val="28"/>
          <w:lang w:val="ru-RU"/>
        </w:rPr>
        <w:t xml:space="preserve"> в Писании:</w:t>
      </w:r>
    </w:p>
    <w:p w14:paraId="5C5384EF" w14:textId="40B3D2DC" w:rsidR="001666C2" w:rsidRDefault="004B015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Возлюби Господа Бога твоего всем</w:t>
      </w:r>
      <w:r w:rsidR="00584DD0">
        <w:rPr>
          <w:rFonts w:ascii="Arial" w:hAnsi="Arial" w:cs="Arial"/>
          <w:i/>
          <w:iCs/>
          <w:sz w:val="28"/>
          <w:szCs w:val="28"/>
          <w:lang w:val="ru-RU"/>
        </w:rPr>
        <w:t xml:space="preserve"> сердцем твоим, и всею </w:t>
      </w:r>
      <w:proofErr w:type="spellStart"/>
      <w:r w:rsidR="00584DD0">
        <w:rPr>
          <w:rFonts w:ascii="Arial" w:hAnsi="Arial" w:cs="Arial"/>
          <w:i/>
          <w:iCs/>
          <w:sz w:val="28"/>
          <w:szCs w:val="28"/>
          <w:lang w:val="ru-RU"/>
        </w:rPr>
        <w:t>душ</w:t>
      </w:r>
      <w:r w:rsidR="0079626E">
        <w:rPr>
          <w:rFonts w:ascii="Arial" w:hAnsi="Arial" w:cs="Arial"/>
          <w:i/>
          <w:iCs/>
          <w:sz w:val="28"/>
          <w:szCs w:val="28"/>
          <w:lang w:val="ru-RU"/>
        </w:rPr>
        <w:t>ею</w:t>
      </w:r>
      <w:proofErr w:type="spellEnd"/>
      <w:r w:rsidR="0079626E">
        <w:rPr>
          <w:rFonts w:ascii="Arial" w:hAnsi="Arial" w:cs="Arial"/>
          <w:i/>
          <w:iCs/>
          <w:sz w:val="28"/>
          <w:szCs w:val="28"/>
          <w:lang w:val="ru-RU"/>
        </w:rPr>
        <w:t xml:space="preserve"> твоею, и всем разумен</w:t>
      </w:r>
      <w:r w:rsidR="00652412">
        <w:rPr>
          <w:rFonts w:ascii="Arial" w:hAnsi="Arial" w:cs="Arial"/>
          <w:i/>
          <w:iCs/>
          <w:sz w:val="28"/>
          <w:szCs w:val="28"/>
          <w:lang w:val="ru-RU"/>
        </w:rPr>
        <w:t xml:space="preserve">ием твоим. </w:t>
      </w:r>
      <w:r w:rsidR="00652412">
        <w:rPr>
          <w:rFonts w:ascii="Arial" w:hAnsi="Arial" w:cs="Arial"/>
          <w:sz w:val="28"/>
          <w:szCs w:val="28"/>
          <w:lang w:val="ru-RU"/>
        </w:rPr>
        <w:t>(</w:t>
      </w:r>
      <w:r w:rsidR="00652412">
        <w:rPr>
          <w:rFonts w:ascii="Arial" w:hAnsi="Arial" w:cs="Arial"/>
          <w:sz w:val="28"/>
          <w:szCs w:val="28"/>
          <w:u w:val="single"/>
          <w:lang w:val="ru-RU"/>
        </w:rPr>
        <w:t>Мф.22:</w:t>
      </w:r>
      <w:r w:rsidR="00C7748D">
        <w:rPr>
          <w:rFonts w:ascii="Arial" w:hAnsi="Arial" w:cs="Arial"/>
          <w:sz w:val="28"/>
          <w:szCs w:val="28"/>
          <w:u w:val="single"/>
          <w:lang w:val="ru-RU"/>
        </w:rPr>
        <w:t>37</w:t>
      </w:r>
      <w:r w:rsidR="00C7748D">
        <w:rPr>
          <w:rFonts w:ascii="Arial" w:hAnsi="Arial" w:cs="Arial"/>
          <w:sz w:val="28"/>
          <w:szCs w:val="28"/>
          <w:lang w:val="ru-RU"/>
        </w:rPr>
        <w:t>)</w:t>
      </w:r>
      <w:r w:rsidR="00CD5979">
        <w:rPr>
          <w:rFonts w:ascii="Arial" w:hAnsi="Arial" w:cs="Arial"/>
          <w:sz w:val="28"/>
          <w:szCs w:val="28"/>
          <w:lang w:val="ru-RU"/>
        </w:rPr>
        <w:t>, я никогда</w:t>
      </w:r>
      <w:r w:rsidR="00EF635A">
        <w:rPr>
          <w:rFonts w:ascii="Arial" w:hAnsi="Arial" w:cs="Arial"/>
          <w:sz w:val="28"/>
          <w:szCs w:val="28"/>
          <w:lang w:val="ru-RU"/>
        </w:rPr>
        <w:t xml:space="preserve"> </w:t>
      </w:r>
      <w:r w:rsidR="00BC6CCD">
        <w:rPr>
          <w:rFonts w:ascii="Arial" w:hAnsi="Arial" w:cs="Arial"/>
          <w:sz w:val="28"/>
          <w:szCs w:val="28"/>
          <w:lang w:val="ru-RU"/>
        </w:rPr>
        <w:t xml:space="preserve">не получу </w:t>
      </w:r>
      <w:r w:rsidR="00BC6CCD"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BC6CCD">
        <w:rPr>
          <w:rFonts w:ascii="Arial" w:hAnsi="Arial" w:cs="Arial"/>
          <w:sz w:val="28"/>
          <w:szCs w:val="28"/>
          <w:lang w:val="ru-RU"/>
        </w:rPr>
        <w:t xml:space="preserve"> Божией</w:t>
      </w:r>
      <w:r w:rsidR="005F58A8">
        <w:rPr>
          <w:rFonts w:ascii="Arial" w:hAnsi="Arial" w:cs="Arial"/>
          <w:sz w:val="28"/>
          <w:szCs w:val="28"/>
          <w:lang w:val="ru-RU"/>
        </w:rPr>
        <w:t>, выраженной в Его святости и в Его благости.</w:t>
      </w:r>
    </w:p>
    <w:p w14:paraId="3688E641" w14:textId="77777777" w:rsidR="00205902" w:rsidRDefault="00DB4FA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Библии ничего не сказано ни о деньгах</w:t>
      </w:r>
      <w:r w:rsidR="004677D2">
        <w:rPr>
          <w:rFonts w:ascii="Arial" w:hAnsi="Arial" w:cs="Arial"/>
          <w:sz w:val="28"/>
          <w:szCs w:val="28"/>
          <w:lang w:val="ru-RU"/>
        </w:rPr>
        <w:t>, ни о доме, ни о детях. Написано</w:t>
      </w:r>
      <w:r w:rsidR="00EF6B6A">
        <w:rPr>
          <w:rFonts w:ascii="Arial" w:hAnsi="Arial" w:cs="Arial"/>
          <w:sz w:val="28"/>
          <w:szCs w:val="28"/>
          <w:lang w:val="ru-RU"/>
        </w:rPr>
        <w:t xml:space="preserve">: </w:t>
      </w:r>
      <w:r w:rsidR="002156DD">
        <w:rPr>
          <w:rFonts w:ascii="Arial" w:hAnsi="Arial" w:cs="Arial"/>
          <w:i/>
          <w:iCs/>
          <w:sz w:val="28"/>
          <w:szCs w:val="28"/>
          <w:lang w:val="ru-RU"/>
        </w:rPr>
        <w:t xml:space="preserve">«всею </w:t>
      </w:r>
      <w:proofErr w:type="spellStart"/>
      <w:r w:rsidR="002156DD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="002156DD">
        <w:rPr>
          <w:rFonts w:ascii="Arial" w:hAnsi="Arial" w:cs="Arial"/>
          <w:i/>
          <w:iCs/>
          <w:sz w:val="28"/>
          <w:szCs w:val="28"/>
          <w:lang w:val="ru-RU"/>
        </w:rPr>
        <w:t xml:space="preserve"> твоею</w:t>
      </w:r>
      <w:r w:rsidR="00871E09">
        <w:rPr>
          <w:rFonts w:ascii="Arial" w:hAnsi="Arial" w:cs="Arial"/>
          <w:i/>
          <w:iCs/>
          <w:sz w:val="28"/>
          <w:szCs w:val="28"/>
          <w:lang w:val="ru-RU"/>
        </w:rPr>
        <w:t xml:space="preserve"> возлюби Господа Бога твоего</w:t>
      </w:r>
      <w:r w:rsidR="00F43EBA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  <w:r w:rsidR="00F43EBA">
        <w:rPr>
          <w:rFonts w:ascii="Arial" w:hAnsi="Arial" w:cs="Arial"/>
          <w:sz w:val="28"/>
          <w:szCs w:val="28"/>
          <w:lang w:val="ru-RU"/>
        </w:rPr>
        <w:t>Поэтому</w:t>
      </w:r>
      <w:r w:rsidR="008F1BD2">
        <w:rPr>
          <w:rFonts w:ascii="Arial" w:hAnsi="Arial" w:cs="Arial"/>
          <w:sz w:val="28"/>
          <w:szCs w:val="28"/>
          <w:lang w:val="ru-RU"/>
        </w:rPr>
        <w:t xml:space="preserve"> наше имение – это наша собственная жизнь</w:t>
      </w:r>
      <w:r w:rsidR="00716D10">
        <w:rPr>
          <w:rFonts w:ascii="Arial" w:hAnsi="Arial" w:cs="Arial"/>
          <w:sz w:val="28"/>
          <w:szCs w:val="28"/>
          <w:lang w:val="ru-RU"/>
        </w:rPr>
        <w:t>, все силы нашей души.</w:t>
      </w:r>
      <w:r w:rsidR="00DB23D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09D67" w14:textId="5B644083" w:rsidR="000A372E" w:rsidRDefault="00DB23D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>
        <w:rPr>
          <w:rFonts w:ascii="Arial" w:hAnsi="Arial" w:cs="Arial"/>
          <w:sz w:val="28"/>
          <w:szCs w:val="28"/>
          <w:lang w:val="ru-RU"/>
        </w:rPr>
        <w:t xml:space="preserve"> это мы должны отдать Господу</w:t>
      </w:r>
      <w:r w:rsidR="002B1242">
        <w:rPr>
          <w:rFonts w:ascii="Arial" w:hAnsi="Arial" w:cs="Arial"/>
          <w:sz w:val="28"/>
          <w:szCs w:val="28"/>
          <w:lang w:val="ru-RU"/>
        </w:rPr>
        <w:t>, покорившись Ему в лице воздвигнутых</w:t>
      </w:r>
      <w:r w:rsidR="00EE2A76">
        <w:rPr>
          <w:rFonts w:ascii="Arial" w:hAnsi="Arial" w:cs="Arial"/>
          <w:sz w:val="28"/>
          <w:szCs w:val="28"/>
          <w:lang w:val="ru-RU"/>
        </w:rPr>
        <w:t xml:space="preserve"> Им отцов, как плату за ту </w:t>
      </w:r>
      <w:r w:rsidR="00EE2A76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CE0EF8">
        <w:rPr>
          <w:rFonts w:ascii="Arial" w:hAnsi="Arial" w:cs="Arial"/>
          <w:sz w:val="28"/>
          <w:szCs w:val="28"/>
          <w:lang w:val="ru-RU"/>
        </w:rPr>
        <w:t>, которую Он нам дарует</w:t>
      </w:r>
      <w:r w:rsidR="00894032">
        <w:rPr>
          <w:rFonts w:ascii="Arial" w:hAnsi="Arial" w:cs="Arial"/>
          <w:sz w:val="28"/>
          <w:szCs w:val="28"/>
          <w:lang w:val="ru-RU"/>
        </w:rPr>
        <w:t>, и каждый из нас должен умереть для себя</w:t>
      </w:r>
      <w:r w:rsidR="00BE6300">
        <w:rPr>
          <w:rFonts w:ascii="Arial" w:hAnsi="Arial" w:cs="Arial"/>
          <w:sz w:val="28"/>
          <w:szCs w:val="28"/>
          <w:lang w:val="ru-RU"/>
        </w:rPr>
        <w:t xml:space="preserve">. Только таким путём мы сможем </w:t>
      </w:r>
      <w:r w:rsidR="00205902">
        <w:rPr>
          <w:rFonts w:ascii="Arial" w:hAnsi="Arial" w:cs="Arial"/>
          <w:sz w:val="28"/>
          <w:szCs w:val="28"/>
          <w:lang w:val="ru-RU"/>
        </w:rPr>
        <w:t>приобрести</w:t>
      </w:r>
      <w:r w:rsidR="0041579F">
        <w:rPr>
          <w:rFonts w:ascii="Arial" w:hAnsi="Arial" w:cs="Arial"/>
          <w:sz w:val="28"/>
          <w:szCs w:val="28"/>
          <w:lang w:val="ru-RU"/>
        </w:rPr>
        <w:t xml:space="preserve"> </w:t>
      </w:r>
      <w:r w:rsidR="0041579F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мудрость, </w:t>
      </w:r>
      <w:r w:rsidR="001B4B6B">
        <w:rPr>
          <w:rFonts w:ascii="Arial" w:hAnsi="Arial" w:cs="Arial"/>
          <w:sz w:val="28"/>
          <w:szCs w:val="28"/>
          <w:lang w:val="ru-RU"/>
        </w:rPr>
        <w:t>сходящую свыше</w:t>
      </w:r>
      <w:r w:rsidR="00F80A17">
        <w:rPr>
          <w:rFonts w:ascii="Arial" w:hAnsi="Arial" w:cs="Arial"/>
          <w:sz w:val="28"/>
          <w:szCs w:val="28"/>
          <w:lang w:val="ru-RU"/>
        </w:rPr>
        <w:t>.</w:t>
      </w:r>
    </w:p>
    <w:p w14:paraId="0CFF035F" w14:textId="080C489F" w:rsidR="006C3C7C" w:rsidRDefault="00660C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Многие люди </w:t>
      </w:r>
      <w:r w:rsidR="00CD562F">
        <w:rPr>
          <w:rFonts w:ascii="Arial" w:hAnsi="Arial" w:cs="Arial"/>
          <w:sz w:val="28"/>
          <w:szCs w:val="28"/>
          <w:lang w:val="ru-RU"/>
        </w:rPr>
        <w:t xml:space="preserve">говорят </w:t>
      </w:r>
      <w:r>
        <w:rPr>
          <w:rFonts w:ascii="Arial" w:hAnsi="Arial" w:cs="Arial"/>
          <w:sz w:val="28"/>
          <w:szCs w:val="28"/>
          <w:lang w:val="ru-RU"/>
        </w:rPr>
        <w:t>мне</w:t>
      </w:r>
      <w:r w:rsidR="00CD562F">
        <w:rPr>
          <w:rFonts w:ascii="Arial" w:hAnsi="Arial" w:cs="Arial"/>
          <w:sz w:val="28"/>
          <w:szCs w:val="28"/>
          <w:lang w:val="ru-RU"/>
        </w:rPr>
        <w:t>, что они и сами читают Писание,</w:t>
      </w:r>
      <w:r w:rsidR="00C91C38">
        <w:rPr>
          <w:rFonts w:ascii="Arial" w:hAnsi="Arial" w:cs="Arial"/>
          <w:sz w:val="28"/>
          <w:szCs w:val="28"/>
          <w:lang w:val="ru-RU"/>
        </w:rPr>
        <w:t xml:space="preserve"> сами думают, хотят иметь сво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C91C38">
        <w:rPr>
          <w:rFonts w:ascii="Arial" w:hAnsi="Arial" w:cs="Arial"/>
          <w:sz w:val="28"/>
          <w:szCs w:val="28"/>
          <w:lang w:val="ru-RU"/>
        </w:rPr>
        <w:t xml:space="preserve"> мнение</w:t>
      </w:r>
      <w:r w:rsidR="00DA0C0E">
        <w:rPr>
          <w:rFonts w:ascii="Arial" w:hAnsi="Arial" w:cs="Arial"/>
          <w:sz w:val="28"/>
          <w:szCs w:val="28"/>
          <w:lang w:val="ru-RU"/>
        </w:rPr>
        <w:t xml:space="preserve"> и не хотят быть баранами</w:t>
      </w:r>
      <w:r w:rsidR="00CA0D53">
        <w:rPr>
          <w:rFonts w:ascii="Arial" w:hAnsi="Arial" w:cs="Arial"/>
          <w:sz w:val="28"/>
          <w:szCs w:val="28"/>
          <w:lang w:val="ru-RU"/>
        </w:rPr>
        <w:t xml:space="preserve">, просто </w:t>
      </w:r>
      <w:r w:rsidR="00CA0D53">
        <w:rPr>
          <w:rFonts w:ascii="Arial" w:hAnsi="Arial" w:cs="Arial"/>
          <w:sz w:val="28"/>
          <w:szCs w:val="28"/>
          <w:lang w:val="ru-RU"/>
        </w:rPr>
        <w:lastRenderedPageBreak/>
        <w:t xml:space="preserve">так идущими за своим </w:t>
      </w:r>
      <w:r w:rsidR="00741A31">
        <w:rPr>
          <w:rFonts w:ascii="Arial" w:hAnsi="Arial" w:cs="Arial"/>
          <w:sz w:val="28"/>
          <w:szCs w:val="28"/>
          <w:lang w:val="ru-RU"/>
        </w:rPr>
        <w:t>пастухом. Тем самым</w:t>
      </w:r>
      <w:r w:rsidR="007B1735">
        <w:rPr>
          <w:rFonts w:ascii="Arial" w:hAnsi="Arial" w:cs="Arial"/>
          <w:sz w:val="28"/>
          <w:szCs w:val="28"/>
          <w:lang w:val="ru-RU"/>
        </w:rPr>
        <w:t xml:space="preserve"> они говорят о том, что у них нет головы.</w:t>
      </w:r>
      <w:r w:rsidR="00D6471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8DEA58" w14:textId="2E311A78" w:rsidR="001B3E7F" w:rsidRDefault="00D6471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Овца себя так не ведёт. </w:t>
      </w:r>
      <w:r w:rsidR="00D2730E">
        <w:rPr>
          <w:rFonts w:ascii="Arial" w:hAnsi="Arial" w:cs="Arial"/>
          <w:sz w:val="28"/>
          <w:szCs w:val="28"/>
          <w:lang w:val="ru-RU"/>
        </w:rPr>
        <w:t>Хотя ей и неведом путь, по которому</w:t>
      </w:r>
      <w:r w:rsidR="005A08DC">
        <w:rPr>
          <w:rFonts w:ascii="Arial" w:hAnsi="Arial" w:cs="Arial"/>
          <w:sz w:val="28"/>
          <w:szCs w:val="28"/>
          <w:lang w:val="ru-RU"/>
        </w:rPr>
        <w:t xml:space="preserve"> ведет пастух</w:t>
      </w:r>
      <w:r w:rsidR="00F77B85">
        <w:rPr>
          <w:rFonts w:ascii="Arial" w:hAnsi="Arial" w:cs="Arial"/>
          <w:sz w:val="28"/>
          <w:szCs w:val="28"/>
          <w:lang w:val="ru-RU"/>
        </w:rPr>
        <w:t>, но зато ей хорошо ведом голос</w:t>
      </w:r>
      <w:r w:rsidR="0082699C">
        <w:rPr>
          <w:rFonts w:ascii="Arial" w:hAnsi="Arial" w:cs="Arial"/>
          <w:sz w:val="28"/>
          <w:szCs w:val="28"/>
          <w:lang w:val="ru-RU"/>
        </w:rPr>
        <w:t xml:space="preserve"> пастуха, который она может легко и свободно</w:t>
      </w:r>
      <w:r w:rsidR="00226265">
        <w:rPr>
          <w:rFonts w:ascii="Arial" w:hAnsi="Arial" w:cs="Arial"/>
          <w:sz w:val="28"/>
          <w:szCs w:val="28"/>
          <w:lang w:val="ru-RU"/>
        </w:rPr>
        <w:t xml:space="preserve"> отличать</w:t>
      </w:r>
      <w:r w:rsidR="0041007A">
        <w:rPr>
          <w:rFonts w:ascii="Arial" w:hAnsi="Arial" w:cs="Arial"/>
          <w:sz w:val="28"/>
          <w:szCs w:val="28"/>
          <w:lang w:val="ru-RU"/>
        </w:rPr>
        <w:t xml:space="preserve"> </w:t>
      </w:r>
      <w:r w:rsidR="00226265">
        <w:rPr>
          <w:rFonts w:ascii="Arial" w:hAnsi="Arial" w:cs="Arial"/>
          <w:sz w:val="28"/>
          <w:szCs w:val="28"/>
          <w:lang w:val="ru-RU"/>
        </w:rPr>
        <w:t xml:space="preserve">от других голосов и бежать от них, </w:t>
      </w:r>
      <w:r w:rsidR="00226265">
        <w:rPr>
          <w:rFonts w:ascii="Arial" w:hAnsi="Arial" w:cs="Arial"/>
          <w:b/>
          <w:bCs/>
          <w:sz w:val="28"/>
          <w:szCs w:val="28"/>
          <w:lang w:val="ru-RU"/>
        </w:rPr>
        <w:t>уклоняться,</w:t>
      </w:r>
      <w:r w:rsidR="0041007A">
        <w:rPr>
          <w:rFonts w:ascii="Arial" w:hAnsi="Arial" w:cs="Arial"/>
          <w:sz w:val="28"/>
          <w:szCs w:val="28"/>
          <w:lang w:val="ru-RU"/>
        </w:rPr>
        <w:t xml:space="preserve"> не прислушиват</w:t>
      </w:r>
      <w:r w:rsidR="00883CCB">
        <w:rPr>
          <w:rFonts w:ascii="Arial" w:hAnsi="Arial" w:cs="Arial"/>
          <w:sz w:val="28"/>
          <w:szCs w:val="28"/>
          <w:lang w:val="ru-RU"/>
        </w:rPr>
        <w:t>ься к ним.</w:t>
      </w:r>
    </w:p>
    <w:p w14:paraId="49DF7269" w14:textId="14CBBFEF" w:rsidR="005C59A9" w:rsidRPr="00205902" w:rsidRDefault="00A9043A" w:rsidP="00205902">
      <w:pPr>
        <w:jc w:val="center"/>
        <w:rPr>
          <w:rFonts w:ascii="Arial Narrow" w:hAnsi="Arial Narrow" w:cs="Arial"/>
          <w:i/>
          <w:iCs/>
          <w:sz w:val="28"/>
          <w:szCs w:val="28"/>
          <w:lang w:val="ru-RU"/>
        </w:rPr>
      </w:pPr>
      <w:r w:rsidRPr="00205902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Не уклоняйся от слов от</w:t>
      </w:r>
      <w:r w:rsidR="00176EB8" w:rsidRPr="00205902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ца</w:t>
      </w:r>
    </w:p>
    <w:p w14:paraId="0520C622" w14:textId="77777777" w:rsidR="00205902" w:rsidRDefault="00176E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</w:t>
      </w:r>
      <w:r w:rsidR="00FC62F2">
        <w:rPr>
          <w:rFonts w:ascii="Arial" w:hAnsi="Arial" w:cs="Arial"/>
          <w:sz w:val="28"/>
          <w:szCs w:val="28"/>
          <w:lang w:val="ru-RU"/>
        </w:rPr>
        <w:t xml:space="preserve"> мы приобрели </w:t>
      </w:r>
      <w:r w:rsidR="00FC62F2">
        <w:rPr>
          <w:rFonts w:ascii="Arial" w:hAnsi="Arial" w:cs="Arial"/>
          <w:b/>
          <w:bCs/>
          <w:sz w:val="28"/>
          <w:szCs w:val="28"/>
          <w:lang w:val="ru-RU"/>
        </w:rPr>
        <w:t>мудрость.</w:t>
      </w:r>
      <w:r w:rsidR="00A940D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06DA4">
        <w:rPr>
          <w:rFonts w:ascii="Arial" w:hAnsi="Arial" w:cs="Arial"/>
          <w:sz w:val="28"/>
          <w:szCs w:val="28"/>
          <w:lang w:val="ru-RU"/>
        </w:rPr>
        <w:t xml:space="preserve">Мы за </w:t>
      </w:r>
      <w:r w:rsidR="009B5939">
        <w:rPr>
          <w:rFonts w:ascii="Arial" w:hAnsi="Arial" w:cs="Arial"/>
          <w:sz w:val="28"/>
          <w:szCs w:val="28"/>
          <w:lang w:val="ru-RU"/>
        </w:rPr>
        <w:t>не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9B5939">
        <w:rPr>
          <w:rFonts w:ascii="Arial" w:hAnsi="Arial" w:cs="Arial"/>
          <w:sz w:val="28"/>
          <w:szCs w:val="28"/>
          <w:lang w:val="ru-RU"/>
        </w:rPr>
        <w:t xml:space="preserve"> заплатили ценою свой жизни</w:t>
      </w:r>
      <w:r w:rsidR="00633972">
        <w:rPr>
          <w:rFonts w:ascii="Arial" w:hAnsi="Arial" w:cs="Arial"/>
          <w:sz w:val="28"/>
          <w:szCs w:val="28"/>
          <w:lang w:val="ru-RU"/>
        </w:rPr>
        <w:t>. Теперь мы должны</w:t>
      </w:r>
      <w:r w:rsidR="00B94C50">
        <w:rPr>
          <w:rFonts w:ascii="Arial" w:hAnsi="Arial" w:cs="Arial"/>
          <w:sz w:val="28"/>
          <w:szCs w:val="28"/>
          <w:lang w:val="ru-RU"/>
        </w:rPr>
        <w:t xml:space="preserve"> понять и усвоить другое слово Духа Святого</w:t>
      </w:r>
      <w:r w:rsidR="00984348">
        <w:rPr>
          <w:rFonts w:ascii="Arial" w:hAnsi="Arial" w:cs="Arial"/>
          <w:sz w:val="28"/>
          <w:szCs w:val="28"/>
          <w:lang w:val="ru-RU"/>
        </w:rPr>
        <w:t xml:space="preserve">, переданное через отца: </w:t>
      </w:r>
      <w:r w:rsidR="00984348">
        <w:rPr>
          <w:rFonts w:ascii="Arial" w:hAnsi="Arial" w:cs="Arial"/>
          <w:b/>
          <w:bCs/>
          <w:sz w:val="28"/>
          <w:szCs w:val="28"/>
          <w:lang w:val="ru-RU"/>
        </w:rPr>
        <w:t>не уклоняйся</w:t>
      </w:r>
      <w:r w:rsidR="00F558C5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F558C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1D6A66" w14:textId="724611AB" w:rsidR="00176EB8" w:rsidRDefault="00F558C5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значит принимать</w:t>
      </w:r>
      <w:r w:rsidR="005F3EE4">
        <w:rPr>
          <w:rFonts w:ascii="Arial" w:hAnsi="Arial" w:cs="Arial"/>
          <w:sz w:val="28"/>
          <w:szCs w:val="28"/>
          <w:lang w:val="ru-RU"/>
        </w:rPr>
        <w:t xml:space="preserve"> как заповедь то, что отец будет говорить тебе</w:t>
      </w:r>
      <w:r w:rsidR="005A39AF">
        <w:rPr>
          <w:rFonts w:ascii="Arial" w:hAnsi="Arial" w:cs="Arial"/>
          <w:sz w:val="28"/>
          <w:szCs w:val="28"/>
          <w:lang w:val="ru-RU"/>
        </w:rPr>
        <w:t>: «</w:t>
      </w:r>
      <w:r w:rsidR="005A39A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Не уклоняйся от слов</w:t>
      </w:r>
      <w:r w:rsidR="00FD68B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моих».</w:t>
      </w:r>
    </w:p>
    <w:p w14:paraId="123590D9" w14:textId="48DFB6D7" w:rsidR="00FD68B4" w:rsidRDefault="00FD68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чего-то</w:t>
      </w:r>
      <w:r w:rsidR="00F25884">
        <w:rPr>
          <w:rFonts w:ascii="Arial" w:hAnsi="Arial" w:cs="Arial"/>
          <w:sz w:val="28"/>
          <w:szCs w:val="28"/>
          <w:lang w:val="ru-RU"/>
        </w:rPr>
        <w:t>, конечно, и следует уклоняться, но только не от наставлений сво</w:t>
      </w:r>
      <w:r w:rsidR="005608DF">
        <w:rPr>
          <w:rFonts w:ascii="Arial" w:hAnsi="Arial" w:cs="Arial"/>
          <w:sz w:val="28"/>
          <w:szCs w:val="28"/>
          <w:lang w:val="ru-RU"/>
        </w:rPr>
        <w:t>его отца, Давид, например, уклонился, когда Саул</w:t>
      </w:r>
      <w:r w:rsidR="00122D70">
        <w:rPr>
          <w:rFonts w:ascii="Arial" w:hAnsi="Arial" w:cs="Arial"/>
          <w:sz w:val="28"/>
          <w:szCs w:val="28"/>
          <w:lang w:val="ru-RU"/>
        </w:rPr>
        <w:t>, которого он называл и почитал своим отцом, бросил в него копьё</w:t>
      </w:r>
      <w:r w:rsidR="009D5015">
        <w:rPr>
          <w:rFonts w:ascii="Arial" w:hAnsi="Arial" w:cs="Arial"/>
          <w:sz w:val="28"/>
          <w:szCs w:val="28"/>
          <w:lang w:val="ru-RU"/>
        </w:rPr>
        <w:t>, — и оно пролетело мимо.</w:t>
      </w:r>
    </w:p>
    <w:p w14:paraId="6022C4F2" w14:textId="44FB2A16" w:rsidR="00D869B4" w:rsidRDefault="00D869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6205E0">
        <w:rPr>
          <w:rFonts w:ascii="Arial" w:hAnsi="Arial" w:cs="Arial"/>
          <w:sz w:val="28"/>
          <w:szCs w:val="28"/>
          <w:lang w:val="ru-RU"/>
        </w:rPr>
        <w:t>определённых случаях</w:t>
      </w:r>
      <w:r w:rsidR="00DC0FB5">
        <w:rPr>
          <w:rFonts w:ascii="Arial" w:hAnsi="Arial" w:cs="Arial"/>
          <w:sz w:val="28"/>
          <w:szCs w:val="28"/>
          <w:lang w:val="ru-RU"/>
        </w:rPr>
        <w:t xml:space="preserve"> уклоняться – это либо спасти, либо погубить свою </w:t>
      </w:r>
      <w:r w:rsidR="00727F21">
        <w:rPr>
          <w:rFonts w:ascii="Arial" w:hAnsi="Arial" w:cs="Arial"/>
          <w:sz w:val="28"/>
          <w:szCs w:val="28"/>
          <w:lang w:val="ru-RU"/>
        </w:rPr>
        <w:t>жизнь. Если это коп</w:t>
      </w:r>
      <w:r w:rsidR="00632AC1">
        <w:rPr>
          <w:rFonts w:ascii="Arial" w:hAnsi="Arial" w:cs="Arial"/>
          <w:sz w:val="28"/>
          <w:szCs w:val="28"/>
          <w:lang w:val="ru-RU"/>
        </w:rPr>
        <w:t xml:space="preserve">ье будет уничтожать моего ветхого </w:t>
      </w:r>
      <w:r w:rsidR="004E0A79">
        <w:rPr>
          <w:rFonts w:ascii="Arial" w:hAnsi="Arial" w:cs="Arial"/>
          <w:sz w:val="28"/>
          <w:szCs w:val="28"/>
          <w:lang w:val="ru-RU"/>
        </w:rPr>
        <w:t>Адама, пусть оно поражает меня</w:t>
      </w:r>
      <w:r w:rsidR="0069578F">
        <w:rPr>
          <w:rFonts w:ascii="Arial" w:hAnsi="Arial" w:cs="Arial"/>
          <w:sz w:val="28"/>
          <w:szCs w:val="28"/>
          <w:lang w:val="ru-RU"/>
        </w:rPr>
        <w:t>. Но если копье пущено</w:t>
      </w:r>
      <w:r w:rsidR="00D606EB">
        <w:rPr>
          <w:rFonts w:ascii="Arial" w:hAnsi="Arial" w:cs="Arial"/>
          <w:sz w:val="28"/>
          <w:szCs w:val="28"/>
          <w:lang w:val="ru-RU"/>
        </w:rPr>
        <w:t xml:space="preserve"> в моего нового человека, то следует уклониться</w:t>
      </w:r>
      <w:r w:rsidR="0006584D">
        <w:rPr>
          <w:rFonts w:ascii="Arial" w:hAnsi="Arial" w:cs="Arial"/>
          <w:sz w:val="28"/>
          <w:szCs w:val="28"/>
          <w:lang w:val="ru-RU"/>
        </w:rPr>
        <w:t>.</w:t>
      </w:r>
    </w:p>
    <w:p w14:paraId="3628EE0D" w14:textId="2DFFFF92" w:rsidR="004F6D25" w:rsidRDefault="000658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Написано, что не следует</w:t>
      </w:r>
      <w:r w:rsidR="000172A0">
        <w:rPr>
          <w:rFonts w:ascii="Arial" w:hAnsi="Arial" w:cs="Arial"/>
          <w:sz w:val="28"/>
          <w:szCs w:val="28"/>
          <w:lang w:val="ru-RU"/>
        </w:rPr>
        <w:t xml:space="preserve"> уклоняться от </w:t>
      </w:r>
      <w:r w:rsidR="000172A0"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953E5B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DE0C37">
        <w:rPr>
          <w:rFonts w:ascii="Arial" w:hAnsi="Arial" w:cs="Arial"/>
          <w:sz w:val="28"/>
          <w:szCs w:val="28"/>
          <w:lang w:val="ru-RU"/>
        </w:rPr>
        <w:t xml:space="preserve"> А </w:t>
      </w:r>
      <w:r w:rsidR="00DE0C37">
        <w:rPr>
          <w:rFonts w:ascii="Arial" w:hAnsi="Arial" w:cs="Arial"/>
          <w:b/>
          <w:bCs/>
          <w:sz w:val="28"/>
          <w:szCs w:val="28"/>
          <w:lang w:val="ru-RU"/>
        </w:rPr>
        <w:t xml:space="preserve">мудрость </w:t>
      </w:r>
      <w:r w:rsidR="007E79AF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DE0C3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7E79AF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1757A5">
        <w:rPr>
          <w:rFonts w:ascii="Arial" w:hAnsi="Arial" w:cs="Arial"/>
          <w:b/>
          <w:bCs/>
          <w:sz w:val="28"/>
          <w:szCs w:val="28"/>
          <w:lang w:val="ru-RU"/>
        </w:rPr>
        <w:t>советы отца</w:t>
      </w:r>
      <w:r w:rsidR="007E79AF">
        <w:rPr>
          <w:rFonts w:ascii="Arial" w:hAnsi="Arial" w:cs="Arial"/>
          <w:sz w:val="28"/>
          <w:szCs w:val="28"/>
          <w:lang w:val="ru-RU"/>
        </w:rPr>
        <w:t>. И Соломон их</w:t>
      </w:r>
      <w:r w:rsidR="005D38F3">
        <w:rPr>
          <w:rFonts w:ascii="Arial" w:hAnsi="Arial" w:cs="Arial"/>
          <w:sz w:val="28"/>
          <w:szCs w:val="28"/>
          <w:lang w:val="ru-RU"/>
        </w:rPr>
        <w:t xml:space="preserve"> называет заповедью.</w:t>
      </w:r>
      <w:r w:rsidR="00C05814">
        <w:rPr>
          <w:rFonts w:ascii="Arial" w:hAnsi="Arial" w:cs="Arial"/>
          <w:sz w:val="28"/>
          <w:szCs w:val="28"/>
          <w:lang w:val="ru-RU"/>
        </w:rPr>
        <w:t xml:space="preserve"> </w:t>
      </w:r>
      <w:r w:rsidR="00C05814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6171B4">
        <w:rPr>
          <w:rFonts w:ascii="Arial" w:hAnsi="Arial" w:cs="Arial"/>
          <w:i/>
          <w:iCs/>
          <w:sz w:val="28"/>
          <w:szCs w:val="28"/>
          <w:lang w:val="ru-RU"/>
        </w:rPr>
        <w:t>Хр</w:t>
      </w:r>
      <w:r w:rsidR="00696C7B">
        <w:rPr>
          <w:rFonts w:ascii="Arial" w:hAnsi="Arial" w:cs="Arial"/>
          <w:i/>
          <w:iCs/>
          <w:sz w:val="28"/>
          <w:szCs w:val="28"/>
          <w:lang w:val="ru-RU"/>
        </w:rPr>
        <w:t>ани</w:t>
      </w:r>
      <w:r w:rsidR="006171B4">
        <w:rPr>
          <w:rFonts w:ascii="Arial" w:hAnsi="Arial" w:cs="Arial"/>
          <w:i/>
          <w:iCs/>
          <w:sz w:val="28"/>
          <w:szCs w:val="28"/>
          <w:lang w:val="ru-RU"/>
        </w:rPr>
        <w:t xml:space="preserve"> их»,</w:t>
      </w:r>
      <w:r w:rsidR="00824623">
        <w:rPr>
          <w:rFonts w:ascii="Arial" w:hAnsi="Arial" w:cs="Arial"/>
          <w:i/>
          <w:iCs/>
          <w:sz w:val="28"/>
          <w:szCs w:val="28"/>
          <w:lang w:val="ru-RU"/>
        </w:rPr>
        <w:t xml:space="preserve"> —</w:t>
      </w:r>
      <w:r w:rsidR="006171B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171B4">
        <w:rPr>
          <w:rFonts w:ascii="Arial" w:hAnsi="Arial" w:cs="Arial"/>
          <w:sz w:val="28"/>
          <w:szCs w:val="28"/>
          <w:lang w:val="ru-RU"/>
        </w:rPr>
        <w:t>говорит он</w:t>
      </w:r>
      <w:r w:rsidR="00824623">
        <w:rPr>
          <w:rFonts w:ascii="Arial" w:hAnsi="Arial" w:cs="Arial"/>
          <w:sz w:val="28"/>
          <w:szCs w:val="28"/>
          <w:lang w:val="ru-RU"/>
        </w:rPr>
        <w:t>.</w:t>
      </w:r>
    </w:p>
    <w:p w14:paraId="4CF83FEB" w14:textId="7162A60D" w:rsidR="001436B4" w:rsidRDefault="004F6D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тен</w:t>
      </w:r>
      <w:r w:rsidR="00CA5553">
        <w:rPr>
          <w:rFonts w:ascii="Arial" w:hAnsi="Arial" w:cs="Arial"/>
          <w:sz w:val="28"/>
          <w:szCs w:val="28"/>
          <w:lang w:val="ru-RU"/>
        </w:rPr>
        <w:t>денция, опасная для человека</w:t>
      </w:r>
      <w:r w:rsidR="00824508">
        <w:rPr>
          <w:rFonts w:ascii="Arial" w:hAnsi="Arial" w:cs="Arial"/>
          <w:sz w:val="28"/>
          <w:szCs w:val="28"/>
          <w:lang w:val="ru-RU"/>
        </w:rPr>
        <w:t xml:space="preserve">, ищущего </w:t>
      </w:r>
      <w:r w:rsidR="00824508">
        <w:rPr>
          <w:rFonts w:ascii="Arial" w:hAnsi="Arial" w:cs="Arial"/>
          <w:b/>
          <w:bCs/>
          <w:sz w:val="28"/>
          <w:szCs w:val="28"/>
          <w:lang w:val="ru-RU"/>
        </w:rPr>
        <w:t>мудрости,</w:t>
      </w:r>
      <w:r w:rsidR="00817DB9">
        <w:rPr>
          <w:rFonts w:ascii="Arial" w:hAnsi="Arial" w:cs="Arial"/>
          <w:b/>
          <w:bCs/>
          <w:sz w:val="28"/>
          <w:szCs w:val="28"/>
          <w:lang w:val="ru-RU"/>
        </w:rPr>
        <w:t xml:space="preserve"> —</w:t>
      </w:r>
      <w:r w:rsidR="0082450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05902">
        <w:rPr>
          <w:rFonts w:ascii="Arial" w:hAnsi="Arial" w:cs="Arial"/>
          <w:sz w:val="28"/>
          <w:szCs w:val="28"/>
          <w:lang w:val="ru-RU"/>
        </w:rPr>
        <w:t>приобрести</w:t>
      </w:r>
      <w:r w:rsidR="00817DB9">
        <w:rPr>
          <w:rFonts w:ascii="Arial" w:hAnsi="Arial" w:cs="Arial"/>
          <w:sz w:val="28"/>
          <w:szCs w:val="28"/>
          <w:lang w:val="ru-RU"/>
        </w:rPr>
        <w:t xml:space="preserve"> </w:t>
      </w:r>
      <w:r w:rsidR="002C4BD2">
        <w:rPr>
          <w:rFonts w:ascii="Arial" w:hAnsi="Arial" w:cs="Arial"/>
          <w:sz w:val="28"/>
          <w:szCs w:val="28"/>
          <w:lang w:val="ru-RU"/>
        </w:rPr>
        <w:t>мудрость, а затем уклониться от не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632F82">
        <w:rPr>
          <w:rFonts w:ascii="Arial" w:hAnsi="Arial" w:cs="Arial"/>
          <w:sz w:val="28"/>
          <w:szCs w:val="28"/>
          <w:lang w:val="ru-RU"/>
        </w:rPr>
        <w:t>. Вы начинаете</w:t>
      </w:r>
      <w:r w:rsidR="00421355">
        <w:rPr>
          <w:rFonts w:ascii="Arial" w:hAnsi="Arial" w:cs="Arial"/>
          <w:sz w:val="28"/>
          <w:szCs w:val="28"/>
          <w:lang w:val="ru-RU"/>
        </w:rPr>
        <w:t xml:space="preserve"> разговаривать с таким человеком, а он не отвечает</w:t>
      </w:r>
      <w:r w:rsidR="00620248">
        <w:rPr>
          <w:rFonts w:ascii="Arial" w:hAnsi="Arial" w:cs="Arial"/>
          <w:sz w:val="28"/>
          <w:szCs w:val="28"/>
          <w:lang w:val="ru-RU"/>
        </w:rPr>
        <w:t xml:space="preserve"> на ваши вопросы или же уклоняется</w:t>
      </w:r>
      <w:r w:rsidR="001436B4">
        <w:rPr>
          <w:rFonts w:ascii="Arial" w:hAnsi="Arial" w:cs="Arial"/>
          <w:sz w:val="28"/>
          <w:szCs w:val="28"/>
          <w:lang w:val="ru-RU"/>
        </w:rPr>
        <w:t xml:space="preserve"> от прямого ответа.</w:t>
      </w:r>
      <w:r w:rsidR="00696C7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9096AC" w14:textId="77777777" w:rsidR="00205902" w:rsidRDefault="001436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</w:t>
      </w:r>
      <w:r w:rsidR="00CB6954">
        <w:rPr>
          <w:rFonts w:ascii="Arial" w:hAnsi="Arial" w:cs="Arial"/>
          <w:b/>
          <w:bCs/>
          <w:sz w:val="28"/>
          <w:szCs w:val="28"/>
          <w:lang w:val="ru-RU"/>
        </w:rPr>
        <w:t xml:space="preserve">уклоняется </w:t>
      </w:r>
      <w:r w:rsidR="00CB6954">
        <w:rPr>
          <w:rFonts w:ascii="Arial" w:hAnsi="Arial" w:cs="Arial"/>
          <w:sz w:val="28"/>
          <w:szCs w:val="28"/>
          <w:lang w:val="ru-RU"/>
        </w:rPr>
        <w:t>от слов отца,</w:t>
      </w:r>
      <w:r w:rsidR="00275D56">
        <w:rPr>
          <w:rFonts w:ascii="Arial" w:hAnsi="Arial" w:cs="Arial"/>
          <w:sz w:val="28"/>
          <w:szCs w:val="28"/>
          <w:lang w:val="ru-RU"/>
        </w:rPr>
        <w:t xml:space="preserve"> Бог оставляет его и перест</w:t>
      </w:r>
      <w:r w:rsidR="00F50598">
        <w:rPr>
          <w:rFonts w:ascii="Arial" w:hAnsi="Arial" w:cs="Arial"/>
          <w:sz w:val="28"/>
          <w:szCs w:val="28"/>
          <w:lang w:val="ru-RU"/>
        </w:rPr>
        <w:t>ает с ним говорить, потому что в речах этого</w:t>
      </w:r>
      <w:r w:rsidR="00F84988">
        <w:rPr>
          <w:rFonts w:ascii="Arial" w:hAnsi="Arial" w:cs="Arial"/>
          <w:sz w:val="28"/>
          <w:szCs w:val="28"/>
          <w:lang w:val="ru-RU"/>
        </w:rPr>
        <w:t xml:space="preserve"> человека нет искренности – это лукавство.</w:t>
      </w:r>
      <w:r w:rsidR="00A206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1F9380" w14:textId="77777777" w:rsidR="00205902" w:rsidRDefault="00A206B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 в своей молитвенной пе</w:t>
      </w:r>
      <w:r w:rsidR="004A03D0">
        <w:rPr>
          <w:rFonts w:ascii="Arial" w:hAnsi="Arial" w:cs="Arial"/>
          <w:sz w:val="28"/>
          <w:szCs w:val="28"/>
          <w:lang w:val="ru-RU"/>
        </w:rPr>
        <w:t>сне констатирует реакцию Бога на человека</w:t>
      </w:r>
      <w:r w:rsidR="007137A7">
        <w:rPr>
          <w:rFonts w:ascii="Arial" w:hAnsi="Arial" w:cs="Arial"/>
          <w:sz w:val="28"/>
          <w:szCs w:val="28"/>
          <w:lang w:val="ru-RU"/>
        </w:rPr>
        <w:t xml:space="preserve">, </w:t>
      </w:r>
      <w:r w:rsidR="007137A7">
        <w:rPr>
          <w:rFonts w:ascii="Arial" w:hAnsi="Arial" w:cs="Arial"/>
          <w:b/>
          <w:bCs/>
          <w:sz w:val="28"/>
          <w:szCs w:val="28"/>
          <w:lang w:val="ru-RU"/>
        </w:rPr>
        <w:t xml:space="preserve">уклоняющегося </w:t>
      </w:r>
      <w:r w:rsidR="009F5F4D">
        <w:rPr>
          <w:rFonts w:ascii="Arial" w:hAnsi="Arial" w:cs="Arial"/>
          <w:sz w:val="28"/>
          <w:szCs w:val="28"/>
          <w:lang w:val="ru-RU"/>
        </w:rPr>
        <w:t>от слов отца, такими словами:</w:t>
      </w:r>
      <w:r w:rsidR="00374D9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25C669" w14:textId="43E7867F" w:rsidR="0006584D" w:rsidRDefault="00374D9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«С милостивым Ты поступаешь</w:t>
      </w:r>
      <w:r w:rsidR="001E65A4">
        <w:rPr>
          <w:rFonts w:ascii="Arial" w:hAnsi="Arial" w:cs="Arial"/>
          <w:i/>
          <w:iCs/>
          <w:sz w:val="28"/>
          <w:szCs w:val="28"/>
          <w:lang w:val="ru-RU"/>
        </w:rPr>
        <w:t xml:space="preserve"> милостиво, с мужем искрен</w:t>
      </w:r>
      <w:r w:rsidR="001110C1">
        <w:rPr>
          <w:rFonts w:ascii="Arial" w:hAnsi="Arial" w:cs="Arial"/>
          <w:sz w:val="28"/>
          <w:szCs w:val="28"/>
          <w:lang w:val="ru-RU"/>
        </w:rPr>
        <w:t xml:space="preserve">ним – </w:t>
      </w:r>
      <w:r w:rsidR="00BD5C38">
        <w:rPr>
          <w:rFonts w:ascii="Arial" w:hAnsi="Arial" w:cs="Arial"/>
          <w:i/>
          <w:iCs/>
          <w:sz w:val="28"/>
          <w:szCs w:val="28"/>
          <w:lang w:val="ru-RU"/>
        </w:rPr>
        <w:t>искренно</w:t>
      </w:r>
      <w:r w:rsidR="0035024F">
        <w:rPr>
          <w:rFonts w:ascii="Arial" w:hAnsi="Arial" w:cs="Arial"/>
          <w:i/>
          <w:iCs/>
          <w:sz w:val="28"/>
          <w:szCs w:val="28"/>
          <w:lang w:val="ru-RU"/>
        </w:rPr>
        <w:t xml:space="preserve">, с чистым – чисто, а с лукавым – по лукавству его </w:t>
      </w:r>
      <w:r w:rsidR="00CD7AE3">
        <w:rPr>
          <w:rFonts w:ascii="Arial" w:hAnsi="Arial" w:cs="Arial"/>
          <w:sz w:val="28"/>
          <w:szCs w:val="28"/>
          <w:lang w:val="ru-RU"/>
        </w:rPr>
        <w:t>(</w:t>
      </w:r>
      <w:r w:rsidR="00CD7AE3">
        <w:rPr>
          <w:rFonts w:ascii="Arial" w:hAnsi="Arial" w:cs="Arial"/>
          <w:sz w:val="28"/>
          <w:szCs w:val="28"/>
          <w:u w:val="single"/>
          <w:lang w:val="ru-RU"/>
        </w:rPr>
        <w:t>Пс.17</w:t>
      </w:r>
      <w:r w:rsidR="00FF389D"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="00CD7AE3">
        <w:rPr>
          <w:rFonts w:ascii="Arial" w:hAnsi="Arial" w:cs="Arial"/>
          <w:sz w:val="28"/>
          <w:szCs w:val="28"/>
          <w:u w:val="single"/>
          <w:lang w:val="ru-RU"/>
        </w:rPr>
        <w:t>26-27</w:t>
      </w:r>
      <w:r w:rsidR="00CD7AE3">
        <w:rPr>
          <w:rFonts w:ascii="Arial" w:hAnsi="Arial" w:cs="Arial"/>
          <w:sz w:val="28"/>
          <w:szCs w:val="28"/>
          <w:lang w:val="ru-RU"/>
        </w:rPr>
        <w:t>).</w:t>
      </w:r>
    </w:p>
    <w:p w14:paraId="2FB9C09A" w14:textId="77777777" w:rsidR="00205902" w:rsidRDefault="000B28E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думаете, что относительно направления Бог будет разговаривать с вами во сне или в виде</w:t>
      </w:r>
      <w:r w:rsidR="00DE2E23">
        <w:rPr>
          <w:rFonts w:ascii="Arial" w:hAnsi="Arial" w:cs="Arial"/>
          <w:sz w:val="28"/>
          <w:szCs w:val="28"/>
          <w:lang w:val="ru-RU"/>
        </w:rPr>
        <w:t>нии? Относительно направления Он будет говорить с вами только через людей</w:t>
      </w:r>
      <w:r w:rsidR="00137846">
        <w:rPr>
          <w:rFonts w:ascii="Arial" w:hAnsi="Arial" w:cs="Arial"/>
          <w:sz w:val="28"/>
          <w:szCs w:val="28"/>
          <w:lang w:val="ru-RU"/>
        </w:rPr>
        <w:t>, входящих в состав пятигранного служения.</w:t>
      </w:r>
      <w:r w:rsidR="00D835D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EEDF8B" w14:textId="36001A28" w:rsidR="00B45182" w:rsidRPr="00205902" w:rsidRDefault="00D835DC">
      <w:pPr>
        <w:rPr>
          <w:rFonts w:ascii="Arial" w:hAnsi="Arial" w:cs="Arial"/>
          <w:sz w:val="28"/>
          <w:szCs w:val="28"/>
          <w:lang w:val="ru-RU"/>
        </w:rPr>
      </w:pPr>
      <w:r w:rsidRPr="00205902">
        <w:rPr>
          <w:rFonts w:ascii="Arial" w:hAnsi="Arial" w:cs="Arial"/>
          <w:sz w:val="28"/>
          <w:szCs w:val="28"/>
          <w:lang w:val="ru-RU"/>
        </w:rPr>
        <w:t>И саму беседу с</w:t>
      </w:r>
      <w:r w:rsidR="006551C0" w:rsidRPr="00205902">
        <w:rPr>
          <w:rFonts w:ascii="Arial" w:hAnsi="Arial" w:cs="Arial"/>
          <w:sz w:val="28"/>
          <w:szCs w:val="28"/>
          <w:lang w:val="ru-RU"/>
        </w:rPr>
        <w:t xml:space="preserve"> человеком, представляющим пятигранное</w:t>
      </w:r>
      <w:r w:rsidR="003D67C7" w:rsidRPr="00205902">
        <w:rPr>
          <w:rFonts w:ascii="Arial" w:hAnsi="Arial" w:cs="Arial"/>
          <w:sz w:val="28"/>
          <w:szCs w:val="28"/>
          <w:lang w:val="ru-RU"/>
        </w:rPr>
        <w:t xml:space="preserve"> служение, вы должны считать привилегией</w:t>
      </w:r>
      <w:r w:rsidR="00205902" w:rsidRPr="00205902">
        <w:rPr>
          <w:rFonts w:ascii="Arial" w:hAnsi="Arial" w:cs="Arial"/>
          <w:sz w:val="28"/>
          <w:szCs w:val="28"/>
          <w:lang w:val="ru-RU"/>
        </w:rPr>
        <w:t>!</w:t>
      </w:r>
    </w:p>
    <w:p w14:paraId="5ABB03DB" w14:textId="4E079247" w:rsidR="00A94644" w:rsidRPr="00205902" w:rsidRDefault="00A60BF1">
      <w:pPr>
        <w:rPr>
          <w:rFonts w:ascii="Arial" w:hAnsi="Arial" w:cs="Arial"/>
          <w:sz w:val="28"/>
          <w:szCs w:val="28"/>
          <w:lang w:val="ru-RU"/>
        </w:rPr>
      </w:pPr>
      <w:r w:rsidRPr="00205902">
        <w:rPr>
          <w:rFonts w:ascii="Arial" w:hAnsi="Arial" w:cs="Arial"/>
          <w:sz w:val="28"/>
          <w:szCs w:val="28"/>
          <w:lang w:val="ru-RU"/>
        </w:rPr>
        <w:t xml:space="preserve">Встречаясь с такими </w:t>
      </w:r>
      <w:r w:rsidR="00E14568" w:rsidRPr="00205902">
        <w:rPr>
          <w:rFonts w:ascii="Arial" w:hAnsi="Arial" w:cs="Arial"/>
          <w:sz w:val="28"/>
          <w:szCs w:val="28"/>
          <w:lang w:val="ru-RU"/>
        </w:rPr>
        <w:t>людьми, спрашивайте их, задавайте вопросы</w:t>
      </w:r>
      <w:r w:rsidR="0095450F" w:rsidRPr="00205902">
        <w:rPr>
          <w:rFonts w:ascii="Arial" w:hAnsi="Arial" w:cs="Arial"/>
          <w:sz w:val="28"/>
          <w:szCs w:val="28"/>
          <w:lang w:val="ru-RU"/>
        </w:rPr>
        <w:t>, а также искренне отвечайте на их вопросы</w:t>
      </w:r>
      <w:r w:rsidR="004265D2" w:rsidRPr="00205902">
        <w:rPr>
          <w:rFonts w:ascii="Arial" w:hAnsi="Arial" w:cs="Arial"/>
          <w:sz w:val="28"/>
          <w:szCs w:val="28"/>
          <w:lang w:val="ru-RU"/>
        </w:rPr>
        <w:t>, поставленные вам. Это ваш день и ваш час.</w:t>
      </w:r>
      <w:r w:rsidR="005D77F0" w:rsidRPr="00205902">
        <w:rPr>
          <w:rFonts w:ascii="Arial" w:hAnsi="Arial" w:cs="Arial"/>
          <w:sz w:val="28"/>
          <w:szCs w:val="28"/>
          <w:lang w:val="ru-RU"/>
        </w:rPr>
        <w:t xml:space="preserve"> Бог будет говорит с вами через этого человека</w:t>
      </w:r>
      <w:r w:rsidR="00205902" w:rsidRPr="00205902">
        <w:rPr>
          <w:rFonts w:ascii="Arial" w:hAnsi="Arial" w:cs="Arial"/>
          <w:sz w:val="28"/>
          <w:szCs w:val="28"/>
          <w:lang w:val="ru-RU"/>
        </w:rPr>
        <w:t>!</w:t>
      </w:r>
    </w:p>
    <w:p w14:paraId="1E43B648" w14:textId="0EC77473" w:rsidR="006D3CD3" w:rsidRDefault="006D3C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если вы не воспринимаете</w:t>
      </w:r>
      <w:r w:rsidR="00AD4972">
        <w:rPr>
          <w:rFonts w:ascii="Arial" w:hAnsi="Arial" w:cs="Arial"/>
          <w:sz w:val="28"/>
          <w:szCs w:val="28"/>
          <w:lang w:val="ru-RU"/>
        </w:rPr>
        <w:t xml:space="preserve"> в нём посланника и представителя Бога, то вы начинаете юлить, рассказывать что попало</w:t>
      </w:r>
      <w:r w:rsidR="00A70888">
        <w:rPr>
          <w:rFonts w:ascii="Arial" w:hAnsi="Arial" w:cs="Arial"/>
          <w:sz w:val="28"/>
          <w:szCs w:val="28"/>
          <w:lang w:val="ru-RU"/>
        </w:rPr>
        <w:t>, тратить время впустую, а животрепещущие</w:t>
      </w:r>
      <w:r w:rsidR="00542E48">
        <w:rPr>
          <w:rFonts w:ascii="Arial" w:hAnsi="Arial" w:cs="Arial"/>
          <w:sz w:val="28"/>
          <w:szCs w:val="28"/>
          <w:lang w:val="ru-RU"/>
        </w:rPr>
        <w:t xml:space="preserve"> вопросы даже </w:t>
      </w:r>
      <w:r w:rsidR="00AD2AE5">
        <w:rPr>
          <w:rFonts w:ascii="Arial" w:hAnsi="Arial" w:cs="Arial"/>
          <w:sz w:val="28"/>
          <w:szCs w:val="28"/>
          <w:lang w:val="ru-RU"/>
        </w:rPr>
        <w:t>боитесь</w:t>
      </w:r>
      <w:r w:rsidR="00542E48">
        <w:rPr>
          <w:rFonts w:ascii="Arial" w:hAnsi="Arial" w:cs="Arial"/>
          <w:sz w:val="28"/>
          <w:szCs w:val="28"/>
          <w:lang w:val="ru-RU"/>
        </w:rPr>
        <w:t xml:space="preserve"> задать, считая, что только Бог д</w:t>
      </w:r>
      <w:r w:rsidR="00AD2AE5">
        <w:rPr>
          <w:rFonts w:ascii="Arial" w:hAnsi="Arial" w:cs="Arial"/>
          <w:sz w:val="28"/>
          <w:szCs w:val="28"/>
          <w:lang w:val="ru-RU"/>
        </w:rPr>
        <w:t>олжен знать о самом сокровенном.</w:t>
      </w:r>
    </w:p>
    <w:p w14:paraId="3DF3D080" w14:textId="77777777" w:rsidR="00205902" w:rsidRDefault="008720C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просите помолиться за вас. За что же я должен молиться? </w:t>
      </w:r>
      <w:r w:rsidR="00796D8F">
        <w:rPr>
          <w:rFonts w:ascii="Arial" w:hAnsi="Arial" w:cs="Arial"/>
          <w:sz w:val="28"/>
          <w:szCs w:val="28"/>
          <w:lang w:val="ru-RU"/>
        </w:rPr>
        <w:t>Как я буду просить у Бога что-то, не зная даже, насколько</w:t>
      </w:r>
      <w:r w:rsidR="004C38ED">
        <w:rPr>
          <w:rFonts w:ascii="Arial" w:hAnsi="Arial" w:cs="Arial"/>
          <w:sz w:val="28"/>
          <w:szCs w:val="28"/>
          <w:lang w:val="ru-RU"/>
        </w:rPr>
        <w:t xml:space="preserve"> чисты и правомерны ваши нужды? Хорошо</w:t>
      </w:r>
      <w:r w:rsidR="00B414AD">
        <w:rPr>
          <w:rFonts w:ascii="Arial" w:hAnsi="Arial" w:cs="Arial"/>
          <w:sz w:val="28"/>
          <w:szCs w:val="28"/>
          <w:lang w:val="ru-RU"/>
        </w:rPr>
        <w:t>,</w:t>
      </w:r>
      <w:r w:rsidR="004C38ED">
        <w:rPr>
          <w:rFonts w:ascii="Arial" w:hAnsi="Arial" w:cs="Arial"/>
          <w:sz w:val="28"/>
          <w:szCs w:val="28"/>
          <w:lang w:val="ru-RU"/>
        </w:rPr>
        <w:t xml:space="preserve"> мы помолимся</w:t>
      </w:r>
      <w:r w:rsidR="00B414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12BDF3" w14:textId="6D9D1321" w:rsidR="008720C9" w:rsidRDefault="00B414AD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вы ничего от этого</w:t>
      </w:r>
      <w:r w:rsidR="00291367">
        <w:rPr>
          <w:rFonts w:ascii="Arial" w:hAnsi="Arial" w:cs="Arial"/>
          <w:sz w:val="28"/>
          <w:szCs w:val="28"/>
          <w:lang w:val="ru-RU"/>
        </w:rPr>
        <w:t xml:space="preserve"> не получите. Вы должны назвать</w:t>
      </w:r>
      <w:r w:rsidR="006A76A6">
        <w:rPr>
          <w:rFonts w:ascii="Arial" w:hAnsi="Arial" w:cs="Arial"/>
          <w:sz w:val="28"/>
          <w:szCs w:val="28"/>
          <w:lang w:val="ru-RU"/>
        </w:rPr>
        <w:t xml:space="preserve"> вашу нужду, раскрыться перед посланником Бога</w:t>
      </w:r>
      <w:r w:rsidR="00007120">
        <w:rPr>
          <w:rFonts w:ascii="Arial" w:hAnsi="Arial" w:cs="Arial"/>
          <w:sz w:val="28"/>
          <w:szCs w:val="28"/>
          <w:lang w:val="ru-RU"/>
        </w:rPr>
        <w:t>. И поэтому здесь говорится:</w:t>
      </w:r>
      <w:r w:rsidR="00DC75D2">
        <w:rPr>
          <w:rFonts w:ascii="Arial" w:hAnsi="Arial" w:cs="Arial"/>
          <w:sz w:val="28"/>
          <w:szCs w:val="28"/>
          <w:lang w:val="ru-RU"/>
        </w:rPr>
        <w:t xml:space="preserve"> </w:t>
      </w:r>
      <w:r w:rsidR="00DC75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«Не уклоняйся».</w:t>
      </w:r>
    </w:p>
    <w:p w14:paraId="12A1E660" w14:textId="19805AB3" w:rsidR="00DC75D2" w:rsidRDefault="00FA5AC8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через отца начинает</w:t>
      </w:r>
      <w:r w:rsidR="0062779B">
        <w:rPr>
          <w:rFonts w:ascii="Arial" w:hAnsi="Arial" w:cs="Arial"/>
          <w:sz w:val="28"/>
          <w:szCs w:val="28"/>
          <w:lang w:val="ru-RU"/>
        </w:rPr>
        <w:t xml:space="preserve"> подходить к вам и говорить с вами – это </w:t>
      </w:r>
      <w:r w:rsidR="003D60C1">
        <w:rPr>
          <w:rFonts w:ascii="Arial" w:hAnsi="Arial" w:cs="Arial"/>
          <w:sz w:val="28"/>
          <w:szCs w:val="28"/>
          <w:lang w:val="ru-RU"/>
        </w:rPr>
        <w:t xml:space="preserve">счастье; </w:t>
      </w:r>
      <w:r w:rsidR="003D60C1">
        <w:rPr>
          <w:rFonts w:ascii="Arial" w:hAnsi="Arial" w:cs="Arial"/>
          <w:b/>
          <w:bCs/>
          <w:sz w:val="28"/>
          <w:szCs w:val="28"/>
          <w:lang w:val="ru-RU"/>
        </w:rPr>
        <w:t xml:space="preserve">не уклоняйтесь </w:t>
      </w:r>
      <w:r w:rsidR="00A81822">
        <w:rPr>
          <w:rFonts w:ascii="Arial" w:hAnsi="Arial" w:cs="Arial"/>
          <w:sz w:val="28"/>
          <w:szCs w:val="28"/>
          <w:lang w:val="ru-RU"/>
        </w:rPr>
        <w:t>от советов своего отца, а в точности исполн</w:t>
      </w:r>
      <w:r w:rsidR="00740A84">
        <w:rPr>
          <w:rFonts w:ascii="Arial" w:hAnsi="Arial" w:cs="Arial"/>
          <w:sz w:val="28"/>
          <w:szCs w:val="28"/>
          <w:lang w:val="ru-RU"/>
        </w:rPr>
        <w:t>яйте их.   И, наконе</w:t>
      </w:r>
      <w:r w:rsidR="007F580A">
        <w:rPr>
          <w:rFonts w:ascii="Arial" w:hAnsi="Arial" w:cs="Arial"/>
          <w:sz w:val="28"/>
          <w:szCs w:val="28"/>
          <w:lang w:val="ru-RU"/>
        </w:rPr>
        <w:t xml:space="preserve">ц, заплатив и приняв </w:t>
      </w:r>
      <w:r w:rsidR="007F580A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B41AD9">
        <w:rPr>
          <w:rFonts w:ascii="Arial" w:hAnsi="Arial" w:cs="Arial"/>
          <w:sz w:val="28"/>
          <w:szCs w:val="28"/>
          <w:lang w:val="ru-RU"/>
        </w:rPr>
        <w:t xml:space="preserve"> в советах отца, - </w:t>
      </w:r>
      <w:r w:rsidR="00B41AD9">
        <w:rPr>
          <w:rFonts w:ascii="Arial" w:hAnsi="Arial" w:cs="Arial"/>
          <w:b/>
          <w:bCs/>
          <w:sz w:val="28"/>
          <w:szCs w:val="28"/>
          <w:lang w:val="ru-RU"/>
        </w:rPr>
        <w:t>не оставляйте ее</w:t>
      </w:r>
      <w:r w:rsidR="00681A55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AE058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7AA0BDB" w14:textId="4737C1ED" w:rsidR="00681A55" w:rsidRPr="00205902" w:rsidRDefault="00681A55" w:rsidP="00205902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205902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Не оставляй наставления отца</w:t>
      </w:r>
    </w:p>
    <w:p w14:paraId="2A4D6EBD" w14:textId="210FD560" w:rsidR="00E23E76" w:rsidRDefault="00E23E76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Написано:</w:t>
      </w:r>
      <w:r w:rsidR="00CB1CE7">
        <w:rPr>
          <w:rFonts w:ascii="Arial" w:hAnsi="Arial" w:cs="Arial"/>
          <w:sz w:val="28"/>
          <w:szCs w:val="28"/>
          <w:lang w:val="ru-RU"/>
        </w:rPr>
        <w:t xml:space="preserve"> </w:t>
      </w:r>
      <w:r w:rsidR="00CB1CE7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312471">
        <w:rPr>
          <w:rFonts w:ascii="Arial" w:hAnsi="Arial" w:cs="Arial"/>
          <w:i/>
          <w:iCs/>
          <w:sz w:val="28"/>
          <w:szCs w:val="28"/>
          <w:lang w:val="ru-RU"/>
        </w:rPr>
        <w:t>Не оставляй е</w:t>
      </w:r>
      <w:r w:rsidR="0022720E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312471">
        <w:rPr>
          <w:rFonts w:ascii="Arial" w:hAnsi="Arial" w:cs="Arial"/>
          <w:i/>
          <w:iCs/>
          <w:sz w:val="28"/>
          <w:szCs w:val="28"/>
          <w:lang w:val="ru-RU"/>
        </w:rPr>
        <w:t xml:space="preserve"> [</w:t>
      </w:r>
      <w:r w:rsidR="001A249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мудрость</w:t>
      </w:r>
      <w:r w:rsidR="001A2492">
        <w:rPr>
          <w:rFonts w:ascii="Arial" w:hAnsi="Arial" w:cs="Arial"/>
          <w:i/>
          <w:iCs/>
          <w:sz w:val="28"/>
          <w:szCs w:val="28"/>
          <w:lang w:val="ru-RU"/>
        </w:rPr>
        <w:t>], и она будет охранять тебя;</w:t>
      </w:r>
      <w:r w:rsidR="008B2099">
        <w:rPr>
          <w:rFonts w:ascii="Arial" w:hAnsi="Arial" w:cs="Arial"/>
          <w:i/>
          <w:iCs/>
          <w:sz w:val="28"/>
          <w:szCs w:val="28"/>
          <w:lang w:val="ru-RU"/>
        </w:rPr>
        <w:t xml:space="preserve"> люби е</w:t>
      </w:r>
      <w:r w:rsidR="0022720E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8B2099">
        <w:rPr>
          <w:rFonts w:ascii="Arial" w:hAnsi="Arial" w:cs="Arial"/>
          <w:i/>
          <w:iCs/>
          <w:sz w:val="28"/>
          <w:szCs w:val="28"/>
          <w:lang w:val="ru-RU"/>
        </w:rPr>
        <w:t>, и она будет оберегать тебя</w:t>
      </w:r>
      <w:r w:rsidR="009D25C6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  <w:r w:rsidR="009D25C6">
        <w:rPr>
          <w:rFonts w:ascii="Arial" w:hAnsi="Arial" w:cs="Arial"/>
          <w:sz w:val="28"/>
          <w:szCs w:val="28"/>
          <w:lang w:val="ru-RU"/>
        </w:rPr>
        <w:t>Бывает так: человек послушал, приобр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C34036">
        <w:rPr>
          <w:rFonts w:ascii="Arial" w:hAnsi="Arial" w:cs="Arial"/>
          <w:sz w:val="28"/>
          <w:szCs w:val="28"/>
          <w:lang w:val="ru-RU"/>
        </w:rPr>
        <w:t>л, не уклонился от слов отца</w:t>
      </w:r>
      <w:r w:rsidR="00982FD6">
        <w:rPr>
          <w:rFonts w:ascii="Arial" w:hAnsi="Arial" w:cs="Arial"/>
          <w:sz w:val="28"/>
          <w:szCs w:val="28"/>
          <w:lang w:val="ru-RU"/>
        </w:rPr>
        <w:t xml:space="preserve"> своего, но потом оставил приобрет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982FD6">
        <w:rPr>
          <w:rFonts w:ascii="Arial" w:hAnsi="Arial" w:cs="Arial"/>
          <w:sz w:val="28"/>
          <w:szCs w:val="28"/>
          <w:lang w:val="ru-RU"/>
        </w:rPr>
        <w:t>нн</w:t>
      </w:r>
      <w:r w:rsidR="006C43AB">
        <w:rPr>
          <w:rFonts w:ascii="Arial" w:hAnsi="Arial" w:cs="Arial"/>
          <w:sz w:val="28"/>
          <w:szCs w:val="28"/>
          <w:lang w:val="ru-RU"/>
        </w:rPr>
        <w:t xml:space="preserve">ую </w:t>
      </w:r>
      <w:r w:rsidR="006C43AB">
        <w:rPr>
          <w:rFonts w:ascii="Arial" w:hAnsi="Arial" w:cs="Arial"/>
          <w:b/>
          <w:bCs/>
          <w:sz w:val="28"/>
          <w:szCs w:val="28"/>
          <w:lang w:val="ru-RU"/>
        </w:rPr>
        <w:t>мудрость.</w:t>
      </w:r>
    </w:p>
    <w:p w14:paraId="1680726C" w14:textId="504C972F" w:rsidR="00636B4E" w:rsidRDefault="00636B4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</w:t>
      </w:r>
      <w:r w:rsidR="0042580E">
        <w:rPr>
          <w:rFonts w:ascii="Arial" w:hAnsi="Arial" w:cs="Arial"/>
          <w:sz w:val="28"/>
          <w:szCs w:val="28"/>
          <w:lang w:val="ru-RU"/>
        </w:rPr>
        <w:t xml:space="preserve"> о подобных людях так: </w:t>
      </w:r>
      <w:r w:rsidR="0042580E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CC67D5">
        <w:rPr>
          <w:rFonts w:ascii="Arial" w:hAnsi="Arial" w:cs="Arial"/>
          <w:i/>
          <w:iCs/>
          <w:sz w:val="28"/>
          <w:szCs w:val="28"/>
          <w:lang w:val="ru-RU"/>
        </w:rPr>
        <w:t xml:space="preserve">Оставивши прямой путь, они заблудились, идя по следам Валаама, сына </w:t>
      </w:r>
      <w:proofErr w:type="spellStart"/>
      <w:r w:rsidR="00E45914">
        <w:rPr>
          <w:rFonts w:ascii="Arial" w:hAnsi="Arial" w:cs="Arial"/>
          <w:i/>
          <w:iCs/>
          <w:sz w:val="28"/>
          <w:szCs w:val="28"/>
          <w:lang w:val="ru-RU"/>
        </w:rPr>
        <w:t>Восорова</w:t>
      </w:r>
      <w:proofErr w:type="spellEnd"/>
      <w:r w:rsidR="00E45914">
        <w:rPr>
          <w:rFonts w:ascii="Arial" w:hAnsi="Arial" w:cs="Arial"/>
          <w:i/>
          <w:iCs/>
          <w:sz w:val="28"/>
          <w:szCs w:val="28"/>
          <w:lang w:val="ru-RU"/>
        </w:rPr>
        <w:t>, который возлюбил мзду непра</w:t>
      </w:r>
      <w:r w:rsidR="009869F2">
        <w:rPr>
          <w:rFonts w:ascii="Arial" w:hAnsi="Arial" w:cs="Arial"/>
          <w:i/>
          <w:iCs/>
          <w:sz w:val="28"/>
          <w:szCs w:val="28"/>
          <w:lang w:val="ru-RU"/>
        </w:rPr>
        <w:t xml:space="preserve">ведную» </w:t>
      </w:r>
      <w:r w:rsidR="009869F2">
        <w:rPr>
          <w:rFonts w:ascii="Arial" w:hAnsi="Arial" w:cs="Arial"/>
          <w:sz w:val="28"/>
          <w:szCs w:val="28"/>
          <w:lang w:val="ru-RU"/>
        </w:rPr>
        <w:t>(</w:t>
      </w:r>
      <w:r w:rsidR="009869F2">
        <w:rPr>
          <w:rFonts w:ascii="Arial" w:hAnsi="Arial" w:cs="Arial"/>
          <w:sz w:val="28"/>
          <w:szCs w:val="28"/>
          <w:u w:val="single"/>
          <w:lang w:val="ru-RU"/>
        </w:rPr>
        <w:t>2Пет.2:15</w:t>
      </w:r>
      <w:r w:rsidR="009869F2">
        <w:rPr>
          <w:rFonts w:ascii="Arial" w:hAnsi="Arial" w:cs="Arial"/>
          <w:sz w:val="28"/>
          <w:szCs w:val="28"/>
          <w:lang w:val="ru-RU"/>
        </w:rPr>
        <w:t>).</w:t>
      </w:r>
    </w:p>
    <w:p w14:paraId="3FFA42C7" w14:textId="6EAFEB53" w:rsidR="006C11B2" w:rsidRDefault="006C11B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Видите, оказывается, можно иметь венец этой </w:t>
      </w:r>
      <w:r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C421E1">
        <w:rPr>
          <w:rFonts w:ascii="Arial" w:hAnsi="Arial" w:cs="Arial"/>
          <w:sz w:val="28"/>
          <w:szCs w:val="28"/>
          <w:lang w:val="ru-RU"/>
        </w:rPr>
        <w:t>, а затем потерять его. В Откровении</w:t>
      </w:r>
      <w:r w:rsidR="009F7E36">
        <w:rPr>
          <w:rFonts w:ascii="Arial" w:hAnsi="Arial" w:cs="Arial"/>
          <w:sz w:val="28"/>
          <w:szCs w:val="28"/>
          <w:lang w:val="ru-RU"/>
        </w:rPr>
        <w:t xml:space="preserve"> прямо написано: </w:t>
      </w:r>
      <w:r w:rsidR="009F7E36">
        <w:rPr>
          <w:rFonts w:ascii="Arial" w:hAnsi="Arial" w:cs="Arial"/>
          <w:i/>
          <w:iCs/>
          <w:sz w:val="28"/>
          <w:szCs w:val="28"/>
          <w:lang w:val="ru-RU"/>
        </w:rPr>
        <w:t>«Се, гряду скоро</w:t>
      </w:r>
      <w:r w:rsidR="004F5BD8">
        <w:rPr>
          <w:rFonts w:ascii="Arial" w:hAnsi="Arial" w:cs="Arial"/>
          <w:i/>
          <w:iCs/>
          <w:sz w:val="28"/>
          <w:szCs w:val="28"/>
          <w:lang w:val="ru-RU"/>
        </w:rPr>
        <w:t>; держи, что имеешь, дабы кто не восхитил венца твоего</w:t>
      </w:r>
      <w:r w:rsidR="00365FC9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365FC9">
        <w:rPr>
          <w:rFonts w:ascii="Arial" w:hAnsi="Arial" w:cs="Arial"/>
          <w:sz w:val="28"/>
          <w:szCs w:val="28"/>
          <w:lang w:val="ru-RU"/>
        </w:rPr>
        <w:t>(</w:t>
      </w:r>
      <w:r w:rsidR="007B59A2">
        <w:rPr>
          <w:rFonts w:ascii="Arial" w:hAnsi="Arial" w:cs="Arial"/>
          <w:sz w:val="28"/>
          <w:szCs w:val="28"/>
          <w:u w:val="single"/>
          <w:lang w:val="ru-RU"/>
        </w:rPr>
        <w:t>Откр.3:11</w:t>
      </w:r>
      <w:r w:rsidR="007B59A2">
        <w:rPr>
          <w:rFonts w:ascii="Arial" w:hAnsi="Arial" w:cs="Arial"/>
          <w:sz w:val="28"/>
          <w:szCs w:val="28"/>
          <w:lang w:val="ru-RU"/>
        </w:rPr>
        <w:t>).</w:t>
      </w:r>
    </w:p>
    <w:p w14:paraId="6757C753" w14:textId="14D06751" w:rsidR="007B59A2" w:rsidRDefault="007117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Оказывается, венец может быть восхищенным</w:t>
      </w:r>
      <w:r w:rsidR="00CC5DDB">
        <w:rPr>
          <w:rFonts w:ascii="Arial" w:hAnsi="Arial" w:cs="Arial"/>
          <w:sz w:val="28"/>
          <w:szCs w:val="28"/>
          <w:lang w:val="ru-RU"/>
        </w:rPr>
        <w:t xml:space="preserve">. А посему Слово Божие говорит: </w:t>
      </w:r>
      <w:r w:rsidR="00CC5DDB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5B54E8">
        <w:rPr>
          <w:rFonts w:ascii="Arial" w:hAnsi="Arial" w:cs="Arial"/>
          <w:i/>
          <w:iCs/>
          <w:sz w:val="28"/>
          <w:szCs w:val="28"/>
          <w:lang w:val="ru-RU"/>
        </w:rPr>
        <w:t>Берегись, не оставляй наставления отца своего</w:t>
      </w:r>
      <w:r w:rsidR="007C6BC2">
        <w:rPr>
          <w:rFonts w:ascii="Arial" w:hAnsi="Arial" w:cs="Arial"/>
          <w:i/>
          <w:iCs/>
          <w:sz w:val="28"/>
          <w:szCs w:val="28"/>
          <w:lang w:val="ru-RU"/>
        </w:rPr>
        <w:t xml:space="preserve">!». </w:t>
      </w:r>
      <w:r w:rsidR="007C6BC2">
        <w:rPr>
          <w:rFonts w:ascii="Arial" w:hAnsi="Arial" w:cs="Arial"/>
          <w:sz w:val="28"/>
          <w:szCs w:val="28"/>
          <w:lang w:val="ru-RU"/>
        </w:rPr>
        <w:t>Здесь говорится о том</w:t>
      </w:r>
      <w:r w:rsidR="00A83E03">
        <w:rPr>
          <w:rFonts w:ascii="Arial" w:hAnsi="Arial" w:cs="Arial"/>
          <w:sz w:val="28"/>
          <w:szCs w:val="28"/>
          <w:lang w:val="ru-RU"/>
        </w:rPr>
        <w:t xml:space="preserve">, что, приобретая </w:t>
      </w:r>
      <w:r w:rsidR="00A83E03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A83E03">
        <w:rPr>
          <w:rFonts w:ascii="Arial" w:hAnsi="Arial" w:cs="Arial"/>
          <w:sz w:val="28"/>
          <w:szCs w:val="28"/>
          <w:lang w:val="ru-RU"/>
        </w:rPr>
        <w:t xml:space="preserve"> Божию, мы должны прояв</w:t>
      </w:r>
      <w:r w:rsidR="007C01DD">
        <w:rPr>
          <w:rFonts w:ascii="Arial" w:hAnsi="Arial" w:cs="Arial"/>
          <w:sz w:val="28"/>
          <w:szCs w:val="28"/>
          <w:lang w:val="ru-RU"/>
        </w:rPr>
        <w:t>лять постоянство.</w:t>
      </w:r>
    </w:p>
    <w:p w14:paraId="706F06CF" w14:textId="77777777" w:rsidR="00205902" w:rsidRDefault="00D405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</w:t>
      </w:r>
      <w:r w:rsidR="002F047B">
        <w:rPr>
          <w:rFonts w:ascii="Arial" w:hAnsi="Arial" w:cs="Arial"/>
          <w:sz w:val="28"/>
          <w:szCs w:val="28"/>
          <w:lang w:val="ru-RU"/>
        </w:rPr>
        <w:t xml:space="preserve"> уникально. Это самая таинственная и закодированная</w:t>
      </w:r>
      <w:r w:rsidR="007A00AF">
        <w:rPr>
          <w:rFonts w:ascii="Arial" w:hAnsi="Arial" w:cs="Arial"/>
          <w:sz w:val="28"/>
          <w:szCs w:val="28"/>
          <w:lang w:val="ru-RU"/>
        </w:rPr>
        <w:t xml:space="preserve"> Книга</w:t>
      </w:r>
      <w:r w:rsidR="00AE091B">
        <w:rPr>
          <w:rFonts w:ascii="Arial" w:hAnsi="Arial" w:cs="Arial"/>
          <w:sz w:val="28"/>
          <w:szCs w:val="28"/>
          <w:lang w:val="ru-RU"/>
        </w:rPr>
        <w:t xml:space="preserve"> в мире. С каждым днем я проникаю в не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3035F7">
        <w:rPr>
          <w:rFonts w:ascii="Arial" w:hAnsi="Arial" w:cs="Arial"/>
          <w:sz w:val="28"/>
          <w:szCs w:val="28"/>
          <w:lang w:val="ru-RU"/>
        </w:rPr>
        <w:t xml:space="preserve"> глубже и глубже, но никому и никогда не удавалось</w:t>
      </w:r>
      <w:r w:rsidR="00773CE8">
        <w:rPr>
          <w:rFonts w:ascii="Arial" w:hAnsi="Arial" w:cs="Arial"/>
          <w:sz w:val="28"/>
          <w:szCs w:val="28"/>
          <w:lang w:val="ru-RU"/>
        </w:rPr>
        <w:t xml:space="preserve"> познать 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773CE8">
        <w:rPr>
          <w:rFonts w:ascii="Arial" w:hAnsi="Arial" w:cs="Arial"/>
          <w:sz w:val="28"/>
          <w:szCs w:val="28"/>
          <w:lang w:val="ru-RU"/>
        </w:rPr>
        <w:t xml:space="preserve"> до конца</w:t>
      </w:r>
      <w:r w:rsidR="006B18B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9C7FDC" w14:textId="36D3A508" w:rsidR="00D40566" w:rsidRDefault="006B18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 один интеллект не может постичь всей Божественной</w:t>
      </w:r>
      <w:r w:rsidR="00607362">
        <w:rPr>
          <w:rFonts w:ascii="Arial" w:hAnsi="Arial" w:cs="Arial"/>
          <w:sz w:val="28"/>
          <w:szCs w:val="28"/>
          <w:lang w:val="ru-RU"/>
        </w:rPr>
        <w:t xml:space="preserve"> </w:t>
      </w:r>
      <w:r w:rsidR="00607362">
        <w:rPr>
          <w:rFonts w:ascii="Arial" w:hAnsi="Arial" w:cs="Arial"/>
          <w:b/>
          <w:bCs/>
          <w:sz w:val="28"/>
          <w:szCs w:val="28"/>
          <w:lang w:val="ru-RU"/>
        </w:rPr>
        <w:t>мудрости,</w:t>
      </w:r>
      <w:r w:rsidR="00607362">
        <w:rPr>
          <w:rFonts w:ascii="Arial" w:hAnsi="Arial" w:cs="Arial"/>
          <w:sz w:val="28"/>
          <w:szCs w:val="28"/>
          <w:lang w:val="ru-RU"/>
        </w:rPr>
        <w:t xml:space="preserve"> содержащ</w:t>
      </w:r>
      <w:r w:rsidR="00FB7A05">
        <w:rPr>
          <w:rFonts w:ascii="Arial" w:hAnsi="Arial" w:cs="Arial"/>
          <w:sz w:val="28"/>
          <w:szCs w:val="28"/>
          <w:lang w:val="ru-RU"/>
        </w:rPr>
        <w:t>ейся в Слове Божьем.</w:t>
      </w:r>
    </w:p>
    <w:p w14:paraId="342E59AE" w14:textId="721F4FA3" w:rsidR="00535BF2" w:rsidRDefault="00B011E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 не можете видеть и слышать</w:t>
      </w:r>
      <w:r w:rsidR="00AA01FA">
        <w:rPr>
          <w:rFonts w:ascii="Arial" w:hAnsi="Arial" w:cs="Arial"/>
          <w:sz w:val="28"/>
          <w:szCs w:val="28"/>
          <w:lang w:val="ru-RU"/>
        </w:rPr>
        <w:t xml:space="preserve"> Бога, если Дух Святой не откроет вам.</w:t>
      </w:r>
      <w:r w:rsidR="00BA6828">
        <w:rPr>
          <w:rFonts w:ascii="Arial" w:hAnsi="Arial" w:cs="Arial"/>
          <w:sz w:val="28"/>
          <w:szCs w:val="28"/>
          <w:lang w:val="ru-RU"/>
        </w:rPr>
        <w:t xml:space="preserve"> Мы должны знать это, потому что никогда пророчества не произносились по воле </w:t>
      </w:r>
      <w:r w:rsidR="00B12D46">
        <w:rPr>
          <w:rFonts w:ascii="Arial" w:hAnsi="Arial" w:cs="Arial"/>
          <w:sz w:val="28"/>
          <w:szCs w:val="28"/>
          <w:lang w:val="ru-RU"/>
        </w:rPr>
        <w:t>человеческой, но изрекали их святые Божии человеки, будучи движимы Духом</w:t>
      </w:r>
      <w:r w:rsidR="00105DA5">
        <w:rPr>
          <w:rFonts w:ascii="Arial" w:hAnsi="Arial" w:cs="Arial"/>
          <w:sz w:val="28"/>
          <w:szCs w:val="28"/>
          <w:lang w:val="ru-RU"/>
        </w:rPr>
        <w:t xml:space="preserve"> святым.</w:t>
      </w:r>
    </w:p>
    <w:p w14:paraId="2E4B5168" w14:textId="3231AE38" w:rsidR="0085783F" w:rsidRDefault="00535BF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</w:t>
      </w:r>
      <w:r w:rsidR="00956F0C">
        <w:rPr>
          <w:rFonts w:ascii="Arial" w:hAnsi="Arial" w:cs="Arial"/>
          <w:sz w:val="28"/>
          <w:szCs w:val="28"/>
          <w:lang w:val="ru-RU"/>
        </w:rPr>
        <w:t>, только под водительством Духа Святого мы сможем понима</w:t>
      </w:r>
      <w:r w:rsidR="009A7CB9">
        <w:rPr>
          <w:rFonts w:ascii="Arial" w:hAnsi="Arial" w:cs="Arial"/>
          <w:sz w:val="28"/>
          <w:szCs w:val="28"/>
          <w:lang w:val="ru-RU"/>
        </w:rPr>
        <w:t>ть Слово Божие. Вот почему покло</w:t>
      </w:r>
      <w:r w:rsidR="00773E20">
        <w:rPr>
          <w:rFonts w:ascii="Arial" w:hAnsi="Arial" w:cs="Arial"/>
          <w:sz w:val="28"/>
          <w:szCs w:val="28"/>
          <w:lang w:val="ru-RU"/>
        </w:rPr>
        <w:t xml:space="preserve">нение может происходить не в </w:t>
      </w:r>
      <w:r w:rsidR="0085783F">
        <w:rPr>
          <w:rFonts w:ascii="Arial" w:hAnsi="Arial" w:cs="Arial"/>
          <w:sz w:val="28"/>
          <w:szCs w:val="28"/>
          <w:lang w:val="ru-RU"/>
        </w:rPr>
        <w:t>определенных местах, здесь, на земле, а в духе и истине.</w:t>
      </w:r>
    </w:p>
    <w:p w14:paraId="116C309B" w14:textId="41C4E115" w:rsidR="00B011E1" w:rsidRDefault="0040565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понимаю, что есть определённые </w:t>
      </w:r>
      <w:r w:rsidR="008B62D6">
        <w:rPr>
          <w:rFonts w:ascii="Arial" w:hAnsi="Arial" w:cs="Arial"/>
          <w:sz w:val="28"/>
          <w:szCs w:val="28"/>
          <w:lang w:val="ru-RU"/>
        </w:rPr>
        <w:t>места, освященные Богом. Если вы в духе</w:t>
      </w:r>
      <w:r w:rsidR="004239D0">
        <w:rPr>
          <w:rFonts w:ascii="Arial" w:hAnsi="Arial" w:cs="Arial"/>
          <w:sz w:val="28"/>
          <w:szCs w:val="28"/>
          <w:lang w:val="ru-RU"/>
        </w:rPr>
        <w:t xml:space="preserve"> и в истине, то место, на котором вы молитесь, становится</w:t>
      </w:r>
      <w:r w:rsidR="00D42D2D">
        <w:rPr>
          <w:rFonts w:ascii="Arial" w:hAnsi="Arial" w:cs="Arial"/>
          <w:sz w:val="28"/>
          <w:szCs w:val="28"/>
          <w:lang w:val="ru-RU"/>
        </w:rPr>
        <w:t xml:space="preserve"> священным. Это действует и сегодня.</w:t>
      </w:r>
      <w:r w:rsidR="00A43565">
        <w:rPr>
          <w:rFonts w:ascii="Arial" w:hAnsi="Arial" w:cs="Arial"/>
          <w:sz w:val="28"/>
          <w:szCs w:val="28"/>
          <w:lang w:val="ru-RU"/>
        </w:rPr>
        <w:t xml:space="preserve"> Вещь</w:t>
      </w:r>
      <w:r w:rsidR="00403B4B">
        <w:rPr>
          <w:rFonts w:ascii="Arial" w:hAnsi="Arial" w:cs="Arial"/>
          <w:sz w:val="28"/>
          <w:szCs w:val="28"/>
          <w:lang w:val="ru-RU"/>
        </w:rPr>
        <w:t>, которую вы приобрели, становится святой, освящается.</w:t>
      </w:r>
    </w:p>
    <w:p w14:paraId="2FFBB5B5" w14:textId="77777777" w:rsidR="00205902" w:rsidRDefault="002F28E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приобрели эту вещь</w:t>
      </w:r>
      <w:r w:rsidR="00064576">
        <w:rPr>
          <w:rFonts w:ascii="Arial" w:hAnsi="Arial" w:cs="Arial"/>
          <w:sz w:val="28"/>
          <w:szCs w:val="28"/>
          <w:lang w:val="ru-RU"/>
        </w:rPr>
        <w:t xml:space="preserve"> законно, вы 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064576">
        <w:rPr>
          <w:rFonts w:ascii="Arial" w:hAnsi="Arial" w:cs="Arial"/>
          <w:sz w:val="28"/>
          <w:szCs w:val="28"/>
          <w:lang w:val="ru-RU"/>
        </w:rPr>
        <w:t xml:space="preserve"> не украли, </w:t>
      </w:r>
      <w:r w:rsidR="00530EF1">
        <w:rPr>
          <w:rFonts w:ascii="Arial" w:hAnsi="Arial" w:cs="Arial"/>
          <w:sz w:val="28"/>
          <w:szCs w:val="28"/>
          <w:lang w:val="ru-RU"/>
        </w:rPr>
        <w:t>поэтому</w:t>
      </w:r>
      <w:r w:rsidR="00064576">
        <w:rPr>
          <w:rFonts w:ascii="Arial" w:hAnsi="Arial" w:cs="Arial"/>
          <w:sz w:val="28"/>
          <w:szCs w:val="28"/>
          <w:lang w:val="ru-RU"/>
        </w:rPr>
        <w:t xml:space="preserve"> вс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530EF1">
        <w:rPr>
          <w:rFonts w:ascii="Arial" w:hAnsi="Arial" w:cs="Arial"/>
          <w:sz w:val="28"/>
          <w:szCs w:val="28"/>
          <w:lang w:val="ru-RU"/>
        </w:rPr>
        <w:t>, купленное вами на торгу, еш</w:t>
      </w:r>
      <w:r w:rsidR="00D756B4">
        <w:rPr>
          <w:rFonts w:ascii="Arial" w:hAnsi="Arial" w:cs="Arial"/>
          <w:sz w:val="28"/>
          <w:szCs w:val="28"/>
          <w:lang w:val="ru-RU"/>
        </w:rPr>
        <w:t>ьте и носите безо всякого исследования,</w:t>
      </w:r>
      <w:r w:rsidR="009E4D27">
        <w:rPr>
          <w:rFonts w:ascii="Arial" w:hAnsi="Arial" w:cs="Arial"/>
          <w:sz w:val="28"/>
          <w:szCs w:val="28"/>
          <w:lang w:val="ru-RU"/>
        </w:rPr>
        <w:t xml:space="preserve"> только прежде освящайте Словом Божиим</w:t>
      </w:r>
      <w:r w:rsidR="00874F2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F771E8" w14:textId="396698AB" w:rsidR="002F28E4" w:rsidRDefault="00874F2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Провозгласите юридическую формулу</w:t>
      </w:r>
      <w:r w:rsidR="008D3622">
        <w:rPr>
          <w:rFonts w:ascii="Arial" w:hAnsi="Arial" w:cs="Arial"/>
          <w:sz w:val="28"/>
          <w:szCs w:val="28"/>
          <w:lang w:val="ru-RU"/>
        </w:rPr>
        <w:t xml:space="preserve">: </w:t>
      </w:r>
      <w:r w:rsidR="008D3622">
        <w:rPr>
          <w:rFonts w:ascii="Arial" w:hAnsi="Arial" w:cs="Arial"/>
          <w:i/>
          <w:iCs/>
          <w:sz w:val="28"/>
          <w:szCs w:val="28"/>
          <w:lang w:val="ru-RU"/>
        </w:rPr>
        <w:t>«Эта вещь принадлежит мне</w:t>
      </w:r>
      <w:r w:rsidR="00CB5FF6">
        <w:rPr>
          <w:rFonts w:ascii="Arial" w:hAnsi="Arial" w:cs="Arial"/>
          <w:i/>
          <w:iCs/>
          <w:sz w:val="28"/>
          <w:szCs w:val="28"/>
          <w:lang w:val="ru-RU"/>
        </w:rPr>
        <w:t xml:space="preserve"> по праву, и теперь она будет святой, то есть отделённо</w:t>
      </w:r>
      <w:r w:rsidR="009614C2">
        <w:rPr>
          <w:rFonts w:ascii="Arial" w:hAnsi="Arial" w:cs="Arial"/>
          <w:i/>
          <w:iCs/>
          <w:sz w:val="28"/>
          <w:szCs w:val="28"/>
          <w:lang w:val="ru-RU"/>
        </w:rPr>
        <w:t>й, потому что я е</w:t>
      </w:r>
      <w:r w:rsidR="0022720E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9614C2">
        <w:rPr>
          <w:rFonts w:ascii="Arial" w:hAnsi="Arial" w:cs="Arial"/>
          <w:i/>
          <w:iCs/>
          <w:sz w:val="28"/>
          <w:szCs w:val="28"/>
          <w:lang w:val="ru-RU"/>
        </w:rPr>
        <w:t xml:space="preserve"> буду носить».</w:t>
      </w:r>
    </w:p>
    <w:p w14:paraId="466E2CC3" w14:textId="170CAD81" w:rsidR="00A765B9" w:rsidRDefault="0042177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знаете,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эт</w:t>
      </w:r>
      <w:r w:rsidR="006163AA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вещь</w:t>
      </w:r>
      <w:r w:rsidR="00012960">
        <w:rPr>
          <w:rFonts w:ascii="Arial" w:hAnsi="Arial" w:cs="Arial"/>
          <w:sz w:val="28"/>
          <w:szCs w:val="28"/>
          <w:lang w:val="ru-RU"/>
        </w:rPr>
        <w:t xml:space="preserve"> попад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012960">
        <w:rPr>
          <w:rFonts w:ascii="Arial" w:hAnsi="Arial" w:cs="Arial"/>
          <w:sz w:val="28"/>
          <w:szCs w:val="28"/>
          <w:lang w:val="ru-RU"/>
        </w:rPr>
        <w:t>т к сатанисту, он е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 w:rsidR="00012960">
        <w:rPr>
          <w:rFonts w:ascii="Arial" w:hAnsi="Arial" w:cs="Arial"/>
          <w:sz w:val="28"/>
          <w:szCs w:val="28"/>
          <w:lang w:val="ru-RU"/>
        </w:rPr>
        <w:t xml:space="preserve"> не </w:t>
      </w:r>
      <w:r w:rsidR="00EC24A7">
        <w:rPr>
          <w:rFonts w:ascii="Arial" w:hAnsi="Arial" w:cs="Arial"/>
          <w:sz w:val="28"/>
          <w:szCs w:val="28"/>
          <w:lang w:val="ru-RU"/>
        </w:rPr>
        <w:t>возьмет, ибо сатана предупредит его:</w:t>
      </w:r>
      <w:r w:rsidR="003F2BA1">
        <w:rPr>
          <w:rFonts w:ascii="Arial" w:hAnsi="Arial" w:cs="Arial"/>
          <w:sz w:val="28"/>
          <w:szCs w:val="28"/>
          <w:lang w:val="ru-RU"/>
        </w:rPr>
        <w:t xml:space="preserve"> «</w:t>
      </w:r>
      <w:r w:rsidR="003F2BA1">
        <w:rPr>
          <w:rFonts w:ascii="Arial" w:hAnsi="Arial" w:cs="Arial"/>
          <w:i/>
          <w:iCs/>
          <w:sz w:val="28"/>
          <w:szCs w:val="28"/>
          <w:lang w:val="ru-RU"/>
        </w:rPr>
        <w:t>Берегись этой вещи</w:t>
      </w:r>
      <w:r w:rsidR="003915F7">
        <w:rPr>
          <w:rFonts w:ascii="Arial" w:hAnsi="Arial" w:cs="Arial"/>
          <w:i/>
          <w:iCs/>
          <w:sz w:val="28"/>
          <w:szCs w:val="28"/>
          <w:lang w:val="ru-RU"/>
        </w:rPr>
        <w:t>. Не надевай</w:t>
      </w:r>
      <w:r w:rsidR="00D276A1">
        <w:rPr>
          <w:rFonts w:ascii="Arial" w:hAnsi="Arial" w:cs="Arial"/>
          <w:i/>
          <w:iCs/>
          <w:sz w:val="28"/>
          <w:szCs w:val="28"/>
          <w:lang w:val="ru-RU"/>
        </w:rPr>
        <w:t xml:space="preserve"> е</w:t>
      </w:r>
      <w:r w:rsidR="0022720E">
        <w:rPr>
          <w:rFonts w:ascii="Arial" w:hAnsi="Arial" w:cs="Arial"/>
          <w:i/>
          <w:iCs/>
          <w:sz w:val="28"/>
          <w:szCs w:val="28"/>
          <w:lang w:val="ru-RU"/>
        </w:rPr>
        <w:t>ё</w:t>
      </w:r>
      <w:r w:rsidR="00D276A1">
        <w:rPr>
          <w:rFonts w:ascii="Arial" w:hAnsi="Arial" w:cs="Arial"/>
          <w:i/>
          <w:iCs/>
          <w:sz w:val="28"/>
          <w:szCs w:val="28"/>
          <w:lang w:val="ru-RU"/>
        </w:rPr>
        <w:t>, она является проводником</w:t>
      </w:r>
      <w:r w:rsidR="001232F5">
        <w:rPr>
          <w:rFonts w:ascii="Arial" w:hAnsi="Arial" w:cs="Arial"/>
          <w:i/>
          <w:iCs/>
          <w:sz w:val="28"/>
          <w:szCs w:val="28"/>
          <w:lang w:val="ru-RU"/>
        </w:rPr>
        <w:t xml:space="preserve"> веры во </w:t>
      </w:r>
      <w:r w:rsidR="00DE3D59">
        <w:rPr>
          <w:rFonts w:ascii="Arial" w:hAnsi="Arial" w:cs="Arial"/>
          <w:i/>
          <w:iCs/>
          <w:sz w:val="28"/>
          <w:szCs w:val="28"/>
          <w:lang w:val="ru-RU"/>
        </w:rPr>
        <w:t>имя Иисуса Христа».</w:t>
      </w:r>
    </w:p>
    <w:p w14:paraId="4739D583" w14:textId="1EFB7B07" w:rsidR="00BD3B1A" w:rsidRDefault="00BD3B1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«</w:t>
      </w:r>
      <w:r w:rsidR="00C7267C">
        <w:rPr>
          <w:rFonts w:ascii="Arial" w:hAnsi="Arial" w:cs="Arial"/>
          <w:i/>
          <w:iCs/>
          <w:sz w:val="28"/>
          <w:szCs w:val="28"/>
          <w:lang w:val="ru-RU"/>
        </w:rPr>
        <w:t>Бог же творил немало чудес руками</w:t>
      </w:r>
      <w:r w:rsidR="00B568CF">
        <w:rPr>
          <w:rFonts w:ascii="Arial" w:hAnsi="Arial" w:cs="Arial"/>
          <w:i/>
          <w:iCs/>
          <w:sz w:val="28"/>
          <w:szCs w:val="28"/>
          <w:lang w:val="ru-RU"/>
        </w:rPr>
        <w:t xml:space="preserve"> Павла</w:t>
      </w:r>
      <w:r w:rsidR="00316D6D">
        <w:rPr>
          <w:rFonts w:ascii="Arial" w:hAnsi="Arial" w:cs="Arial"/>
          <w:i/>
          <w:iCs/>
          <w:sz w:val="28"/>
          <w:szCs w:val="28"/>
          <w:lang w:val="ru-RU"/>
        </w:rPr>
        <w:t>, так что на больных</w:t>
      </w:r>
      <w:r w:rsidR="00133F14">
        <w:rPr>
          <w:rFonts w:ascii="Arial" w:hAnsi="Arial" w:cs="Arial"/>
          <w:i/>
          <w:iCs/>
          <w:sz w:val="28"/>
          <w:szCs w:val="28"/>
          <w:lang w:val="ru-RU"/>
        </w:rPr>
        <w:t xml:space="preserve"> возлагали платки и </w:t>
      </w:r>
      <w:proofErr w:type="spellStart"/>
      <w:r w:rsidR="00133F14">
        <w:rPr>
          <w:rFonts w:ascii="Arial" w:hAnsi="Arial" w:cs="Arial"/>
          <w:i/>
          <w:iCs/>
          <w:sz w:val="28"/>
          <w:szCs w:val="28"/>
          <w:lang w:val="ru-RU"/>
        </w:rPr>
        <w:t>оп</w:t>
      </w:r>
      <w:r w:rsidR="00DD5D13">
        <w:rPr>
          <w:rFonts w:ascii="Arial" w:hAnsi="Arial" w:cs="Arial"/>
          <w:i/>
          <w:iCs/>
          <w:sz w:val="28"/>
          <w:szCs w:val="28"/>
          <w:lang w:val="ru-RU"/>
        </w:rPr>
        <w:t>оясания</w:t>
      </w:r>
      <w:proofErr w:type="spellEnd"/>
      <w:r w:rsidR="00DD5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133F14">
        <w:rPr>
          <w:rFonts w:ascii="Arial" w:hAnsi="Arial" w:cs="Arial"/>
          <w:i/>
          <w:iCs/>
          <w:sz w:val="28"/>
          <w:szCs w:val="28"/>
          <w:lang w:val="ru-RU"/>
        </w:rPr>
        <w:t xml:space="preserve">с тела </w:t>
      </w:r>
      <w:r w:rsidR="00DD5D13">
        <w:rPr>
          <w:rFonts w:ascii="Arial" w:hAnsi="Arial" w:cs="Arial"/>
          <w:i/>
          <w:iCs/>
          <w:sz w:val="28"/>
          <w:szCs w:val="28"/>
          <w:lang w:val="ru-RU"/>
        </w:rPr>
        <w:t xml:space="preserve">его </w:t>
      </w:r>
      <w:r w:rsidR="00133F14">
        <w:rPr>
          <w:rFonts w:ascii="Arial" w:hAnsi="Arial" w:cs="Arial"/>
          <w:i/>
          <w:iCs/>
          <w:sz w:val="28"/>
          <w:szCs w:val="28"/>
          <w:lang w:val="ru-RU"/>
        </w:rPr>
        <w:t>и у них прекращались болезни</w:t>
      </w:r>
      <w:r w:rsidR="002766B2">
        <w:rPr>
          <w:rFonts w:ascii="Arial" w:hAnsi="Arial" w:cs="Arial"/>
          <w:i/>
          <w:iCs/>
          <w:sz w:val="28"/>
          <w:szCs w:val="28"/>
          <w:lang w:val="ru-RU"/>
        </w:rPr>
        <w:t xml:space="preserve">, и злые духи </w:t>
      </w:r>
      <w:r w:rsidR="006E1D7A">
        <w:rPr>
          <w:rFonts w:ascii="Arial" w:hAnsi="Arial" w:cs="Arial"/>
          <w:i/>
          <w:iCs/>
          <w:sz w:val="28"/>
          <w:szCs w:val="28"/>
          <w:lang w:val="ru-RU"/>
        </w:rPr>
        <w:t xml:space="preserve">выходили их них </w:t>
      </w:r>
      <w:r w:rsidR="006E1D7A">
        <w:rPr>
          <w:rFonts w:ascii="Arial" w:hAnsi="Arial" w:cs="Arial"/>
          <w:sz w:val="28"/>
          <w:szCs w:val="28"/>
          <w:lang w:val="ru-RU"/>
        </w:rPr>
        <w:t>(</w:t>
      </w:r>
      <w:r w:rsidR="006E1D7A">
        <w:rPr>
          <w:rFonts w:ascii="Arial" w:hAnsi="Arial" w:cs="Arial"/>
          <w:sz w:val="28"/>
          <w:szCs w:val="28"/>
          <w:u w:val="single"/>
          <w:lang w:val="ru-RU"/>
        </w:rPr>
        <w:t>Деян.19</w:t>
      </w:r>
      <w:r w:rsidR="00842908">
        <w:rPr>
          <w:rFonts w:ascii="Arial" w:hAnsi="Arial" w:cs="Arial"/>
          <w:sz w:val="28"/>
          <w:szCs w:val="28"/>
          <w:u w:val="single"/>
          <w:lang w:val="ru-RU"/>
        </w:rPr>
        <w:t>:11-12</w:t>
      </w:r>
      <w:r w:rsidR="00842908">
        <w:rPr>
          <w:rFonts w:ascii="Arial" w:hAnsi="Arial" w:cs="Arial"/>
          <w:sz w:val="28"/>
          <w:szCs w:val="28"/>
          <w:lang w:val="ru-RU"/>
        </w:rPr>
        <w:t>).</w:t>
      </w:r>
    </w:p>
    <w:p w14:paraId="07FBEB78" w14:textId="75564ADB" w:rsidR="006C3C7C" w:rsidRDefault="0084290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Сатанист не наденет освящ</w:t>
      </w:r>
      <w:r w:rsidR="0022720E">
        <w:rPr>
          <w:rFonts w:ascii="Arial" w:hAnsi="Arial" w:cs="Arial"/>
          <w:sz w:val="28"/>
          <w:szCs w:val="28"/>
          <w:lang w:val="ru-RU"/>
        </w:rPr>
        <w:t>ё</w:t>
      </w:r>
      <w:r>
        <w:rPr>
          <w:rFonts w:ascii="Arial" w:hAnsi="Arial" w:cs="Arial"/>
          <w:sz w:val="28"/>
          <w:szCs w:val="28"/>
          <w:lang w:val="ru-RU"/>
        </w:rPr>
        <w:t>нную</w:t>
      </w:r>
      <w:r w:rsidR="00E15673">
        <w:rPr>
          <w:rFonts w:ascii="Arial" w:hAnsi="Arial" w:cs="Arial"/>
          <w:sz w:val="28"/>
          <w:szCs w:val="28"/>
          <w:lang w:val="ru-RU"/>
        </w:rPr>
        <w:t xml:space="preserve"> вещь, какой бы дорогой она ни была</w:t>
      </w:r>
      <w:r w:rsidR="00DA3926">
        <w:rPr>
          <w:rFonts w:ascii="Arial" w:hAnsi="Arial" w:cs="Arial"/>
          <w:sz w:val="28"/>
          <w:szCs w:val="28"/>
          <w:lang w:val="ru-RU"/>
        </w:rPr>
        <w:t>. Он осведомлен об этом.</w:t>
      </w:r>
      <w:r w:rsidR="00086CDD">
        <w:rPr>
          <w:rFonts w:ascii="Arial" w:hAnsi="Arial" w:cs="Arial"/>
          <w:sz w:val="28"/>
          <w:szCs w:val="28"/>
          <w:lang w:val="ru-RU"/>
        </w:rPr>
        <w:t xml:space="preserve"> А святые</w:t>
      </w:r>
      <w:r w:rsidR="00C54FCB">
        <w:rPr>
          <w:rFonts w:ascii="Arial" w:hAnsi="Arial" w:cs="Arial"/>
          <w:sz w:val="28"/>
          <w:szCs w:val="28"/>
          <w:lang w:val="ru-RU"/>
        </w:rPr>
        <w:t xml:space="preserve"> плохо осведомлены во многих вещах</w:t>
      </w:r>
      <w:r w:rsidR="006E42C2">
        <w:rPr>
          <w:rFonts w:ascii="Arial" w:hAnsi="Arial" w:cs="Arial"/>
          <w:sz w:val="28"/>
          <w:szCs w:val="28"/>
          <w:lang w:val="ru-RU"/>
        </w:rPr>
        <w:t xml:space="preserve"> и иногда действуют по </w:t>
      </w:r>
      <w:r w:rsidR="00AA5773">
        <w:rPr>
          <w:rFonts w:ascii="Arial" w:hAnsi="Arial" w:cs="Arial"/>
          <w:sz w:val="28"/>
          <w:szCs w:val="28"/>
          <w:lang w:val="ru-RU"/>
        </w:rPr>
        <w:t>принципу: увидела</w:t>
      </w:r>
      <w:r w:rsidR="00054857">
        <w:rPr>
          <w:rFonts w:ascii="Arial" w:hAnsi="Arial" w:cs="Arial"/>
          <w:sz w:val="28"/>
          <w:szCs w:val="28"/>
          <w:lang w:val="ru-RU"/>
        </w:rPr>
        <w:t>, натянула</w:t>
      </w:r>
      <w:r w:rsidR="0015268E">
        <w:rPr>
          <w:rFonts w:ascii="Arial" w:hAnsi="Arial" w:cs="Arial"/>
          <w:sz w:val="28"/>
          <w:szCs w:val="28"/>
          <w:lang w:val="ru-RU"/>
        </w:rPr>
        <w:t xml:space="preserve"> и пошла</w:t>
      </w:r>
      <w:r w:rsidR="001B7D5C">
        <w:rPr>
          <w:rFonts w:ascii="Arial" w:hAnsi="Arial" w:cs="Arial"/>
          <w:sz w:val="28"/>
          <w:szCs w:val="28"/>
          <w:lang w:val="ru-RU"/>
        </w:rPr>
        <w:t>, не поблагодарив Бога</w:t>
      </w:r>
      <w:r w:rsidR="002D5AE2">
        <w:rPr>
          <w:rFonts w:ascii="Arial" w:hAnsi="Arial" w:cs="Arial"/>
          <w:sz w:val="28"/>
          <w:szCs w:val="28"/>
          <w:lang w:val="ru-RU"/>
        </w:rPr>
        <w:t xml:space="preserve"> и не освятив вещь. </w:t>
      </w:r>
    </w:p>
    <w:p w14:paraId="2C41F394" w14:textId="64B0EC18" w:rsidR="00842908" w:rsidRDefault="006847A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D5AE2">
        <w:rPr>
          <w:rFonts w:ascii="Arial" w:hAnsi="Arial" w:cs="Arial"/>
          <w:sz w:val="28"/>
          <w:szCs w:val="28"/>
          <w:lang w:val="ru-RU"/>
        </w:rPr>
        <w:t>ы можете</w:t>
      </w:r>
      <w:r w:rsidR="00472D30">
        <w:rPr>
          <w:rFonts w:ascii="Arial" w:hAnsi="Arial" w:cs="Arial"/>
          <w:sz w:val="28"/>
          <w:szCs w:val="28"/>
          <w:lang w:val="ru-RU"/>
        </w:rPr>
        <w:t xml:space="preserve"> сказать,</w:t>
      </w:r>
      <w:r w:rsidR="00540350">
        <w:rPr>
          <w:rFonts w:ascii="Arial" w:hAnsi="Arial" w:cs="Arial"/>
          <w:sz w:val="28"/>
          <w:szCs w:val="28"/>
          <w:lang w:val="ru-RU"/>
        </w:rPr>
        <w:t xml:space="preserve"> что глупо освящать</w:t>
      </w:r>
      <w:r w:rsidR="004A06CF">
        <w:rPr>
          <w:rFonts w:ascii="Arial" w:hAnsi="Arial" w:cs="Arial"/>
          <w:sz w:val="28"/>
          <w:szCs w:val="28"/>
          <w:lang w:val="ru-RU"/>
        </w:rPr>
        <w:t xml:space="preserve"> всякую вещь</w:t>
      </w:r>
      <w:r w:rsidR="0062761D">
        <w:rPr>
          <w:rFonts w:ascii="Arial" w:hAnsi="Arial" w:cs="Arial"/>
          <w:sz w:val="28"/>
          <w:szCs w:val="28"/>
          <w:lang w:val="ru-RU"/>
        </w:rPr>
        <w:t>, купленную вами, ведь вещь освящается</w:t>
      </w:r>
      <w:r w:rsidR="00990AD5">
        <w:rPr>
          <w:rFonts w:ascii="Arial" w:hAnsi="Arial" w:cs="Arial"/>
          <w:sz w:val="28"/>
          <w:szCs w:val="28"/>
          <w:lang w:val="ru-RU"/>
        </w:rPr>
        <w:t xml:space="preserve"> на человеке, когда тот е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990AD5">
        <w:rPr>
          <w:rFonts w:ascii="Arial" w:hAnsi="Arial" w:cs="Arial"/>
          <w:sz w:val="28"/>
          <w:szCs w:val="28"/>
          <w:lang w:val="ru-RU"/>
        </w:rPr>
        <w:t xml:space="preserve"> носит.</w:t>
      </w:r>
      <w:r w:rsidR="00797BCD">
        <w:rPr>
          <w:rFonts w:ascii="Arial" w:hAnsi="Arial" w:cs="Arial"/>
          <w:sz w:val="28"/>
          <w:szCs w:val="28"/>
          <w:lang w:val="ru-RU"/>
        </w:rPr>
        <w:t xml:space="preserve"> Да порою так и происходи</w:t>
      </w:r>
      <w:r w:rsidR="001137EA">
        <w:rPr>
          <w:rFonts w:ascii="Arial" w:hAnsi="Arial" w:cs="Arial"/>
          <w:sz w:val="28"/>
          <w:szCs w:val="28"/>
          <w:lang w:val="ru-RU"/>
        </w:rPr>
        <w:t>т. Но иногда бывает и наоборот</w:t>
      </w:r>
      <w:r w:rsidR="006B3FC8">
        <w:rPr>
          <w:rFonts w:ascii="Arial" w:hAnsi="Arial" w:cs="Arial"/>
          <w:sz w:val="28"/>
          <w:szCs w:val="28"/>
          <w:lang w:val="ru-RU"/>
        </w:rPr>
        <w:t>.</w:t>
      </w:r>
    </w:p>
    <w:p w14:paraId="41C03B06" w14:textId="0F70981F" w:rsidR="006B3FC8" w:rsidRDefault="006B3FC8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это не заклятая вещь</w:t>
      </w:r>
      <w:r w:rsidR="004579D6">
        <w:rPr>
          <w:rFonts w:ascii="Arial" w:hAnsi="Arial" w:cs="Arial"/>
          <w:sz w:val="28"/>
          <w:szCs w:val="28"/>
          <w:lang w:val="ru-RU"/>
        </w:rPr>
        <w:t xml:space="preserve">, она </w:t>
      </w:r>
      <w:proofErr w:type="spellStart"/>
      <w:r w:rsidR="004579D6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="00662585">
        <w:rPr>
          <w:rFonts w:ascii="Arial" w:hAnsi="Arial" w:cs="Arial"/>
          <w:sz w:val="28"/>
          <w:szCs w:val="28"/>
          <w:lang w:val="ru-RU"/>
        </w:rPr>
        <w:t xml:space="preserve"> на вас,</w:t>
      </w:r>
      <w:r w:rsidR="006A1C4B">
        <w:rPr>
          <w:rFonts w:ascii="Arial" w:hAnsi="Arial" w:cs="Arial"/>
          <w:sz w:val="28"/>
          <w:szCs w:val="28"/>
          <w:lang w:val="ru-RU"/>
        </w:rPr>
        <w:t xml:space="preserve"> но если это заклятая вещь</w:t>
      </w:r>
      <w:r w:rsidR="00EF5474">
        <w:rPr>
          <w:rFonts w:ascii="Arial" w:hAnsi="Arial" w:cs="Arial"/>
          <w:sz w:val="28"/>
          <w:szCs w:val="28"/>
          <w:lang w:val="ru-RU"/>
        </w:rPr>
        <w:t xml:space="preserve"> – тогда вы можете изгнать дьявола</w:t>
      </w:r>
      <w:r w:rsidR="009E698C">
        <w:rPr>
          <w:rFonts w:ascii="Arial" w:hAnsi="Arial" w:cs="Arial"/>
          <w:sz w:val="28"/>
          <w:szCs w:val="28"/>
          <w:lang w:val="ru-RU"/>
        </w:rPr>
        <w:t xml:space="preserve">, сказав ему: </w:t>
      </w:r>
      <w:r w:rsidR="009E698C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A74C5E">
        <w:rPr>
          <w:rFonts w:ascii="Arial" w:hAnsi="Arial" w:cs="Arial"/>
          <w:i/>
          <w:iCs/>
          <w:sz w:val="28"/>
          <w:szCs w:val="28"/>
          <w:lang w:val="ru-RU"/>
        </w:rPr>
        <w:t xml:space="preserve">Прочь от </w:t>
      </w:r>
      <w:r w:rsidR="00C7673A">
        <w:rPr>
          <w:rFonts w:ascii="Arial" w:hAnsi="Arial" w:cs="Arial"/>
          <w:i/>
          <w:iCs/>
          <w:sz w:val="28"/>
          <w:szCs w:val="28"/>
          <w:lang w:val="ru-RU"/>
        </w:rPr>
        <w:t>эти</w:t>
      </w:r>
      <w:r w:rsidR="000052FE">
        <w:rPr>
          <w:rFonts w:ascii="Arial" w:hAnsi="Arial" w:cs="Arial"/>
          <w:i/>
          <w:iCs/>
          <w:sz w:val="28"/>
          <w:szCs w:val="28"/>
          <w:lang w:val="ru-RU"/>
        </w:rPr>
        <w:t>х</w:t>
      </w:r>
      <w:r w:rsidR="00A74C5E">
        <w:rPr>
          <w:rFonts w:ascii="Arial" w:hAnsi="Arial" w:cs="Arial"/>
          <w:i/>
          <w:iCs/>
          <w:sz w:val="28"/>
          <w:szCs w:val="28"/>
          <w:lang w:val="ru-RU"/>
        </w:rPr>
        <w:t xml:space="preserve"> вещей! Отныне</w:t>
      </w:r>
      <w:r w:rsidR="00473D3C">
        <w:rPr>
          <w:rFonts w:ascii="Arial" w:hAnsi="Arial" w:cs="Arial"/>
          <w:i/>
          <w:iCs/>
          <w:sz w:val="28"/>
          <w:szCs w:val="28"/>
          <w:lang w:val="ru-RU"/>
        </w:rPr>
        <w:t xml:space="preserve"> они принадлежат мне, потому</w:t>
      </w:r>
      <w:r w:rsidR="008C5A15">
        <w:rPr>
          <w:rFonts w:ascii="Arial" w:hAnsi="Arial" w:cs="Arial"/>
          <w:i/>
          <w:iCs/>
          <w:sz w:val="28"/>
          <w:szCs w:val="28"/>
          <w:lang w:val="ru-RU"/>
        </w:rPr>
        <w:t xml:space="preserve"> что я купил их. Я освящаю их</w:t>
      </w:r>
      <w:r w:rsidR="00C7673A">
        <w:rPr>
          <w:rFonts w:ascii="Arial" w:hAnsi="Arial" w:cs="Arial"/>
          <w:i/>
          <w:iCs/>
          <w:sz w:val="28"/>
          <w:szCs w:val="28"/>
          <w:lang w:val="ru-RU"/>
        </w:rPr>
        <w:t>!»</w:t>
      </w:r>
    </w:p>
    <w:p w14:paraId="3119187F" w14:textId="4B520CDD" w:rsidR="00A648DD" w:rsidRDefault="00F30A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вы попадаете в дом, где</w:t>
      </w:r>
      <w:r w:rsidR="00BB4113">
        <w:rPr>
          <w:rFonts w:ascii="Arial" w:hAnsi="Arial" w:cs="Arial"/>
          <w:sz w:val="28"/>
          <w:szCs w:val="28"/>
          <w:lang w:val="ru-RU"/>
        </w:rPr>
        <w:t xml:space="preserve"> живёт сатана, вы лишаетесь покоя.</w:t>
      </w:r>
      <w:r w:rsidR="00EB623E">
        <w:rPr>
          <w:rFonts w:ascii="Arial" w:hAnsi="Arial" w:cs="Arial"/>
          <w:sz w:val="28"/>
          <w:szCs w:val="28"/>
          <w:lang w:val="ru-RU"/>
        </w:rPr>
        <w:t xml:space="preserve"> Начинаются ссоры между мужем и женой</w:t>
      </w:r>
      <w:r w:rsidR="00C91045">
        <w:rPr>
          <w:rFonts w:ascii="Arial" w:hAnsi="Arial" w:cs="Arial"/>
          <w:sz w:val="28"/>
          <w:szCs w:val="28"/>
          <w:lang w:val="ru-RU"/>
        </w:rPr>
        <w:t>; дети не понимают родителей</w:t>
      </w:r>
      <w:r w:rsidR="00BF4E10">
        <w:rPr>
          <w:rFonts w:ascii="Arial" w:hAnsi="Arial" w:cs="Arial"/>
          <w:sz w:val="28"/>
          <w:szCs w:val="28"/>
          <w:lang w:val="ru-RU"/>
        </w:rPr>
        <w:t>, а родители — детей.</w:t>
      </w:r>
      <w:r w:rsidR="003F6AE6">
        <w:rPr>
          <w:rFonts w:ascii="Arial" w:hAnsi="Arial" w:cs="Arial"/>
          <w:sz w:val="28"/>
          <w:szCs w:val="28"/>
          <w:lang w:val="ru-RU"/>
        </w:rPr>
        <w:t xml:space="preserve"> Что-то происходит с вами. </w:t>
      </w:r>
      <w:r w:rsidR="00D565F6">
        <w:rPr>
          <w:rFonts w:ascii="Arial" w:hAnsi="Arial" w:cs="Arial"/>
          <w:sz w:val="28"/>
          <w:szCs w:val="28"/>
          <w:lang w:val="ru-RU"/>
        </w:rPr>
        <w:t>А</w:t>
      </w:r>
      <w:r w:rsidR="00D450A0">
        <w:rPr>
          <w:rFonts w:ascii="Arial" w:hAnsi="Arial" w:cs="Arial"/>
          <w:sz w:val="28"/>
          <w:szCs w:val="28"/>
          <w:lang w:val="ru-RU"/>
        </w:rPr>
        <w:t>,</w:t>
      </w:r>
      <w:r w:rsidR="00D565F6">
        <w:rPr>
          <w:rFonts w:ascii="Arial" w:hAnsi="Arial" w:cs="Arial"/>
          <w:sz w:val="28"/>
          <w:szCs w:val="28"/>
          <w:lang w:val="ru-RU"/>
        </w:rPr>
        <w:t xml:space="preserve"> иногда</w:t>
      </w:r>
      <w:r w:rsidR="003F6AE6">
        <w:rPr>
          <w:rFonts w:ascii="Arial" w:hAnsi="Arial" w:cs="Arial"/>
          <w:sz w:val="28"/>
          <w:szCs w:val="28"/>
          <w:lang w:val="ru-RU"/>
        </w:rPr>
        <w:t xml:space="preserve"> и вы</w:t>
      </w:r>
      <w:r w:rsidR="00627BDB">
        <w:rPr>
          <w:rFonts w:ascii="Arial" w:hAnsi="Arial" w:cs="Arial"/>
          <w:sz w:val="28"/>
          <w:szCs w:val="28"/>
          <w:lang w:val="ru-RU"/>
        </w:rPr>
        <w:t xml:space="preserve"> сами являетесь такими переносчиками</w:t>
      </w:r>
      <w:r w:rsidR="004155BE">
        <w:rPr>
          <w:rFonts w:ascii="Arial" w:hAnsi="Arial" w:cs="Arial"/>
          <w:sz w:val="28"/>
          <w:szCs w:val="28"/>
          <w:lang w:val="ru-RU"/>
        </w:rPr>
        <w:t>.</w:t>
      </w:r>
    </w:p>
    <w:p w14:paraId="5978E5FF" w14:textId="77777777" w:rsidR="006847AC" w:rsidRDefault="004155B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Помню, одна сестра</w:t>
      </w:r>
      <w:r w:rsidR="005A470D">
        <w:rPr>
          <w:rFonts w:ascii="Arial" w:hAnsi="Arial" w:cs="Arial"/>
          <w:sz w:val="28"/>
          <w:szCs w:val="28"/>
          <w:lang w:val="ru-RU"/>
        </w:rPr>
        <w:t>, переночевав у другой</w:t>
      </w:r>
      <w:r w:rsidR="0016006D">
        <w:rPr>
          <w:rFonts w:ascii="Arial" w:hAnsi="Arial" w:cs="Arial"/>
          <w:sz w:val="28"/>
          <w:szCs w:val="28"/>
          <w:lang w:val="ru-RU"/>
        </w:rPr>
        <w:t xml:space="preserve"> сестры</w:t>
      </w:r>
      <w:r w:rsidR="005A470D">
        <w:rPr>
          <w:rFonts w:ascii="Arial" w:hAnsi="Arial" w:cs="Arial"/>
          <w:sz w:val="28"/>
          <w:szCs w:val="28"/>
          <w:lang w:val="ru-RU"/>
        </w:rPr>
        <w:t>,</w:t>
      </w:r>
      <w:r w:rsidR="009531B0">
        <w:rPr>
          <w:rFonts w:ascii="Arial" w:hAnsi="Arial" w:cs="Arial"/>
          <w:sz w:val="28"/>
          <w:szCs w:val="28"/>
          <w:lang w:val="ru-RU"/>
        </w:rPr>
        <w:t xml:space="preserve"> сказала ей: </w:t>
      </w:r>
      <w:r w:rsidR="009531B0">
        <w:rPr>
          <w:rFonts w:ascii="Arial" w:hAnsi="Arial" w:cs="Arial"/>
          <w:i/>
          <w:iCs/>
          <w:sz w:val="28"/>
          <w:szCs w:val="28"/>
          <w:lang w:val="ru-RU"/>
        </w:rPr>
        <w:t>«Слушай, я всю ночь</w:t>
      </w:r>
      <w:r w:rsidR="00FA0A70">
        <w:rPr>
          <w:rFonts w:ascii="Arial" w:hAnsi="Arial" w:cs="Arial"/>
          <w:i/>
          <w:iCs/>
          <w:sz w:val="28"/>
          <w:szCs w:val="28"/>
          <w:lang w:val="ru-RU"/>
        </w:rPr>
        <w:t xml:space="preserve"> не могла спать. Кто-то с меня одеяло стягивал</w:t>
      </w:r>
      <w:r w:rsidR="00754397">
        <w:rPr>
          <w:rFonts w:ascii="Arial" w:hAnsi="Arial" w:cs="Arial"/>
          <w:i/>
          <w:iCs/>
          <w:sz w:val="28"/>
          <w:szCs w:val="28"/>
          <w:lang w:val="ru-RU"/>
        </w:rPr>
        <w:t>. У тебя в квартире столько бесов</w:t>
      </w:r>
      <w:r w:rsidR="007B1A7A"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</w:p>
    <w:p w14:paraId="3927C316" w14:textId="567173EB" w:rsidR="004155BE" w:rsidRDefault="0016006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Она</w:t>
      </w:r>
      <w:r w:rsidR="007B1A7A">
        <w:rPr>
          <w:rFonts w:ascii="Arial" w:hAnsi="Arial" w:cs="Arial"/>
          <w:sz w:val="28"/>
          <w:szCs w:val="28"/>
          <w:lang w:val="ru-RU"/>
        </w:rPr>
        <w:t xml:space="preserve"> ответила ей</w:t>
      </w:r>
      <w:r w:rsidR="00E741BF">
        <w:rPr>
          <w:rFonts w:ascii="Arial" w:hAnsi="Arial" w:cs="Arial"/>
          <w:sz w:val="28"/>
          <w:szCs w:val="28"/>
          <w:lang w:val="ru-RU"/>
        </w:rPr>
        <w:t>:</w:t>
      </w:r>
      <w:r w:rsidR="009C481A">
        <w:rPr>
          <w:rFonts w:ascii="Arial" w:hAnsi="Arial" w:cs="Arial"/>
          <w:sz w:val="28"/>
          <w:szCs w:val="28"/>
          <w:lang w:val="ru-RU"/>
        </w:rPr>
        <w:t xml:space="preserve"> «</w:t>
      </w:r>
      <w:r w:rsidR="00475000">
        <w:rPr>
          <w:rFonts w:ascii="Arial" w:hAnsi="Arial" w:cs="Arial"/>
          <w:i/>
          <w:iCs/>
          <w:sz w:val="28"/>
          <w:szCs w:val="28"/>
          <w:lang w:val="ru-RU"/>
        </w:rPr>
        <w:t xml:space="preserve">До тебя здесь </w:t>
      </w:r>
      <w:r w:rsidR="0021470D">
        <w:rPr>
          <w:rFonts w:ascii="Arial" w:hAnsi="Arial" w:cs="Arial"/>
          <w:i/>
          <w:iCs/>
          <w:sz w:val="28"/>
          <w:szCs w:val="28"/>
          <w:lang w:val="ru-RU"/>
        </w:rPr>
        <w:t>ничего не было</w:t>
      </w:r>
      <w:r w:rsidR="008D48E1">
        <w:rPr>
          <w:rFonts w:ascii="Arial" w:hAnsi="Arial" w:cs="Arial"/>
          <w:sz w:val="28"/>
          <w:szCs w:val="28"/>
          <w:lang w:val="ru-RU"/>
        </w:rPr>
        <w:t xml:space="preserve">, </w:t>
      </w:r>
      <w:r w:rsidR="00A46F4B">
        <w:rPr>
          <w:rFonts w:ascii="Arial" w:hAnsi="Arial" w:cs="Arial"/>
          <w:i/>
          <w:iCs/>
          <w:sz w:val="28"/>
          <w:szCs w:val="28"/>
          <w:lang w:val="ru-RU"/>
        </w:rPr>
        <w:t>видимо</w:t>
      </w:r>
      <w:r w:rsidR="008D48E1">
        <w:rPr>
          <w:rFonts w:ascii="Arial" w:hAnsi="Arial" w:cs="Arial"/>
          <w:sz w:val="28"/>
          <w:szCs w:val="28"/>
          <w:lang w:val="ru-RU"/>
        </w:rPr>
        <w:t xml:space="preserve">, </w:t>
      </w:r>
      <w:r w:rsidR="00A46F4B">
        <w:rPr>
          <w:rFonts w:ascii="Arial" w:hAnsi="Arial" w:cs="Arial"/>
          <w:i/>
          <w:iCs/>
          <w:sz w:val="28"/>
          <w:szCs w:val="28"/>
          <w:lang w:val="ru-RU"/>
        </w:rPr>
        <w:t>ты сама</w:t>
      </w:r>
      <w:r w:rsidR="008D48E1">
        <w:rPr>
          <w:rFonts w:ascii="Arial" w:hAnsi="Arial" w:cs="Arial"/>
          <w:sz w:val="28"/>
          <w:szCs w:val="28"/>
          <w:lang w:val="ru-RU"/>
        </w:rPr>
        <w:t xml:space="preserve"> </w:t>
      </w:r>
      <w:r w:rsidR="00E619D0">
        <w:rPr>
          <w:rFonts w:ascii="Arial" w:hAnsi="Arial" w:cs="Arial"/>
          <w:i/>
          <w:iCs/>
          <w:sz w:val="28"/>
          <w:szCs w:val="28"/>
          <w:lang w:val="ru-RU"/>
        </w:rPr>
        <w:t>их натрусила</w:t>
      </w:r>
      <w:r w:rsidR="008D48E1">
        <w:rPr>
          <w:rFonts w:ascii="Arial" w:hAnsi="Arial" w:cs="Arial"/>
          <w:sz w:val="28"/>
          <w:szCs w:val="28"/>
          <w:lang w:val="ru-RU"/>
        </w:rPr>
        <w:t xml:space="preserve">». Я знал </w:t>
      </w:r>
      <w:r w:rsidR="00387ECD">
        <w:rPr>
          <w:rFonts w:ascii="Arial" w:hAnsi="Arial" w:cs="Arial"/>
          <w:sz w:val="28"/>
          <w:szCs w:val="28"/>
          <w:lang w:val="ru-RU"/>
        </w:rPr>
        <w:t xml:space="preserve">эту </w:t>
      </w:r>
      <w:r w:rsidR="008D48E1">
        <w:rPr>
          <w:rFonts w:ascii="Arial" w:hAnsi="Arial" w:cs="Arial"/>
          <w:sz w:val="28"/>
          <w:szCs w:val="28"/>
          <w:lang w:val="ru-RU"/>
        </w:rPr>
        <w:t>женщину</w:t>
      </w:r>
      <w:r w:rsidR="00F15615">
        <w:rPr>
          <w:rFonts w:ascii="Arial" w:hAnsi="Arial" w:cs="Arial"/>
          <w:sz w:val="28"/>
          <w:szCs w:val="28"/>
          <w:lang w:val="ru-RU"/>
        </w:rPr>
        <w:t>, ночевавшую у этой сестры. Она была</w:t>
      </w:r>
      <w:r w:rsidR="00BF34C1">
        <w:rPr>
          <w:rFonts w:ascii="Arial" w:hAnsi="Arial" w:cs="Arial"/>
          <w:sz w:val="28"/>
          <w:szCs w:val="28"/>
          <w:lang w:val="ru-RU"/>
        </w:rPr>
        <w:t xml:space="preserve"> действительно </w:t>
      </w:r>
      <w:proofErr w:type="spellStart"/>
      <w:r w:rsidR="00BF34C1">
        <w:rPr>
          <w:rFonts w:ascii="Arial" w:hAnsi="Arial" w:cs="Arial"/>
          <w:sz w:val="28"/>
          <w:szCs w:val="28"/>
          <w:lang w:val="ru-RU"/>
        </w:rPr>
        <w:t>оккультно</w:t>
      </w:r>
      <w:proofErr w:type="spellEnd"/>
      <w:r w:rsidR="00BF34C1">
        <w:rPr>
          <w:rFonts w:ascii="Arial" w:hAnsi="Arial" w:cs="Arial"/>
          <w:sz w:val="28"/>
          <w:szCs w:val="28"/>
          <w:lang w:val="ru-RU"/>
        </w:rPr>
        <w:t xml:space="preserve"> обременен</w:t>
      </w:r>
      <w:r w:rsidR="00027149">
        <w:rPr>
          <w:rFonts w:ascii="Arial" w:hAnsi="Arial" w:cs="Arial"/>
          <w:sz w:val="28"/>
          <w:szCs w:val="28"/>
          <w:lang w:val="ru-RU"/>
        </w:rPr>
        <w:t>ной и пришла</w:t>
      </w:r>
      <w:r w:rsidR="00692D09">
        <w:rPr>
          <w:rFonts w:ascii="Arial" w:hAnsi="Arial" w:cs="Arial"/>
          <w:sz w:val="28"/>
          <w:szCs w:val="28"/>
          <w:lang w:val="ru-RU"/>
        </w:rPr>
        <w:t xml:space="preserve"> из йогов.</w:t>
      </w:r>
    </w:p>
    <w:p w14:paraId="78C6B748" w14:textId="4CA61579" w:rsidR="006847AC" w:rsidRDefault="001A656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е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>
        <w:rPr>
          <w:rFonts w:ascii="Arial" w:hAnsi="Arial" w:cs="Arial"/>
          <w:sz w:val="28"/>
          <w:szCs w:val="28"/>
          <w:lang w:val="ru-RU"/>
        </w:rPr>
        <w:t xml:space="preserve"> собственной квартире действительно</w:t>
      </w:r>
      <w:r w:rsidR="0001018E">
        <w:rPr>
          <w:rFonts w:ascii="Arial" w:hAnsi="Arial" w:cs="Arial"/>
          <w:sz w:val="28"/>
          <w:szCs w:val="28"/>
          <w:lang w:val="ru-RU"/>
        </w:rPr>
        <w:t xml:space="preserve"> вс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01018E">
        <w:rPr>
          <w:rFonts w:ascii="Arial" w:hAnsi="Arial" w:cs="Arial"/>
          <w:sz w:val="28"/>
          <w:szCs w:val="28"/>
          <w:lang w:val="ru-RU"/>
        </w:rPr>
        <w:t xml:space="preserve"> было </w:t>
      </w:r>
      <w:r w:rsidR="006847AC">
        <w:rPr>
          <w:rFonts w:ascii="Arial" w:hAnsi="Arial" w:cs="Arial"/>
          <w:sz w:val="28"/>
          <w:szCs w:val="28"/>
          <w:lang w:val="ru-RU"/>
        </w:rPr>
        <w:t>нормально,</w:t>
      </w:r>
      <w:r w:rsidR="0001018E">
        <w:rPr>
          <w:rFonts w:ascii="Arial" w:hAnsi="Arial" w:cs="Arial"/>
          <w:sz w:val="28"/>
          <w:szCs w:val="28"/>
          <w:lang w:val="ru-RU"/>
        </w:rPr>
        <w:t xml:space="preserve"> и бесы не тревожили е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01018E">
        <w:rPr>
          <w:rFonts w:ascii="Arial" w:hAnsi="Arial" w:cs="Arial"/>
          <w:sz w:val="28"/>
          <w:szCs w:val="28"/>
          <w:lang w:val="ru-RU"/>
        </w:rPr>
        <w:t xml:space="preserve">. </w:t>
      </w:r>
      <w:r w:rsidR="00A76A80">
        <w:rPr>
          <w:rFonts w:ascii="Arial" w:hAnsi="Arial" w:cs="Arial"/>
          <w:sz w:val="28"/>
          <w:szCs w:val="28"/>
          <w:lang w:val="ru-RU"/>
        </w:rPr>
        <w:t>Но когда она приходила к кому-нибудь</w:t>
      </w:r>
      <w:r w:rsidR="006E03CD">
        <w:rPr>
          <w:rFonts w:ascii="Arial" w:hAnsi="Arial" w:cs="Arial"/>
          <w:sz w:val="28"/>
          <w:szCs w:val="28"/>
          <w:lang w:val="ru-RU"/>
        </w:rPr>
        <w:t xml:space="preserve"> их святых, бесы не давали ей покоя</w:t>
      </w:r>
      <w:r w:rsidR="00BD1620">
        <w:rPr>
          <w:rFonts w:ascii="Arial" w:hAnsi="Arial" w:cs="Arial"/>
          <w:sz w:val="28"/>
          <w:szCs w:val="28"/>
          <w:lang w:val="ru-RU"/>
        </w:rPr>
        <w:t>.</w:t>
      </w:r>
    </w:p>
    <w:p w14:paraId="7BB49795" w14:textId="51C474EE" w:rsidR="00A46D95" w:rsidRDefault="00BD162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знаете почему? Да потому, что е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B71D30">
        <w:rPr>
          <w:rFonts w:ascii="Arial" w:hAnsi="Arial" w:cs="Arial"/>
          <w:sz w:val="28"/>
          <w:szCs w:val="28"/>
          <w:lang w:val="ru-RU"/>
        </w:rPr>
        <w:t xml:space="preserve"> квартира, как и она сама, была жилищем бесов</w:t>
      </w:r>
      <w:r w:rsidR="00A667C0">
        <w:rPr>
          <w:rFonts w:ascii="Arial" w:hAnsi="Arial" w:cs="Arial"/>
          <w:sz w:val="28"/>
          <w:szCs w:val="28"/>
          <w:lang w:val="ru-RU"/>
        </w:rPr>
        <w:t>, а вот когда она приходила в другой дом, там бесы</w:t>
      </w:r>
      <w:r w:rsidR="001560A3">
        <w:rPr>
          <w:rFonts w:ascii="Arial" w:hAnsi="Arial" w:cs="Arial"/>
          <w:sz w:val="28"/>
          <w:szCs w:val="28"/>
          <w:lang w:val="ru-RU"/>
        </w:rPr>
        <w:t xml:space="preserve"> начинали дергать е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1560A3">
        <w:rPr>
          <w:rFonts w:ascii="Arial" w:hAnsi="Arial" w:cs="Arial"/>
          <w:sz w:val="28"/>
          <w:szCs w:val="28"/>
          <w:lang w:val="ru-RU"/>
        </w:rPr>
        <w:t>.</w:t>
      </w:r>
    </w:p>
    <w:p w14:paraId="15805835" w14:textId="312D42C3" w:rsidR="001560A3" w:rsidRDefault="001560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</w:t>
      </w:r>
      <w:r w:rsidR="005514DB">
        <w:rPr>
          <w:rFonts w:ascii="Arial" w:hAnsi="Arial" w:cs="Arial"/>
          <w:sz w:val="28"/>
          <w:szCs w:val="28"/>
          <w:lang w:val="ru-RU"/>
        </w:rPr>
        <w:t xml:space="preserve"> быть очень осторожны, делая какие-то выводы, потому</w:t>
      </w:r>
      <w:r w:rsidR="00E34720">
        <w:rPr>
          <w:rFonts w:ascii="Arial" w:hAnsi="Arial" w:cs="Arial"/>
          <w:sz w:val="28"/>
          <w:szCs w:val="28"/>
          <w:lang w:val="ru-RU"/>
        </w:rPr>
        <w:t xml:space="preserve"> что у нас, в силу нашего</w:t>
      </w:r>
      <w:r w:rsidR="00E91887">
        <w:rPr>
          <w:rFonts w:ascii="Arial" w:hAnsi="Arial" w:cs="Arial"/>
          <w:sz w:val="28"/>
          <w:szCs w:val="28"/>
          <w:lang w:val="ru-RU"/>
        </w:rPr>
        <w:t xml:space="preserve"> невежества могут быть не всегда правильные заключения.</w:t>
      </w:r>
    </w:p>
    <w:p w14:paraId="2E8B5C0F" w14:textId="49C24FDD" w:rsidR="00D05DC9" w:rsidRDefault="00D05DC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Мудрость,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D2513">
        <w:rPr>
          <w:rFonts w:ascii="Arial" w:hAnsi="Arial" w:cs="Arial"/>
          <w:sz w:val="28"/>
          <w:szCs w:val="28"/>
          <w:lang w:val="ru-RU"/>
        </w:rPr>
        <w:t>как говорит Слово Божье, даст нам славу и долго</w:t>
      </w:r>
      <w:r w:rsidR="00CC138D">
        <w:rPr>
          <w:rFonts w:ascii="Arial" w:hAnsi="Arial" w:cs="Arial"/>
          <w:sz w:val="28"/>
          <w:szCs w:val="28"/>
          <w:lang w:val="ru-RU"/>
        </w:rPr>
        <w:t xml:space="preserve">ту лет. </w:t>
      </w:r>
      <w:r w:rsidR="0016006D">
        <w:rPr>
          <w:rFonts w:ascii="Arial" w:hAnsi="Arial" w:cs="Arial"/>
          <w:sz w:val="28"/>
          <w:szCs w:val="28"/>
          <w:lang w:val="ru-RU"/>
        </w:rPr>
        <w:t xml:space="preserve"> </w:t>
      </w:r>
      <w:r w:rsidR="00CC138D">
        <w:rPr>
          <w:rFonts w:ascii="Arial" w:hAnsi="Arial" w:cs="Arial"/>
          <w:sz w:val="28"/>
          <w:szCs w:val="28"/>
          <w:lang w:val="ru-RU"/>
        </w:rPr>
        <w:t>В</w:t>
      </w:r>
      <w:r w:rsidR="0016006D">
        <w:rPr>
          <w:rFonts w:ascii="Arial" w:hAnsi="Arial" w:cs="Arial"/>
          <w:sz w:val="28"/>
          <w:szCs w:val="28"/>
          <w:lang w:val="ru-RU"/>
        </w:rPr>
        <w:t xml:space="preserve">   </w:t>
      </w:r>
      <w:r w:rsidR="00CC138D">
        <w:rPr>
          <w:rFonts w:ascii="Arial" w:hAnsi="Arial" w:cs="Arial"/>
          <w:sz w:val="28"/>
          <w:szCs w:val="28"/>
          <w:lang w:val="ru-RU"/>
        </w:rPr>
        <w:t xml:space="preserve"> русском издании</w:t>
      </w:r>
      <w:r w:rsidR="0031164E">
        <w:rPr>
          <w:rFonts w:ascii="Arial" w:hAnsi="Arial" w:cs="Arial"/>
          <w:sz w:val="28"/>
          <w:szCs w:val="28"/>
          <w:lang w:val="ru-RU"/>
        </w:rPr>
        <w:t xml:space="preserve"> Библии </w:t>
      </w:r>
      <w:r w:rsidR="003054BD">
        <w:rPr>
          <w:rFonts w:ascii="Arial" w:hAnsi="Arial" w:cs="Arial"/>
          <w:sz w:val="28"/>
          <w:szCs w:val="28"/>
          <w:lang w:val="ru-RU"/>
        </w:rPr>
        <w:t xml:space="preserve">дан </w:t>
      </w:r>
      <w:r w:rsidR="0031164E">
        <w:rPr>
          <w:rFonts w:ascii="Arial" w:hAnsi="Arial" w:cs="Arial"/>
          <w:sz w:val="28"/>
          <w:szCs w:val="28"/>
          <w:lang w:val="ru-RU"/>
        </w:rPr>
        <w:t>не совсем точный перевод</w:t>
      </w:r>
      <w:r w:rsidR="003054BD">
        <w:rPr>
          <w:rFonts w:ascii="Arial" w:hAnsi="Arial" w:cs="Arial"/>
          <w:sz w:val="28"/>
          <w:szCs w:val="28"/>
          <w:lang w:val="ru-RU"/>
        </w:rPr>
        <w:t xml:space="preserve">. Под </w:t>
      </w:r>
      <w:r w:rsidR="003054BD">
        <w:rPr>
          <w:rFonts w:ascii="Arial" w:hAnsi="Arial" w:cs="Arial"/>
          <w:sz w:val="28"/>
          <w:szCs w:val="28"/>
          <w:lang w:val="ru-RU"/>
        </w:rPr>
        <w:lastRenderedPageBreak/>
        <w:t>долготой лет</w:t>
      </w:r>
      <w:r w:rsidR="007A5E0E">
        <w:rPr>
          <w:rFonts w:ascii="Arial" w:hAnsi="Arial" w:cs="Arial"/>
          <w:sz w:val="28"/>
          <w:szCs w:val="28"/>
          <w:lang w:val="ru-RU"/>
        </w:rPr>
        <w:t xml:space="preserve"> подразумевается, конечно, жизнь вечная</w:t>
      </w:r>
      <w:r w:rsidR="008F1A70">
        <w:rPr>
          <w:rFonts w:ascii="Arial" w:hAnsi="Arial" w:cs="Arial"/>
          <w:sz w:val="28"/>
          <w:szCs w:val="28"/>
          <w:lang w:val="ru-RU"/>
        </w:rPr>
        <w:t xml:space="preserve">. В </w:t>
      </w:r>
      <w:r w:rsidR="00EA15E8">
        <w:rPr>
          <w:rFonts w:ascii="Arial" w:hAnsi="Arial" w:cs="Arial"/>
          <w:sz w:val="28"/>
          <w:szCs w:val="28"/>
          <w:lang w:val="ru-RU"/>
        </w:rPr>
        <w:t>13-ом стихе сказано</w:t>
      </w:r>
      <w:r w:rsidR="00521BF1">
        <w:rPr>
          <w:rFonts w:ascii="Arial" w:hAnsi="Arial" w:cs="Arial"/>
          <w:sz w:val="28"/>
          <w:szCs w:val="28"/>
          <w:lang w:val="ru-RU"/>
        </w:rPr>
        <w:t>, что наставление отца (</w:t>
      </w:r>
      <w:r w:rsidR="00521BF1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216BF3">
        <w:rPr>
          <w:rFonts w:ascii="Arial" w:hAnsi="Arial" w:cs="Arial"/>
          <w:sz w:val="28"/>
          <w:szCs w:val="28"/>
          <w:lang w:val="ru-RU"/>
        </w:rPr>
        <w:t>) – это жизнь, жизнь вечная.</w:t>
      </w:r>
    </w:p>
    <w:p w14:paraId="2C838867" w14:textId="7826A2CA" w:rsidR="00216BF3" w:rsidRDefault="00A300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Стихом выше говорится</w:t>
      </w:r>
      <w:r w:rsidR="00910E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том,</w:t>
      </w:r>
      <w:r w:rsidR="00910EC5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мы будем идти путем</w:t>
      </w:r>
      <w:r w:rsidR="008A23CE">
        <w:rPr>
          <w:rFonts w:ascii="Arial" w:hAnsi="Arial" w:cs="Arial"/>
          <w:sz w:val="28"/>
          <w:szCs w:val="28"/>
          <w:lang w:val="ru-RU"/>
        </w:rPr>
        <w:t xml:space="preserve"> </w:t>
      </w:r>
      <w:r w:rsidR="008A23CE">
        <w:rPr>
          <w:rFonts w:ascii="Arial" w:hAnsi="Arial" w:cs="Arial"/>
          <w:b/>
          <w:bCs/>
          <w:sz w:val="28"/>
          <w:szCs w:val="28"/>
          <w:lang w:val="ru-RU"/>
        </w:rPr>
        <w:t>мудрости,</w:t>
      </w:r>
      <w:r w:rsidR="008A23CE">
        <w:rPr>
          <w:rFonts w:ascii="Arial" w:hAnsi="Arial" w:cs="Arial"/>
          <w:sz w:val="28"/>
          <w:szCs w:val="28"/>
          <w:lang w:val="ru-RU"/>
        </w:rPr>
        <w:t xml:space="preserve"> ход наш не будет стесн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8A23CE">
        <w:rPr>
          <w:rFonts w:ascii="Arial" w:hAnsi="Arial" w:cs="Arial"/>
          <w:sz w:val="28"/>
          <w:szCs w:val="28"/>
          <w:lang w:val="ru-RU"/>
        </w:rPr>
        <w:t>н</w:t>
      </w:r>
      <w:r w:rsidR="001C4878">
        <w:rPr>
          <w:rFonts w:ascii="Arial" w:hAnsi="Arial" w:cs="Arial"/>
          <w:sz w:val="28"/>
          <w:szCs w:val="28"/>
          <w:lang w:val="ru-RU"/>
        </w:rPr>
        <w:t>, и мы не споткнемся при беге. Я не имею в виду то, что вы не споткнетесь</w:t>
      </w:r>
      <w:r w:rsidR="00D92FAD">
        <w:rPr>
          <w:rFonts w:ascii="Arial" w:hAnsi="Arial" w:cs="Arial"/>
          <w:sz w:val="28"/>
          <w:szCs w:val="28"/>
          <w:lang w:val="ru-RU"/>
        </w:rPr>
        <w:t>, убегая от дьявола.</w:t>
      </w:r>
    </w:p>
    <w:p w14:paraId="77E438EB" w14:textId="0947580C" w:rsidR="00D53490" w:rsidRDefault="00D534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под</w:t>
      </w:r>
      <w:r w:rsidR="00F62DFD">
        <w:rPr>
          <w:rFonts w:ascii="Arial" w:hAnsi="Arial" w:cs="Arial"/>
          <w:sz w:val="28"/>
          <w:szCs w:val="28"/>
          <w:lang w:val="ru-RU"/>
        </w:rPr>
        <w:t xml:space="preserve">разумевает совсем другое: когда </w:t>
      </w:r>
      <w:r w:rsidR="00C70442">
        <w:rPr>
          <w:rFonts w:ascii="Arial" w:hAnsi="Arial" w:cs="Arial"/>
          <w:sz w:val="28"/>
          <w:szCs w:val="28"/>
          <w:lang w:val="ru-RU"/>
        </w:rPr>
        <w:t>вы будете догонять дьявола, то не споткнетесь</w:t>
      </w:r>
      <w:r w:rsidR="00DE0914">
        <w:rPr>
          <w:rFonts w:ascii="Arial" w:hAnsi="Arial" w:cs="Arial"/>
          <w:sz w:val="28"/>
          <w:szCs w:val="28"/>
          <w:lang w:val="ru-RU"/>
        </w:rPr>
        <w:t>, ибо сказано, что праведник смел, как лев.</w:t>
      </w:r>
      <w:r w:rsidR="002B7A42">
        <w:rPr>
          <w:rFonts w:ascii="Arial" w:hAnsi="Arial" w:cs="Arial"/>
          <w:sz w:val="28"/>
          <w:szCs w:val="28"/>
          <w:lang w:val="ru-RU"/>
        </w:rPr>
        <w:t xml:space="preserve"> А лев не ляжет, пока</w:t>
      </w:r>
      <w:r w:rsidR="00E60896">
        <w:rPr>
          <w:rFonts w:ascii="Arial" w:hAnsi="Arial" w:cs="Arial"/>
          <w:sz w:val="28"/>
          <w:szCs w:val="28"/>
          <w:lang w:val="ru-RU"/>
        </w:rPr>
        <w:t xml:space="preserve"> не съест свою добычу и не напьется крови убитого. Он встал, приготовился и пош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E60896">
        <w:rPr>
          <w:rFonts w:ascii="Arial" w:hAnsi="Arial" w:cs="Arial"/>
          <w:sz w:val="28"/>
          <w:szCs w:val="28"/>
          <w:lang w:val="ru-RU"/>
        </w:rPr>
        <w:t>л.</w:t>
      </w:r>
    </w:p>
    <w:p w14:paraId="0A2E779D" w14:textId="77777777" w:rsidR="006847AC" w:rsidRDefault="00CD005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как лев, встал и нигде не</w:t>
      </w:r>
      <w:r w:rsidR="00AF5E7D">
        <w:rPr>
          <w:rFonts w:ascii="Arial" w:hAnsi="Arial" w:cs="Arial"/>
          <w:sz w:val="28"/>
          <w:szCs w:val="28"/>
          <w:lang w:val="ru-RU"/>
        </w:rPr>
        <w:t xml:space="preserve"> споткнулся. Он настиг дьявола и низложил его. А праведник</w:t>
      </w:r>
      <w:r w:rsidR="008F4DB1">
        <w:rPr>
          <w:rFonts w:ascii="Arial" w:hAnsi="Arial" w:cs="Arial"/>
          <w:sz w:val="28"/>
          <w:szCs w:val="28"/>
          <w:lang w:val="ru-RU"/>
        </w:rPr>
        <w:t xml:space="preserve"> пребывает в Иисусе Христе. Находиться в </w:t>
      </w:r>
      <w:r w:rsidR="005D0158">
        <w:rPr>
          <w:rFonts w:ascii="Arial" w:hAnsi="Arial" w:cs="Arial"/>
          <w:sz w:val="28"/>
          <w:szCs w:val="28"/>
          <w:lang w:val="ru-RU"/>
        </w:rPr>
        <w:t>Иисусе можно только тогда, когда</w:t>
      </w:r>
      <w:r w:rsidR="002D7964">
        <w:rPr>
          <w:rFonts w:ascii="Arial" w:hAnsi="Arial" w:cs="Arial"/>
          <w:sz w:val="28"/>
          <w:szCs w:val="28"/>
          <w:lang w:val="ru-RU"/>
        </w:rPr>
        <w:t xml:space="preserve"> вы находитесь в Теле Его</w:t>
      </w:r>
      <w:r w:rsidR="00C17929">
        <w:rPr>
          <w:rFonts w:ascii="Arial" w:hAnsi="Arial" w:cs="Arial"/>
          <w:sz w:val="28"/>
          <w:szCs w:val="28"/>
          <w:lang w:val="ru-RU"/>
        </w:rPr>
        <w:t>,</w:t>
      </w:r>
      <w:r w:rsidR="00CE7E0E">
        <w:rPr>
          <w:rFonts w:ascii="Arial" w:hAnsi="Arial" w:cs="Arial"/>
          <w:sz w:val="28"/>
          <w:szCs w:val="28"/>
          <w:lang w:val="ru-RU"/>
        </w:rPr>
        <w:t xml:space="preserve"> в Церкви, и призна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CE7E0E">
        <w:rPr>
          <w:rFonts w:ascii="Arial" w:hAnsi="Arial" w:cs="Arial"/>
          <w:sz w:val="28"/>
          <w:szCs w:val="28"/>
          <w:lang w:val="ru-RU"/>
        </w:rPr>
        <w:t>те статус</w:t>
      </w:r>
      <w:r w:rsidR="008A1590">
        <w:rPr>
          <w:rFonts w:ascii="Arial" w:hAnsi="Arial" w:cs="Arial"/>
          <w:sz w:val="28"/>
          <w:szCs w:val="28"/>
          <w:lang w:val="ru-RU"/>
        </w:rPr>
        <w:t xml:space="preserve"> не какой-то неопредел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8A1590">
        <w:rPr>
          <w:rFonts w:ascii="Arial" w:hAnsi="Arial" w:cs="Arial"/>
          <w:sz w:val="28"/>
          <w:szCs w:val="28"/>
          <w:lang w:val="ru-RU"/>
        </w:rPr>
        <w:t>нной</w:t>
      </w:r>
      <w:r w:rsidR="006A0DFE">
        <w:rPr>
          <w:rFonts w:ascii="Arial" w:hAnsi="Arial" w:cs="Arial"/>
          <w:sz w:val="28"/>
          <w:szCs w:val="28"/>
          <w:lang w:val="ru-RU"/>
        </w:rPr>
        <w:t xml:space="preserve"> вселенской церкви, а церкви</w:t>
      </w:r>
      <w:r w:rsidR="00187DD6">
        <w:rPr>
          <w:rFonts w:ascii="Arial" w:hAnsi="Arial" w:cs="Arial"/>
          <w:sz w:val="28"/>
          <w:szCs w:val="28"/>
          <w:lang w:val="ru-RU"/>
        </w:rPr>
        <w:t xml:space="preserve"> совершенно определённой.</w:t>
      </w:r>
    </w:p>
    <w:p w14:paraId="6F4895F1" w14:textId="3C39A2FC" w:rsidR="00187DD6" w:rsidRDefault="007452D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люди, которые забывают о том, что поместная церковь, какой</w:t>
      </w:r>
      <w:r w:rsidR="0019363D">
        <w:rPr>
          <w:rFonts w:ascii="Arial" w:hAnsi="Arial" w:cs="Arial"/>
          <w:sz w:val="28"/>
          <w:szCs w:val="28"/>
          <w:lang w:val="ru-RU"/>
        </w:rPr>
        <w:t xml:space="preserve"> бы она ни являлась</w:t>
      </w:r>
      <w:r w:rsidR="00663EAD">
        <w:rPr>
          <w:rFonts w:ascii="Arial" w:hAnsi="Arial" w:cs="Arial"/>
          <w:sz w:val="28"/>
          <w:szCs w:val="28"/>
          <w:lang w:val="ru-RU"/>
        </w:rPr>
        <w:t xml:space="preserve"> – многочисленной или малочисленной</w:t>
      </w:r>
      <w:r w:rsidR="00EA4D77">
        <w:rPr>
          <w:rFonts w:ascii="Arial" w:hAnsi="Arial" w:cs="Arial"/>
          <w:sz w:val="28"/>
          <w:szCs w:val="28"/>
          <w:lang w:val="ru-RU"/>
        </w:rPr>
        <w:t>, является всего-навсего лишь клеточкой</w:t>
      </w:r>
      <w:r w:rsidR="00F65B44">
        <w:rPr>
          <w:rFonts w:ascii="Arial" w:hAnsi="Arial" w:cs="Arial"/>
          <w:sz w:val="28"/>
          <w:szCs w:val="28"/>
          <w:lang w:val="ru-RU"/>
        </w:rPr>
        <w:t xml:space="preserve"> этой большой вселенской Церкви, частью</w:t>
      </w:r>
      <w:r w:rsidR="00BB38C8">
        <w:rPr>
          <w:rFonts w:ascii="Arial" w:hAnsi="Arial" w:cs="Arial"/>
          <w:sz w:val="28"/>
          <w:szCs w:val="28"/>
          <w:lang w:val="ru-RU"/>
        </w:rPr>
        <w:t xml:space="preserve"> великого и необозримого Тела Христова.</w:t>
      </w:r>
    </w:p>
    <w:p w14:paraId="33BB7FFE" w14:textId="05E24986" w:rsidR="0096079A" w:rsidRDefault="00942CE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знаете, что не вс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>
        <w:rPr>
          <w:rFonts w:ascii="Arial" w:hAnsi="Arial" w:cs="Arial"/>
          <w:sz w:val="28"/>
          <w:szCs w:val="28"/>
          <w:lang w:val="ru-RU"/>
        </w:rPr>
        <w:t xml:space="preserve"> Тело Христово живет</w:t>
      </w:r>
      <w:r w:rsidR="003D74D1">
        <w:rPr>
          <w:rFonts w:ascii="Arial" w:hAnsi="Arial" w:cs="Arial"/>
          <w:sz w:val="28"/>
          <w:szCs w:val="28"/>
          <w:lang w:val="ru-RU"/>
        </w:rPr>
        <w:t xml:space="preserve"> на земле: часть</w:t>
      </w:r>
      <w:r w:rsidR="000E1B89">
        <w:rPr>
          <w:rFonts w:ascii="Arial" w:hAnsi="Arial" w:cs="Arial"/>
          <w:sz w:val="28"/>
          <w:szCs w:val="28"/>
          <w:lang w:val="ru-RU"/>
        </w:rPr>
        <w:t xml:space="preserve"> Тела Господня сегодня находится</w:t>
      </w:r>
      <w:r w:rsidR="003662FE">
        <w:rPr>
          <w:rFonts w:ascii="Arial" w:hAnsi="Arial" w:cs="Arial"/>
          <w:sz w:val="28"/>
          <w:szCs w:val="28"/>
          <w:lang w:val="ru-RU"/>
        </w:rPr>
        <w:t xml:space="preserve"> на небесах. Более двух ты</w:t>
      </w:r>
      <w:r w:rsidR="002B776A">
        <w:rPr>
          <w:rFonts w:ascii="Arial" w:hAnsi="Arial" w:cs="Arial"/>
          <w:sz w:val="28"/>
          <w:szCs w:val="28"/>
          <w:lang w:val="ru-RU"/>
        </w:rPr>
        <w:t>сячелетий</w:t>
      </w:r>
      <w:r w:rsidR="003662FE">
        <w:rPr>
          <w:rFonts w:ascii="Arial" w:hAnsi="Arial" w:cs="Arial"/>
          <w:sz w:val="28"/>
          <w:szCs w:val="28"/>
          <w:lang w:val="ru-RU"/>
        </w:rPr>
        <w:t xml:space="preserve"> </w:t>
      </w:r>
      <w:r w:rsidR="0096079A">
        <w:rPr>
          <w:rFonts w:ascii="Arial" w:hAnsi="Arial" w:cs="Arial"/>
          <w:sz w:val="28"/>
          <w:szCs w:val="28"/>
          <w:lang w:val="ru-RU"/>
        </w:rPr>
        <w:t>святые уходили на небеса</w:t>
      </w:r>
      <w:r w:rsidR="00291072">
        <w:rPr>
          <w:rFonts w:ascii="Arial" w:hAnsi="Arial" w:cs="Arial"/>
          <w:sz w:val="28"/>
          <w:szCs w:val="28"/>
          <w:lang w:val="ru-RU"/>
        </w:rPr>
        <w:t>, и они тоже принадлежат этому Телу.</w:t>
      </w:r>
    </w:p>
    <w:p w14:paraId="254B1796" w14:textId="52C8689B" w:rsidR="00D36572" w:rsidRDefault="001F22F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и написано, что мы </w:t>
      </w:r>
      <w:r>
        <w:rPr>
          <w:rFonts w:ascii="Arial" w:hAnsi="Arial" w:cs="Arial"/>
          <w:i/>
          <w:iCs/>
          <w:sz w:val="28"/>
          <w:szCs w:val="28"/>
          <w:lang w:val="ru-RU"/>
        </w:rPr>
        <w:t>приступили</w:t>
      </w:r>
      <w:r w:rsidR="008B1D36">
        <w:rPr>
          <w:rFonts w:ascii="Arial" w:hAnsi="Arial" w:cs="Arial"/>
          <w:i/>
          <w:iCs/>
          <w:sz w:val="28"/>
          <w:szCs w:val="28"/>
          <w:lang w:val="ru-RU"/>
        </w:rPr>
        <w:t xml:space="preserve"> к Церкви первенцев, написанных на небесах</w:t>
      </w:r>
      <w:r w:rsidR="002F432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F432D">
        <w:rPr>
          <w:rFonts w:ascii="Arial" w:hAnsi="Arial" w:cs="Arial"/>
          <w:sz w:val="28"/>
          <w:szCs w:val="28"/>
          <w:lang w:val="ru-RU"/>
        </w:rPr>
        <w:t>(</w:t>
      </w:r>
      <w:r w:rsidR="002F432D">
        <w:rPr>
          <w:rFonts w:ascii="Arial" w:hAnsi="Arial" w:cs="Arial"/>
          <w:sz w:val="28"/>
          <w:szCs w:val="28"/>
          <w:u w:val="single"/>
          <w:lang w:val="ru-RU"/>
        </w:rPr>
        <w:t>Евр.12:23</w:t>
      </w:r>
      <w:r w:rsidR="002F432D">
        <w:rPr>
          <w:rFonts w:ascii="Arial" w:hAnsi="Arial" w:cs="Arial"/>
          <w:sz w:val="28"/>
          <w:szCs w:val="28"/>
          <w:lang w:val="ru-RU"/>
        </w:rPr>
        <w:t>).</w:t>
      </w:r>
      <w:r w:rsidR="007B76C1">
        <w:rPr>
          <w:rFonts w:ascii="Arial" w:hAnsi="Arial" w:cs="Arial"/>
          <w:sz w:val="28"/>
          <w:szCs w:val="28"/>
          <w:lang w:val="ru-RU"/>
        </w:rPr>
        <w:t xml:space="preserve"> Они уже там, а мы здесь.</w:t>
      </w:r>
      <w:r w:rsidR="00A12037">
        <w:rPr>
          <w:rFonts w:ascii="Arial" w:hAnsi="Arial" w:cs="Arial"/>
          <w:sz w:val="28"/>
          <w:szCs w:val="28"/>
          <w:lang w:val="ru-RU"/>
        </w:rPr>
        <w:t xml:space="preserve"> Но мы соед</w:t>
      </w:r>
      <w:r w:rsidR="0017202E">
        <w:rPr>
          <w:rFonts w:ascii="Arial" w:hAnsi="Arial" w:cs="Arial"/>
          <w:sz w:val="28"/>
          <w:szCs w:val="28"/>
          <w:lang w:val="ru-RU"/>
        </w:rPr>
        <w:t>инены, и они нас ожидают</w:t>
      </w:r>
      <w:r w:rsidR="00640B35">
        <w:rPr>
          <w:rFonts w:ascii="Arial" w:hAnsi="Arial" w:cs="Arial"/>
          <w:sz w:val="28"/>
          <w:szCs w:val="28"/>
          <w:lang w:val="ru-RU"/>
        </w:rPr>
        <w:t>, наблюдая за той войной, которую</w:t>
      </w:r>
      <w:r w:rsidR="00E35FF2">
        <w:rPr>
          <w:rFonts w:ascii="Arial" w:hAnsi="Arial" w:cs="Arial"/>
          <w:sz w:val="28"/>
          <w:szCs w:val="28"/>
          <w:lang w:val="ru-RU"/>
        </w:rPr>
        <w:t xml:space="preserve"> мы вед</w:t>
      </w:r>
      <w:r w:rsidR="001C4124">
        <w:rPr>
          <w:rFonts w:ascii="Arial" w:hAnsi="Arial" w:cs="Arial"/>
          <w:sz w:val="28"/>
          <w:szCs w:val="28"/>
          <w:lang w:val="ru-RU"/>
        </w:rPr>
        <w:t>ё</w:t>
      </w:r>
      <w:r w:rsidR="00E35FF2">
        <w:rPr>
          <w:rFonts w:ascii="Arial" w:hAnsi="Arial" w:cs="Arial"/>
          <w:sz w:val="28"/>
          <w:szCs w:val="28"/>
          <w:lang w:val="ru-RU"/>
        </w:rPr>
        <w:t>м, за нашей жизнью. Бог сделал их великим облаком свидетелей.</w:t>
      </w:r>
    </w:p>
    <w:p w14:paraId="571283D0" w14:textId="307A87D6" w:rsidR="00E35FF2" w:rsidRDefault="000A61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Конечно, они не могут хо</w:t>
      </w:r>
      <w:r w:rsidR="00A87428">
        <w:rPr>
          <w:rFonts w:ascii="Arial" w:hAnsi="Arial" w:cs="Arial"/>
          <w:sz w:val="28"/>
          <w:szCs w:val="28"/>
          <w:lang w:val="ru-RU"/>
        </w:rPr>
        <w:t xml:space="preserve">датайствовать за нас. Свидетель – не </w:t>
      </w:r>
      <w:r w:rsidR="00A50BEE">
        <w:rPr>
          <w:rFonts w:ascii="Arial" w:hAnsi="Arial" w:cs="Arial"/>
          <w:sz w:val="28"/>
          <w:szCs w:val="28"/>
          <w:lang w:val="ru-RU"/>
        </w:rPr>
        <w:t xml:space="preserve">всегда </w:t>
      </w:r>
      <w:r w:rsidR="00A87428">
        <w:rPr>
          <w:rFonts w:ascii="Arial" w:hAnsi="Arial" w:cs="Arial"/>
          <w:sz w:val="28"/>
          <w:szCs w:val="28"/>
          <w:lang w:val="ru-RU"/>
        </w:rPr>
        <w:t>ходатай</w:t>
      </w:r>
      <w:r w:rsidR="00A50BEE">
        <w:rPr>
          <w:rFonts w:ascii="Arial" w:hAnsi="Arial" w:cs="Arial"/>
          <w:sz w:val="28"/>
          <w:szCs w:val="28"/>
          <w:lang w:val="ru-RU"/>
        </w:rPr>
        <w:t>.  Иисус всегда и Свидетель</w:t>
      </w:r>
      <w:r w:rsidR="00744E56">
        <w:rPr>
          <w:rFonts w:ascii="Arial" w:hAnsi="Arial" w:cs="Arial"/>
          <w:sz w:val="28"/>
          <w:szCs w:val="28"/>
          <w:lang w:val="ru-RU"/>
        </w:rPr>
        <w:t>, и Ходатай. Дух Святой</w:t>
      </w:r>
      <w:r w:rsidR="00AF78B4">
        <w:rPr>
          <w:rFonts w:ascii="Arial" w:hAnsi="Arial" w:cs="Arial"/>
          <w:sz w:val="28"/>
          <w:szCs w:val="28"/>
          <w:lang w:val="ru-RU"/>
        </w:rPr>
        <w:t xml:space="preserve"> есть Ходатай. Но Иисус</w:t>
      </w:r>
      <w:r w:rsidR="001109AA">
        <w:rPr>
          <w:rFonts w:ascii="Arial" w:hAnsi="Arial" w:cs="Arial"/>
          <w:sz w:val="28"/>
          <w:szCs w:val="28"/>
          <w:lang w:val="ru-RU"/>
        </w:rPr>
        <w:t xml:space="preserve"> или Дух Святой могут ходатайствовать</w:t>
      </w:r>
      <w:r w:rsidR="00501C16">
        <w:rPr>
          <w:rFonts w:ascii="Arial" w:hAnsi="Arial" w:cs="Arial"/>
          <w:sz w:val="28"/>
          <w:szCs w:val="28"/>
          <w:lang w:val="ru-RU"/>
        </w:rPr>
        <w:t xml:space="preserve"> только через человека, живущего на</w:t>
      </w:r>
      <w:r w:rsidR="0094744C">
        <w:rPr>
          <w:rFonts w:ascii="Arial" w:hAnsi="Arial" w:cs="Arial"/>
          <w:sz w:val="28"/>
          <w:szCs w:val="28"/>
          <w:lang w:val="ru-RU"/>
        </w:rPr>
        <w:t xml:space="preserve"> земле в теле.</w:t>
      </w:r>
    </w:p>
    <w:p w14:paraId="7B40C574" w14:textId="07475DEA" w:rsidR="0094744C" w:rsidRDefault="000B0C0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 разделяется с телом и переходит</w:t>
      </w:r>
      <w:r w:rsidR="00DB284D">
        <w:rPr>
          <w:rFonts w:ascii="Arial" w:hAnsi="Arial" w:cs="Arial"/>
          <w:sz w:val="28"/>
          <w:szCs w:val="28"/>
          <w:lang w:val="ru-RU"/>
        </w:rPr>
        <w:t xml:space="preserve"> в вечность, он не может быть ходатаем</w:t>
      </w:r>
      <w:r w:rsidR="007F0A14">
        <w:rPr>
          <w:rFonts w:ascii="Arial" w:hAnsi="Arial" w:cs="Arial"/>
          <w:sz w:val="28"/>
          <w:szCs w:val="28"/>
          <w:lang w:val="ru-RU"/>
        </w:rPr>
        <w:t>, через которого мог бы ходатайствовать</w:t>
      </w:r>
      <w:r w:rsidR="00542990">
        <w:rPr>
          <w:rFonts w:ascii="Arial" w:hAnsi="Arial" w:cs="Arial"/>
          <w:sz w:val="28"/>
          <w:szCs w:val="28"/>
          <w:lang w:val="ru-RU"/>
        </w:rPr>
        <w:t xml:space="preserve"> Дух Святой, он приобщается к великому</w:t>
      </w:r>
      <w:r w:rsidR="00A97EC3">
        <w:rPr>
          <w:rFonts w:ascii="Arial" w:hAnsi="Arial" w:cs="Arial"/>
          <w:sz w:val="28"/>
          <w:szCs w:val="28"/>
          <w:lang w:val="ru-RU"/>
        </w:rPr>
        <w:t xml:space="preserve"> и многочисленному облаку свидетелей</w:t>
      </w:r>
      <w:r w:rsidR="002C0D71">
        <w:rPr>
          <w:rFonts w:ascii="Arial" w:hAnsi="Arial" w:cs="Arial"/>
          <w:sz w:val="28"/>
          <w:szCs w:val="28"/>
          <w:lang w:val="ru-RU"/>
        </w:rPr>
        <w:t>.</w:t>
      </w:r>
    </w:p>
    <w:p w14:paraId="16AA49D3" w14:textId="77777777" w:rsidR="006847AC" w:rsidRDefault="002C0D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Бог заключил Себя в человек</w:t>
      </w:r>
      <w:r w:rsidR="0083114E">
        <w:rPr>
          <w:rFonts w:ascii="Arial" w:hAnsi="Arial" w:cs="Arial"/>
          <w:sz w:val="28"/>
          <w:szCs w:val="28"/>
          <w:lang w:val="ru-RU"/>
        </w:rPr>
        <w:t>а, и если мы не ходатайствуем друг за друга</w:t>
      </w:r>
      <w:r w:rsidR="00FF561C">
        <w:rPr>
          <w:rFonts w:ascii="Arial" w:hAnsi="Arial" w:cs="Arial"/>
          <w:sz w:val="28"/>
          <w:szCs w:val="28"/>
          <w:lang w:val="ru-RU"/>
        </w:rPr>
        <w:t>, то Дух Святой не будет делать этого без нас.</w:t>
      </w:r>
      <w:r w:rsidR="00E226A2">
        <w:rPr>
          <w:rFonts w:ascii="Arial" w:hAnsi="Arial" w:cs="Arial"/>
          <w:sz w:val="28"/>
          <w:szCs w:val="28"/>
          <w:lang w:val="ru-RU"/>
        </w:rPr>
        <w:t xml:space="preserve"> Он будет только побуждать нас</w:t>
      </w:r>
      <w:r w:rsidR="00740E7F">
        <w:rPr>
          <w:rFonts w:ascii="Arial" w:hAnsi="Arial" w:cs="Arial"/>
          <w:sz w:val="28"/>
          <w:szCs w:val="28"/>
          <w:lang w:val="ru-RU"/>
        </w:rPr>
        <w:t xml:space="preserve"> к </w:t>
      </w:r>
      <w:proofErr w:type="spellStart"/>
      <w:r w:rsidR="00740E7F">
        <w:rPr>
          <w:rFonts w:ascii="Arial" w:hAnsi="Arial" w:cs="Arial"/>
          <w:sz w:val="28"/>
          <w:szCs w:val="28"/>
          <w:lang w:val="ru-RU"/>
        </w:rPr>
        <w:t>ходатайственной</w:t>
      </w:r>
      <w:proofErr w:type="spellEnd"/>
      <w:r w:rsidR="00740E7F">
        <w:rPr>
          <w:rFonts w:ascii="Arial" w:hAnsi="Arial" w:cs="Arial"/>
          <w:sz w:val="28"/>
          <w:szCs w:val="28"/>
          <w:lang w:val="ru-RU"/>
        </w:rPr>
        <w:t xml:space="preserve"> молитве</w:t>
      </w:r>
      <w:r w:rsidR="00822E0D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8B5B45C" w14:textId="0C2C32EC" w:rsidR="002C0D71" w:rsidRDefault="00822E0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Святой </w:t>
      </w:r>
      <w:r w:rsidR="003B3A1F">
        <w:rPr>
          <w:rFonts w:ascii="Arial" w:hAnsi="Arial" w:cs="Arial"/>
          <w:sz w:val="28"/>
          <w:szCs w:val="28"/>
          <w:lang w:val="ru-RU"/>
        </w:rPr>
        <w:t>жив</w:t>
      </w:r>
      <w:r w:rsidR="00C82F7B">
        <w:rPr>
          <w:rFonts w:ascii="Arial" w:hAnsi="Arial" w:cs="Arial"/>
          <w:sz w:val="28"/>
          <w:szCs w:val="28"/>
          <w:lang w:val="ru-RU"/>
        </w:rPr>
        <w:t>ёт</w:t>
      </w:r>
      <w:r w:rsidR="003B3A1F">
        <w:rPr>
          <w:rFonts w:ascii="Arial" w:hAnsi="Arial" w:cs="Arial"/>
          <w:sz w:val="28"/>
          <w:szCs w:val="28"/>
          <w:lang w:val="ru-RU"/>
        </w:rPr>
        <w:t xml:space="preserve"> во мне, и мои уста – это Его уста, мои руки</w:t>
      </w:r>
      <w:r w:rsidR="003B2A49">
        <w:rPr>
          <w:rFonts w:ascii="Arial" w:hAnsi="Arial" w:cs="Arial"/>
          <w:sz w:val="28"/>
          <w:szCs w:val="28"/>
          <w:lang w:val="ru-RU"/>
        </w:rPr>
        <w:t xml:space="preserve"> – Его руки.</w:t>
      </w:r>
      <w:r w:rsidR="00FC17BD">
        <w:rPr>
          <w:rFonts w:ascii="Arial" w:hAnsi="Arial" w:cs="Arial"/>
          <w:sz w:val="28"/>
          <w:szCs w:val="28"/>
          <w:lang w:val="ru-RU"/>
        </w:rPr>
        <w:t xml:space="preserve"> </w:t>
      </w:r>
      <w:r w:rsidR="00A448A0">
        <w:rPr>
          <w:rFonts w:ascii="Arial" w:hAnsi="Arial" w:cs="Arial"/>
          <w:sz w:val="28"/>
          <w:szCs w:val="28"/>
          <w:lang w:val="ru-RU"/>
        </w:rPr>
        <w:t xml:space="preserve"> *(</w:t>
      </w:r>
      <w:r w:rsidR="00685016">
        <w:rPr>
          <w:rFonts w:ascii="Arial" w:hAnsi="Arial" w:cs="Arial"/>
          <w:sz w:val="28"/>
          <w:szCs w:val="28"/>
          <w:u w:val="single"/>
          <w:lang w:val="ru-RU"/>
        </w:rPr>
        <w:t>Иак.5:16</w:t>
      </w:r>
      <w:r w:rsidR="00685016">
        <w:rPr>
          <w:rFonts w:ascii="Arial" w:hAnsi="Arial" w:cs="Arial"/>
          <w:sz w:val="28"/>
          <w:szCs w:val="28"/>
          <w:lang w:val="ru-RU"/>
        </w:rPr>
        <w:t xml:space="preserve">). </w:t>
      </w:r>
      <w:r w:rsidR="007A55E2">
        <w:rPr>
          <w:rFonts w:ascii="Arial" w:hAnsi="Arial" w:cs="Arial"/>
          <w:sz w:val="28"/>
          <w:szCs w:val="28"/>
          <w:lang w:val="ru-RU"/>
        </w:rPr>
        <w:t>Написано: (…</w:t>
      </w:r>
      <w:r w:rsidR="008F353C" w:rsidRPr="0072451F">
        <w:rPr>
          <w:rFonts w:ascii="Arial" w:hAnsi="Arial" w:cs="Arial"/>
          <w:i/>
          <w:iCs/>
          <w:sz w:val="28"/>
          <w:szCs w:val="28"/>
          <w:lang w:val="ru-RU"/>
        </w:rPr>
        <w:t>молитесь</w:t>
      </w:r>
      <w:r w:rsidR="00923252">
        <w:rPr>
          <w:rFonts w:ascii="Arial" w:hAnsi="Arial" w:cs="Arial"/>
          <w:i/>
          <w:iCs/>
          <w:sz w:val="28"/>
          <w:szCs w:val="28"/>
          <w:lang w:val="ru-RU"/>
        </w:rPr>
        <w:t xml:space="preserve"> друг за друга,</w:t>
      </w:r>
      <w:r w:rsidR="00A86AB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71D57">
        <w:rPr>
          <w:rFonts w:ascii="Arial" w:hAnsi="Arial" w:cs="Arial"/>
          <w:sz w:val="28"/>
          <w:szCs w:val="28"/>
          <w:lang w:val="ru-RU"/>
        </w:rPr>
        <w:t>(для чего?</w:t>
      </w:r>
      <w:r w:rsidR="00B05441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исцелиться</w:t>
      </w:r>
      <w:r w:rsidR="00D4367A">
        <w:rPr>
          <w:rFonts w:ascii="Arial" w:hAnsi="Arial" w:cs="Arial"/>
          <w:i/>
          <w:iCs/>
          <w:sz w:val="28"/>
          <w:szCs w:val="28"/>
          <w:lang w:val="ru-RU"/>
        </w:rPr>
        <w:t>: …)</w:t>
      </w:r>
      <w:r w:rsidR="00A640A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A9DA480" w14:textId="50C8EB3C" w:rsidR="00FC17BD" w:rsidRDefault="00FC17B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6847AC">
        <w:rPr>
          <w:rFonts w:ascii="Arial" w:hAnsi="Arial" w:cs="Arial"/>
          <w:sz w:val="28"/>
          <w:szCs w:val="28"/>
          <w:lang w:val="ru-RU"/>
        </w:rPr>
        <w:t>я,</w:t>
      </w:r>
      <w:r w:rsidR="00A613E4">
        <w:rPr>
          <w:rFonts w:ascii="Arial" w:hAnsi="Arial" w:cs="Arial"/>
          <w:sz w:val="28"/>
          <w:szCs w:val="28"/>
          <w:lang w:val="ru-RU"/>
        </w:rPr>
        <w:t xml:space="preserve"> подчиняясь побуждению Духа Святого</w:t>
      </w:r>
      <w:r w:rsidR="00D444E5">
        <w:rPr>
          <w:rFonts w:ascii="Arial" w:hAnsi="Arial" w:cs="Arial"/>
          <w:sz w:val="28"/>
          <w:szCs w:val="28"/>
          <w:lang w:val="ru-RU"/>
        </w:rPr>
        <w:t>, начинаю изливать из себя</w:t>
      </w:r>
      <w:r w:rsidR="00BA482F">
        <w:rPr>
          <w:rFonts w:ascii="Arial" w:hAnsi="Arial" w:cs="Arial"/>
          <w:sz w:val="28"/>
          <w:szCs w:val="28"/>
          <w:lang w:val="ru-RU"/>
        </w:rPr>
        <w:t xml:space="preserve"> ходатайство Духа Святого. Я начинаю томиться об</w:t>
      </w:r>
      <w:r w:rsidR="00711C68">
        <w:rPr>
          <w:rFonts w:ascii="Arial" w:hAnsi="Arial" w:cs="Arial"/>
          <w:sz w:val="28"/>
          <w:szCs w:val="28"/>
          <w:lang w:val="ru-RU"/>
        </w:rPr>
        <w:t xml:space="preserve"> этом человеке, когда вижу, что с ним не все в порядке. Я не могу спокойно спать, </w:t>
      </w:r>
      <w:r w:rsidR="00645D27">
        <w:rPr>
          <w:rFonts w:ascii="Arial" w:hAnsi="Arial" w:cs="Arial"/>
          <w:sz w:val="28"/>
          <w:szCs w:val="28"/>
          <w:lang w:val="ru-RU"/>
        </w:rPr>
        <w:t>поэтому</w:t>
      </w:r>
      <w:r w:rsidR="00711C68">
        <w:rPr>
          <w:rFonts w:ascii="Arial" w:hAnsi="Arial" w:cs="Arial"/>
          <w:sz w:val="28"/>
          <w:szCs w:val="28"/>
          <w:lang w:val="ru-RU"/>
        </w:rPr>
        <w:t xml:space="preserve"> и начинаю</w:t>
      </w:r>
      <w:r w:rsidR="003B5443">
        <w:rPr>
          <w:rFonts w:ascii="Arial" w:hAnsi="Arial" w:cs="Arial"/>
          <w:sz w:val="28"/>
          <w:szCs w:val="28"/>
          <w:lang w:val="ru-RU"/>
        </w:rPr>
        <w:t xml:space="preserve"> молиться: </w:t>
      </w:r>
      <w:r w:rsidR="003B5443">
        <w:rPr>
          <w:rFonts w:ascii="Arial" w:hAnsi="Arial" w:cs="Arial"/>
          <w:i/>
          <w:iCs/>
          <w:sz w:val="28"/>
          <w:szCs w:val="28"/>
          <w:lang w:val="ru-RU"/>
        </w:rPr>
        <w:t>«Господи! Помилуй этого человека</w:t>
      </w:r>
      <w:r w:rsidR="006911EB">
        <w:rPr>
          <w:rFonts w:ascii="Arial" w:hAnsi="Arial" w:cs="Arial"/>
          <w:i/>
          <w:iCs/>
          <w:sz w:val="28"/>
          <w:szCs w:val="28"/>
          <w:lang w:val="ru-RU"/>
        </w:rPr>
        <w:t xml:space="preserve">!». </w:t>
      </w:r>
    </w:p>
    <w:p w14:paraId="7F47BDC4" w14:textId="29EC790C" w:rsidR="006911EB" w:rsidRDefault="006911E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Грехи и страдания</w:t>
      </w:r>
      <w:r w:rsidR="0044271B">
        <w:rPr>
          <w:rFonts w:ascii="Arial" w:hAnsi="Arial" w:cs="Arial"/>
          <w:sz w:val="28"/>
          <w:szCs w:val="28"/>
          <w:lang w:val="ru-RU"/>
        </w:rPr>
        <w:t xml:space="preserve"> другого человека тяжким бременем</w:t>
      </w:r>
      <w:r w:rsidR="00DF3A18">
        <w:rPr>
          <w:rFonts w:ascii="Arial" w:hAnsi="Arial" w:cs="Arial"/>
          <w:sz w:val="28"/>
          <w:szCs w:val="28"/>
          <w:lang w:val="ru-RU"/>
        </w:rPr>
        <w:t xml:space="preserve"> ложиться на нас и не дают нам покоя, пока не буд</w:t>
      </w:r>
      <w:r w:rsidR="00765F35">
        <w:rPr>
          <w:rFonts w:ascii="Arial" w:hAnsi="Arial" w:cs="Arial"/>
          <w:sz w:val="28"/>
          <w:szCs w:val="28"/>
          <w:lang w:val="ru-RU"/>
        </w:rPr>
        <w:t>ет излито достаточной меры ходатайст</w:t>
      </w:r>
      <w:r w:rsidR="00F54762">
        <w:rPr>
          <w:rFonts w:ascii="Arial" w:hAnsi="Arial" w:cs="Arial"/>
          <w:sz w:val="28"/>
          <w:szCs w:val="28"/>
          <w:lang w:val="ru-RU"/>
        </w:rPr>
        <w:t>ва. Истинно святые Божии люди знают, о че</w:t>
      </w:r>
      <w:r w:rsidR="00B63A32">
        <w:rPr>
          <w:rFonts w:ascii="Arial" w:hAnsi="Arial" w:cs="Arial"/>
          <w:sz w:val="28"/>
          <w:szCs w:val="28"/>
          <w:lang w:val="ru-RU"/>
        </w:rPr>
        <w:t>м я говорю.</w:t>
      </w:r>
    </w:p>
    <w:p w14:paraId="15B31C2D" w14:textId="77777777" w:rsidR="006847AC" w:rsidRDefault="0053306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вас знает возникающие с первого </w:t>
      </w:r>
      <w:r w:rsidR="00FB5256">
        <w:rPr>
          <w:rFonts w:ascii="Arial" w:hAnsi="Arial" w:cs="Arial"/>
          <w:sz w:val="28"/>
          <w:szCs w:val="28"/>
          <w:lang w:val="ru-RU"/>
        </w:rPr>
        <w:t>взгляда чувства к другому человеку: это либо жалость и сострадани</w:t>
      </w:r>
      <w:r w:rsidR="007B58EB">
        <w:rPr>
          <w:rFonts w:ascii="Arial" w:hAnsi="Arial" w:cs="Arial"/>
          <w:sz w:val="28"/>
          <w:szCs w:val="28"/>
          <w:lang w:val="ru-RU"/>
        </w:rPr>
        <w:t>е, либо неизвестно</w:t>
      </w:r>
      <w:r w:rsidR="00971B32">
        <w:rPr>
          <w:rFonts w:ascii="Arial" w:hAnsi="Arial" w:cs="Arial"/>
          <w:sz w:val="28"/>
          <w:szCs w:val="28"/>
          <w:lang w:val="ru-RU"/>
        </w:rPr>
        <w:t xml:space="preserve"> откуда взявшаяся неприязнь. Боль пронизывает вас, и вы начинаете молиться за этого человека</w:t>
      </w:r>
      <w:r w:rsidR="00B9439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0F5733" w14:textId="7ADD4528" w:rsidR="00B63A32" w:rsidRDefault="00B943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 есть Дух Святой, ходатайствующий через вас за другого</w:t>
      </w:r>
      <w:r w:rsidR="007658D5">
        <w:rPr>
          <w:rFonts w:ascii="Arial" w:hAnsi="Arial" w:cs="Arial"/>
          <w:sz w:val="28"/>
          <w:szCs w:val="28"/>
          <w:lang w:val="ru-RU"/>
        </w:rPr>
        <w:t xml:space="preserve"> человека.</w:t>
      </w:r>
    </w:p>
    <w:p w14:paraId="25A75EC1" w14:textId="77777777" w:rsidR="006847AC" w:rsidRDefault="007658D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</w:t>
      </w:r>
      <w:r w:rsidR="00DC2603">
        <w:rPr>
          <w:rFonts w:ascii="Arial" w:hAnsi="Arial" w:cs="Arial"/>
          <w:sz w:val="28"/>
          <w:szCs w:val="28"/>
          <w:lang w:val="ru-RU"/>
        </w:rPr>
        <w:t xml:space="preserve"> приобрести </w:t>
      </w:r>
      <w:r w:rsidR="00DC2603">
        <w:rPr>
          <w:rFonts w:ascii="Arial" w:hAnsi="Arial" w:cs="Arial"/>
          <w:b/>
          <w:bCs/>
          <w:sz w:val="28"/>
          <w:szCs w:val="28"/>
          <w:lang w:val="ru-RU"/>
        </w:rPr>
        <w:t>мудрость</w:t>
      </w:r>
      <w:r w:rsidR="00DC2603">
        <w:rPr>
          <w:rFonts w:ascii="Arial" w:hAnsi="Arial" w:cs="Arial"/>
          <w:sz w:val="28"/>
          <w:szCs w:val="28"/>
          <w:lang w:val="ru-RU"/>
        </w:rPr>
        <w:t xml:space="preserve"> </w:t>
      </w:r>
      <w:r w:rsidR="00EA523A">
        <w:rPr>
          <w:rFonts w:ascii="Arial" w:hAnsi="Arial" w:cs="Arial"/>
          <w:sz w:val="28"/>
          <w:szCs w:val="28"/>
          <w:lang w:val="ru-RU"/>
        </w:rPr>
        <w:t>– это значит быть в Теле, ходатайствовать друг о друге</w:t>
      </w:r>
      <w:r w:rsidR="001331E7">
        <w:rPr>
          <w:rFonts w:ascii="Arial" w:hAnsi="Arial" w:cs="Arial"/>
          <w:sz w:val="28"/>
          <w:szCs w:val="28"/>
          <w:lang w:val="ru-RU"/>
        </w:rPr>
        <w:t>, молиться друг о друге, защищать друг друга,</w:t>
      </w:r>
      <w:r w:rsidR="00B215B1">
        <w:rPr>
          <w:rFonts w:ascii="Arial" w:hAnsi="Arial" w:cs="Arial"/>
          <w:sz w:val="28"/>
          <w:szCs w:val="28"/>
          <w:lang w:val="ru-RU"/>
        </w:rPr>
        <w:t xml:space="preserve"> но в то же время исторгать нечес</w:t>
      </w:r>
      <w:r w:rsidR="00FC2931">
        <w:rPr>
          <w:rFonts w:ascii="Arial" w:hAnsi="Arial" w:cs="Arial"/>
          <w:sz w:val="28"/>
          <w:szCs w:val="28"/>
          <w:lang w:val="ru-RU"/>
        </w:rPr>
        <w:t>тивое, потому что</w:t>
      </w:r>
      <w:r w:rsidR="00C57BD3">
        <w:rPr>
          <w:rFonts w:ascii="Arial" w:hAnsi="Arial" w:cs="Arial"/>
          <w:sz w:val="28"/>
          <w:szCs w:val="28"/>
          <w:lang w:val="ru-RU"/>
        </w:rPr>
        <w:t xml:space="preserve"> здоровое Тело имеет иммунитет</w:t>
      </w:r>
      <w:r w:rsidR="00711EE7">
        <w:rPr>
          <w:rFonts w:ascii="Arial" w:hAnsi="Arial" w:cs="Arial"/>
          <w:sz w:val="28"/>
          <w:szCs w:val="28"/>
          <w:lang w:val="ru-RU"/>
        </w:rPr>
        <w:t xml:space="preserve"> против болезни</w:t>
      </w:r>
    </w:p>
    <w:p w14:paraId="53065EAB" w14:textId="20EAE2AA" w:rsidR="007658D5" w:rsidRDefault="00711EE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постоянно борется со всеми</w:t>
      </w:r>
      <w:r w:rsidR="003D5EEC">
        <w:rPr>
          <w:rFonts w:ascii="Arial" w:hAnsi="Arial" w:cs="Arial"/>
          <w:sz w:val="28"/>
          <w:szCs w:val="28"/>
          <w:lang w:val="ru-RU"/>
        </w:rPr>
        <w:t xml:space="preserve"> болезнетворными микробами, которые проникают в Тело</w:t>
      </w:r>
      <w:r w:rsidR="00693F8A">
        <w:rPr>
          <w:rFonts w:ascii="Arial" w:hAnsi="Arial" w:cs="Arial"/>
          <w:sz w:val="28"/>
          <w:szCs w:val="28"/>
          <w:lang w:val="ru-RU"/>
        </w:rPr>
        <w:t>, чтобы заразить Его и отключить Его от отца, который</w:t>
      </w:r>
      <w:r w:rsidR="00EB76D1">
        <w:rPr>
          <w:rFonts w:ascii="Arial" w:hAnsi="Arial" w:cs="Arial"/>
          <w:sz w:val="28"/>
          <w:szCs w:val="28"/>
          <w:lang w:val="ru-RU"/>
        </w:rPr>
        <w:t xml:space="preserve"> представляет Христа, Главу Тела Церкви.</w:t>
      </w:r>
    </w:p>
    <w:p w14:paraId="6A98764B" w14:textId="48062005" w:rsidR="007A5B6B" w:rsidRDefault="007A5B6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Бывает так, что голова на плечах, а тело не подчиняется ей</w:t>
      </w:r>
      <w:r w:rsidR="004C0125">
        <w:rPr>
          <w:rFonts w:ascii="Arial" w:hAnsi="Arial" w:cs="Arial"/>
          <w:sz w:val="28"/>
          <w:szCs w:val="28"/>
          <w:lang w:val="ru-RU"/>
        </w:rPr>
        <w:t xml:space="preserve"> по той простой причине, что в него проникли микробы и оно</w:t>
      </w:r>
      <w:r w:rsidR="000B68F8">
        <w:rPr>
          <w:rFonts w:ascii="Arial" w:hAnsi="Arial" w:cs="Arial"/>
          <w:sz w:val="28"/>
          <w:szCs w:val="28"/>
          <w:lang w:val="ru-RU"/>
        </w:rPr>
        <w:t xml:space="preserve"> заболело. Тело живет, голова </w:t>
      </w:r>
      <w:r w:rsidR="00416FFB">
        <w:rPr>
          <w:rFonts w:ascii="Arial" w:hAnsi="Arial" w:cs="Arial"/>
          <w:sz w:val="28"/>
          <w:szCs w:val="28"/>
          <w:lang w:val="ru-RU"/>
        </w:rPr>
        <w:t>функционирует, но органы и члены тела не слушаются и не повинуются голове.</w:t>
      </w:r>
    </w:p>
    <w:p w14:paraId="4BE51CB1" w14:textId="2E073E14" w:rsidR="009138CC" w:rsidRDefault="009B187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Рим. </w:t>
      </w:r>
      <w:r w:rsidR="001D66EC">
        <w:rPr>
          <w:rFonts w:ascii="Arial" w:hAnsi="Arial" w:cs="Arial"/>
          <w:sz w:val="28"/>
          <w:szCs w:val="28"/>
          <w:u w:val="single"/>
          <w:lang w:val="ru-RU"/>
        </w:rPr>
        <w:t>6:19</w:t>
      </w:r>
      <w:r w:rsidR="001D66EC">
        <w:rPr>
          <w:rFonts w:ascii="Arial" w:hAnsi="Arial" w:cs="Arial"/>
          <w:sz w:val="28"/>
          <w:szCs w:val="28"/>
          <w:lang w:val="ru-RU"/>
        </w:rPr>
        <w:t>).</w:t>
      </w:r>
      <w:r w:rsidR="00704816">
        <w:rPr>
          <w:rFonts w:ascii="Arial" w:hAnsi="Arial" w:cs="Arial"/>
          <w:sz w:val="28"/>
          <w:szCs w:val="28"/>
          <w:lang w:val="ru-RU"/>
        </w:rPr>
        <w:t xml:space="preserve"> </w:t>
      </w:r>
      <w:r w:rsidR="00BD7246">
        <w:rPr>
          <w:rFonts w:ascii="Arial" w:hAnsi="Arial" w:cs="Arial"/>
          <w:sz w:val="28"/>
          <w:szCs w:val="28"/>
          <w:lang w:val="ru-RU"/>
        </w:rPr>
        <w:t>«</w:t>
      </w:r>
      <w:r w:rsidR="00704816">
        <w:rPr>
          <w:rFonts w:ascii="Arial" w:hAnsi="Arial" w:cs="Arial"/>
          <w:sz w:val="28"/>
          <w:szCs w:val="28"/>
          <w:lang w:val="ru-RU"/>
        </w:rPr>
        <w:t>(…</w:t>
      </w:r>
      <w:r w:rsidR="00BD7246">
        <w:rPr>
          <w:rFonts w:ascii="Arial" w:hAnsi="Arial" w:cs="Arial"/>
          <w:i/>
          <w:iCs/>
          <w:sz w:val="28"/>
          <w:szCs w:val="28"/>
          <w:lang w:val="ru-RU"/>
        </w:rPr>
        <w:t>Как предавали</w:t>
      </w:r>
      <w:r w:rsidR="00E901F6">
        <w:rPr>
          <w:rFonts w:ascii="Arial" w:hAnsi="Arial" w:cs="Arial"/>
          <w:i/>
          <w:iCs/>
          <w:sz w:val="28"/>
          <w:szCs w:val="28"/>
          <w:lang w:val="ru-RU"/>
        </w:rPr>
        <w:t xml:space="preserve"> вы члены ваши в рабы нечистоте и беззаконию</w:t>
      </w:r>
      <w:r w:rsidR="00984CC5">
        <w:rPr>
          <w:rFonts w:ascii="Arial" w:hAnsi="Arial" w:cs="Arial"/>
          <w:i/>
          <w:iCs/>
          <w:sz w:val="28"/>
          <w:szCs w:val="28"/>
          <w:lang w:val="ru-RU"/>
        </w:rPr>
        <w:t xml:space="preserve"> на дела беззаконные, так ныне </w:t>
      </w:r>
      <w:r w:rsidR="00EE5435">
        <w:rPr>
          <w:rFonts w:ascii="Arial" w:hAnsi="Arial" w:cs="Arial"/>
          <w:i/>
          <w:iCs/>
          <w:sz w:val="28"/>
          <w:szCs w:val="28"/>
          <w:lang w:val="ru-RU"/>
        </w:rPr>
        <w:t>представьте члены ваши в рабы праведности на дела святые</w:t>
      </w:r>
      <w:r w:rsidR="00AF4A3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E491E6" w14:textId="77777777" w:rsidR="00277068" w:rsidRPr="00BD7246" w:rsidRDefault="00277068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0D658006" w14:textId="77777777" w:rsidR="006847AC" w:rsidRDefault="008C03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сейчас будем молит</w:t>
      </w:r>
      <w:r w:rsidR="00C82F7B">
        <w:rPr>
          <w:rFonts w:ascii="Arial" w:hAnsi="Arial" w:cs="Arial"/>
          <w:sz w:val="28"/>
          <w:szCs w:val="28"/>
          <w:lang w:val="ru-RU"/>
        </w:rPr>
        <w:t>ься.</w:t>
      </w:r>
      <w:r>
        <w:rPr>
          <w:rFonts w:ascii="Arial" w:hAnsi="Arial" w:cs="Arial"/>
          <w:sz w:val="28"/>
          <w:szCs w:val="28"/>
          <w:lang w:val="ru-RU"/>
        </w:rPr>
        <w:t xml:space="preserve"> Дух Святой, представ</w:t>
      </w:r>
      <w:r w:rsidR="00F43F53">
        <w:rPr>
          <w:rFonts w:ascii="Arial" w:hAnsi="Arial" w:cs="Arial"/>
          <w:sz w:val="28"/>
          <w:szCs w:val="28"/>
          <w:lang w:val="ru-RU"/>
        </w:rPr>
        <w:t xml:space="preserve">ив нам цену </w:t>
      </w:r>
      <w:r w:rsidR="00F43F53">
        <w:rPr>
          <w:rFonts w:ascii="Arial" w:hAnsi="Arial" w:cs="Arial"/>
          <w:b/>
          <w:bCs/>
          <w:sz w:val="28"/>
          <w:szCs w:val="28"/>
          <w:lang w:val="ru-RU"/>
        </w:rPr>
        <w:t>мудрости</w:t>
      </w:r>
      <w:r w:rsidR="00F43F53">
        <w:rPr>
          <w:rFonts w:ascii="Arial" w:hAnsi="Arial" w:cs="Arial"/>
          <w:sz w:val="28"/>
          <w:szCs w:val="28"/>
          <w:lang w:val="ru-RU"/>
        </w:rPr>
        <w:t xml:space="preserve">, дал нам и </w:t>
      </w:r>
      <w:r w:rsidR="002008BD">
        <w:rPr>
          <w:rFonts w:ascii="Arial" w:hAnsi="Arial" w:cs="Arial"/>
          <w:sz w:val="28"/>
          <w:szCs w:val="28"/>
          <w:lang w:val="ru-RU"/>
        </w:rPr>
        <w:t>возможность заплатить за нее. Если кто-то</w:t>
      </w:r>
      <w:r w:rsidR="0095115B">
        <w:rPr>
          <w:rFonts w:ascii="Arial" w:hAnsi="Arial" w:cs="Arial"/>
          <w:sz w:val="28"/>
          <w:szCs w:val="28"/>
          <w:lang w:val="ru-RU"/>
        </w:rPr>
        <w:t xml:space="preserve"> из нас еще не платил, или же платил не подобающим образом, он </w:t>
      </w:r>
      <w:r w:rsidR="00706043">
        <w:rPr>
          <w:rFonts w:ascii="Arial" w:hAnsi="Arial" w:cs="Arial"/>
          <w:sz w:val="28"/>
          <w:szCs w:val="28"/>
          <w:lang w:val="ru-RU"/>
        </w:rPr>
        <w:t>сейчас имеет возможность заплатить согласно Писанию.</w:t>
      </w:r>
      <w:r w:rsidR="00D368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84A917" w14:textId="48C374D2" w:rsidR="00416FFB" w:rsidRDefault="00D368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наш день и наш час.</w:t>
      </w:r>
      <w:r w:rsidR="007F6106">
        <w:rPr>
          <w:rFonts w:ascii="Arial" w:hAnsi="Arial" w:cs="Arial"/>
          <w:sz w:val="28"/>
          <w:szCs w:val="28"/>
          <w:lang w:val="ru-RU"/>
        </w:rPr>
        <w:t xml:space="preserve"> Склоняя наши колени</w:t>
      </w:r>
      <w:r w:rsidR="00E23F32">
        <w:rPr>
          <w:rFonts w:ascii="Arial" w:hAnsi="Arial" w:cs="Arial"/>
          <w:sz w:val="28"/>
          <w:szCs w:val="28"/>
          <w:lang w:val="ru-RU"/>
        </w:rPr>
        <w:t>, кому невозможно наши головы, будем молиться</w:t>
      </w:r>
      <w:r w:rsidR="00117607">
        <w:rPr>
          <w:rFonts w:ascii="Arial" w:hAnsi="Arial" w:cs="Arial"/>
          <w:sz w:val="28"/>
          <w:szCs w:val="28"/>
          <w:lang w:val="ru-RU"/>
        </w:rPr>
        <w:t>. Аминь!</w:t>
      </w:r>
    </w:p>
    <w:p w14:paraId="1C5F5604" w14:textId="77777777" w:rsidR="005B4283" w:rsidRDefault="005B4283">
      <w:pPr>
        <w:rPr>
          <w:rFonts w:ascii="Arial" w:hAnsi="Arial" w:cs="Arial"/>
          <w:sz w:val="28"/>
          <w:szCs w:val="28"/>
          <w:lang w:val="ru-RU"/>
        </w:rPr>
      </w:pPr>
    </w:p>
    <w:p w14:paraId="3C2F97ED" w14:textId="4070A655" w:rsidR="005B4283" w:rsidRPr="006847AC" w:rsidRDefault="00621DA1" w:rsidP="006847AC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</w:pPr>
      <w:r w:rsidRPr="006847AC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 xml:space="preserve">Повтор проповеди </w:t>
      </w:r>
      <w:r w:rsidR="00037DC0" w:rsidRPr="006847AC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за 199</w:t>
      </w:r>
      <w:r w:rsidR="00750683" w:rsidRPr="006847AC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9</w:t>
      </w:r>
      <w:r w:rsidR="00ED2EF0" w:rsidRPr="006847AC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 xml:space="preserve">г. </w:t>
      </w:r>
      <w:r w:rsidR="00CC23DE" w:rsidRPr="006847AC">
        <w:rPr>
          <w:rFonts w:ascii="Arial Narrow" w:hAnsi="Arial Narrow" w:cs="Arial"/>
          <w:b/>
          <w:bCs/>
          <w:i/>
          <w:iCs/>
          <w:sz w:val="32"/>
          <w:szCs w:val="32"/>
          <w:lang w:val="ru-RU"/>
        </w:rPr>
        <w:t>7 Июля. Среда.</w:t>
      </w:r>
    </w:p>
    <w:p w14:paraId="05F3B780" w14:textId="7BE68B91" w:rsidR="006257C6" w:rsidRPr="006257C6" w:rsidRDefault="006257C6">
      <w:pPr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7E062D4" w14:textId="77777777" w:rsidR="00277068" w:rsidRPr="00F43F53" w:rsidRDefault="00277068">
      <w:pPr>
        <w:rPr>
          <w:rFonts w:ascii="Arial" w:hAnsi="Arial" w:cs="Arial"/>
          <w:sz w:val="28"/>
          <w:szCs w:val="28"/>
          <w:lang w:val="ru-RU"/>
        </w:rPr>
      </w:pPr>
    </w:p>
    <w:p w14:paraId="7FFEA9E2" w14:textId="09FB8B61" w:rsidR="00D36572" w:rsidRPr="008A23CE" w:rsidRDefault="00D365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AFAFA28" w14:textId="3EFE2EE3" w:rsidR="007C01DD" w:rsidRPr="00A83E03" w:rsidRDefault="007C01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14:paraId="4F2E5141" w14:textId="77777777" w:rsidR="003E4AB8" w:rsidRPr="003E4AB8" w:rsidRDefault="003E4AB8">
      <w:pPr>
        <w:rPr>
          <w:rFonts w:ascii="Arial" w:hAnsi="Arial" w:cs="Arial"/>
          <w:sz w:val="32"/>
          <w:szCs w:val="32"/>
          <w:lang w:val="ru-RU"/>
        </w:rPr>
      </w:pPr>
    </w:p>
    <w:p w14:paraId="1B1BA4BB" w14:textId="3363DB25" w:rsidR="004E03AE" w:rsidRPr="00B47A6B" w:rsidRDefault="004E03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</w:t>
      </w:r>
    </w:p>
    <w:p w14:paraId="27DA459E" w14:textId="77777777" w:rsidR="00915D4C" w:rsidRDefault="00915D4C">
      <w:pPr>
        <w:rPr>
          <w:rFonts w:ascii="Arial" w:hAnsi="Arial" w:cs="Arial"/>
          <w:sz w:val="32"/>
          <w:szCs w:val="32"/>
          <w:lang w:val="ru-RU"/>
        </w:rPr>
      </w:pPr>
    </w:p>
    <w:p w14:paraId="4B4F0982" w14:textId="6AA1D16D" w:rsidR="00915D4C" w:rsidRPr="00915D4C" w:rsidRDefault="00915D4C">
      <w:pPr>
        <w:rPr>
          <w:rFonts w:ascii="Arial" w:hAnsi="Arial" w:cs="Arial"/>
          <w:sz w:val="28"/>
          <w:szCs w:val="28"/>
          <w:lang w:val="ru-RU"/>
        </w:rPr>
      </w:pPr>
    </w:p>
    <w:p w14:paraId="6F6738AE" w14:textId="77777777" w:rsidR="00847DF2" w:rsidRDefault="00847DF2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</w:p>
    <w:p w14:paraId="2E97CC00" w14:textId="1F1E94C2" w:rsidR="00B4439C" w:rsidRPr="00B4439C" w:rsidRDefault="00B4439C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ru-RU"/>
        </w:rPr>
        <w:t xml:space="preserve">         </w:t>
      </w:r>
    </w:p>
    <w:p w14:paraId="07912F46" w14:textId="164A42FF" w:rsidR="00445B49" w:rsidRPr="005B7B50" w:rsidRDefault="00445B49">
      <w:pPr>
        <w:rPr>
          <w:rFonts w:ascii="Arial" w:hAnsi="Arial" w:cs="Arial"/>
          <w:sz w:val="28"/>
          <w:szCs w:val="28"/>
          <w:lang w:val="ru-RU"/>
        </w:rPr>
      </w:pPr>
    </w:p>
    <w:p w14:paraId="3E9377E8" w14:textId="4745683F" w:rsidR="00525530" w:rsidRPr="00525530" w:rsidRDefault="0052553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14:paraId="0B31DDF3" w14:textId="6FA7C104" w:rsidR="00E15500" w:rsidRPr="003C2BC9" w:rsidRDefault="00E1550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14:paraId="66881F13" w14:textId="77777777" w:rsidR="007B4AB7" w:rsidRDefault="007B4AB7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655713CB" w14:textId="77777777" w:rsidR="007B4AB7" w:rsidRPr="007B4AB7" w:rsidRDefault="007B4AB7">
      <w:pPr>
        <w:rPr>
          <w:rFonts w:ascii="Arial" w:hAnsi="Arial" w:cs="Arial"/>
          <w:sz w:val="28"/>
          <w:szCs w:val="28"/>
          <w:lang w:val="ru-RU"/>
        </w:rPr>
      </w:pPr>
    </w:p>
    <w:p w14:paraId="1A824875" w14:textId="2C839C4C" w:rsidR="00E60AC7" w:rsidRDefault="00E60AC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14:paraId="50DC6F70" w14:textId="77777777" w:rsidR="006847AC" w:rsidRDefault="006847AC">
      <w:pPr>
        <w:rPr>
          <w:rFonts w:ascii="Arial" w:hAnsi="Arial" w:cs="Arial"/>
          <w:sz w:val="28"/>
          <w:szCs w:val="28"/>
          <w:lang w:val="ru-RU"/>
        </w:rPr>
      </w:pPr>
    </w:p>
    <w:p w14:paraId="65B7FC11" w14:textId="77777777" w:rsidR="006847AC" w:rsidRDefault="006847AC">
      <w:pPr>
        <w:rPr>
          <w:rFonts w:ascii="Arial" w:hAnsi="Arial" w:cs="Arial"/>
          <w:sz w:val="28"/>
          <w:szCs w:val="28"/>
          <w:lang w:val="ru-RU"/>
        </w:rPr>
      </w:pPr>
    </w:p>
    <w:p w14:paraId="7488B8BA" w14:textId="77777777" w:rsidR="006847AC" w:rsidRDefault="006847AC">
      <w:pPr>
        <w:rPr>
          <w:rFonts w:ascii="Arial" w:hAnsi="Arial" w:cs="Arial"/>
          <w:sz w:val="28"/>
          <w:szCs w:val="28"/>
          <w:lang w:val="ru-RU"/>
        </w:rPr>
      </w:pPr>
    </w:p>
    <w:sectPr w:rsidR="006847AC" w:rsidSect="00524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530" w:bottom="72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FD35" w14:textId="77777777" w:rsidR="00E608D6" w:rsidRDefault="00E608D6" w:rsidP="00D34400">
      <w:pPr>
        <w:spacing w:after="0" w:line="240" w:lineRule="auto"/>
      </w:pPr>
      <w:r>
        <w:separator/>
      </w:r>
    </w:p>
  </w:endnote>
  <w:endnote w:type="continuationSeparator" w:id="0">
    <w:p w14:paraId="7639CF5E" w14:textId="77777777" w:rsidR="00E608D6" w:rsidRDefault="00E608D6" w:rsidP="00D34400">
      <w:pPr>
        <w:spacing w:after="0" w:line="240" w:lineRule="auto"/>
      </w:pPr>
      <w:r>
        <w:continuationSeparator/>
      </w:r>
    </w:p>
  </w:endnote>
  <w:endnote w:type="continuationNotice" w:id="1">
    <w:p w14:paraId="67DC9C83" w14:textId="77777777" w:rsidR="00E608D6" w:rsidRDefault="00E60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2907811"/>
      <w:docPartObj>
        <w:docPartGallery w:val="Page Numbers (Bottom of Page)"/>
        <w:docPartUnique/>
      </w:docPartObj>
    </w:sdtPr>
    <w:sdtContent>
      <w:p w14:paraId="68BBDEA7" w14:textId="2BE548B9" w:rsidR="00754820" w:rsidRDefault="00754820" w:rsidP="007548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B82E34" w14:textId="77777777" w:rsidR="007F2EF9" w:rsidRDefault="007F2EF9" w:rsidP="00754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2901184"/>
      <w:docPartObj>
        <w:docPartGallery w:val="Page Numbers (Bottom of Page)"/>
        <w:docPartUnique/>
      </w:docPartObj>
    </w:sdtPr>
    <w:sdtContent>
      <w:p w14:paraId="0CFFD0A8" w14:textId="3D84E734" w:rsidR="00754820" w:rsidRDefault="007548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7CB5E19A" w14:textId="77777777" w:rsidR="007F2EF9" w:rsidRDefault="007F2EF9" w:rsidP="0075482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DA3" w14:textId="77777777" w:rsidR="007F2EF9" w:rsidRDefault="007F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107" w14:textId="77777777" w:rsidR="00E608D6" w:rsidRDefault="00E608D6" w:rsidP="00D34400">
      <w:pPr>
        <w:spacing w:after="0" w:line="240" w:lineRule="auto"/>
      </w:pPr>
      <w:r>
        <w:separator/>
      </w:r>
    </w:p>
  </w:footnote>
  <w:footnote w:type="continuationSeparator" w:id="0">
    <w:p w14:paraId="0B8614C9" w14:textId="77777777" w:rsidR="00E608D6" w:rsidRDefault="00E608D6" w:rsidP="00D34400">
      <w:pPr>
        <w:spacing w:after="0" w:line="240" w:lineRule="auto"/>
      </w:pPr>
      <w:r>
        <w:continuationSeparator/>
      </w:r>
    </w:p>
  </w:footnote>
  <w:footnote w:type="continuationNotice" w:id="1">
    <w:p w14:paraId="4A6531FD" w14:textId="77777777" w:rsidR="00E608D6" w:rsidRDefault="00E60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41C4" w14:textId="77777777" w:rsidR="007F2EF9" w:rsidRDefault="007F2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F028" w14:textId="77777777" w:rsidR="007F2EF9" w:rsidRDefault="007F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7174" w14:textId="77777777" w:rsidR="007F2EF9" w:rsidRDefault="007F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45"/>
    <w:multiLevelType w:val="hybridMultilevel"/>
    <w:tmpl w:val="B9964B2A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FC3"/>
    <w:multiLevelType w:val="hybridMultilevel"/>
    <w:tmpl w:val="B1C6A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4BC"/>
    <w:multiLevelType w:val="hybridMultilevel"/>
    <w:tmpl w:val="88466418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3D64"/>
    <w:multiLevelType w:val="hybridMultilevel"/>
    <w:tmpl w:val="77E88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044"/>
    <w:multiLevelType w:val="hybridMultilevel"/>
    <w:tmpl w:val="08AAC2F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5463"/>
    <w:multiLevelType w:val="hybridMultilevel"/>
    <w:tmpl w:val="3176E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2CE"/>
    <w:multiLevelType w:val="hybridMultilevel"/>
    <w:tmpl w:val="B1DCF8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6A62"/>
    <w:multiLevelType w:val="hybridMultilevel"/>
    <w:tmpl w:val="E0FA546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47AB"/>
    <w:multiLevelType w:val="hybridMultilevel"/>
    <w:tmpl w:val="FE025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272A"/>
    <w:multiLevelType w:val="hybridMultilevel"/>
    <w:tmpl w:val="178A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47D8"/>
    <w:multiLevelType w:val="hybridMultilevel"/>
    <w:tmpl w:val="C44E72B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293F"/>
    <w:multiLevelType w:val="hybridMultilevel"/>
    <w:tmpl w:val="9020919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41A0"/>
    <w:multiLevelType w:val="hybridMultilevel"/>
    <w:tmpl w:val="67F6B808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3A7F"/>
    <w:multiLevelType w:val="hybridMultilevel"/>
    <w:tmpl w:val="1BDE7136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3736"/>
    <w:multiLevelType w:val="hybridMultilevel"/>
    <w:tmpl w:val="E05E2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2E5"/>
    <w:multiLevelType w:val="hybridMultilevel"/>
    <w:tmpl w:val="DDD0F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F2717"/>
    <w:multiLevelType w:val="hybridMultilevel"/>
    <w:tmpl w:val="81E6B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63EF3"/>
    <w:multiLevelType w:val="hybridMultilevel"/>
    <w:tmpl w:val="ED9AD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8229">
    <w:abstractNumId w:val="4"/>
  </w:num>
  <w:num w:numId="2" w16cid:durableId="1260140145">
    <w:abstractNumId w:val="16"/>
  </w:num>
  <w:num w:numId="3" w16cid:durableId="1301305371">
    <w:abstractNumId w:val="2"/>
  </w:num>
  <w:num w:numId="4" w16cid:durableId="1010988472">
    <w:abstractNumId w:val="17"/>
  </w:num>
  <w:num w:numId="5" w16cid:durableId="312104210">
    <w:abstractNumId w:val="1"/>
  </w:num>
  <w:num w:numId="6" w16cid:durableId="2005891444">
    <w:abstractNumId w:val="3"/>
  </w:num>
  <w:num w:numId="7" w16cid:durableId="1282423180">
    <w:abstractNumId w:val="14"/>
  </w:num>
  <w:num w:numId="8" w16cid:durableId="895966863">
    <w:abstractNumId w:val="15"/>
  </w:num>
  <w:num w:numId="9" w16cid:durableId="123231210">
    <w:abstractNumId w:val="7"/>
  </w:num>
  <w:num w:numId="10" w16cid:durableId="1499229049">
    <w:abstractNumId w:val="6"/>
  </w:num>
  <w:num w:numId="11" w16cid:durableId="1800799997">
    <w:abstractNumId w:val="12"/>
  </w:num>
  <w:num w:numId="12" w16cid:durableId="1116488997">
    <w:abstractNumId w:val="5"/>
  </w:num>
  <w:num w:numId="13" w16cid:durableId="1411348362">
    <w:abstractNumId w:val="9"/>
  </w:num>
  <w:num w:numId="14" w16cid:durableId="1028023951">
    <w:abstractNumId w:val="13"/>
  </w:num>
  <w:num w:numId="15" w16cid:durableId="1205295201">
    <w:abstractNumId w:val="0"/>
  </w:num>
  <w:num w:numId="16" w16cid:durableId="956528465">
    <w:abstractNumId w:val="8"/>
  </w:num>
  <w:num w:numId="17" w16cid:durableId="1542552926">
    <w:abstractNumId w:val="10"/>
  </w:num>
  <w:num w:numId="18" w16cid:durableId="66809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98"/>
    <w:rsid w:val="000001AE"/>
    <w:rsid w:val="00001084"/>
    <w:rsid w:val="00003965"/>
    <w:rsid w:val="00003B64"/>
    <w:rsid w:val="0000408E"/>
    <w:rsid w:val="000047F8"/>
    <w:rsid w:val="00004831"/>
    <w:rsid w:val="000052FE"/>
    <w:rsid w:val="00005433"/>
    <w:rsid w:val="000055B4"/>
    <w:rsid w:val="000055F8"/>
    <w:rsid w:val="0000649E"/>
    <w:rsid w:val="00006FBD"/>
    <w:rsid w:val="00007120"/>
    <w:rsid w:val="000072C3"/>
    <w:rsid w:val="00007E12"/>
    <w:rsid w:val="0001018E"/>
    <w:rsid w:val="0001073B"/>
    <w:rsid w:val="00011DAF"/>
    <w:rsid w:val="00012960"/>
    <w:rsid w:val="00012CD1"/>
    <w:rsid w:val="0001425E"/>
    <w:rsid w:val="00015E6C"/>
    <w:rsid w:val="000166AF"/>
    <w:rsid w:val="000172A0"/>
    <w:rsid w:val="0002079D"/>
    <w:rsid w:val="00021588"/>
    <w:rsid w:val="00022FE1"/>
    <w:rsid w:val="00023BB8"/>
    <w:rsid w:val="00025578"/>
    <w:rsid w:val="00025594"/>
    <w:rsid w:val="00025734"/>
    <w:rsid w:val="00026010"/>
    <w:rsid w:val="00027149"/>
    <w:rsid w:val="00031249"/>
    <w:rsid w:val="000314A8"/>
    <w:rsid w:val="00031AC3"/>
    <w:rsid w:val="00032ED9"/>
    <w:rsid w:val="00032F6B"/>
    <w:rsid w:val="00033F64"/>
    <w:rsid w:val="00034FD4"/>
    <w:rsid w:val="0003633E"/>
    <w:rsid w:val="000367B2"/>
    <w:rsid w:val="0003714D"/>
    <w:rsid w:val="00037B96"/>
    <w:rsid w:val="00037DC0"/>
    <w:rsid w:val="0004003D"/>
    <w:rsid w:val="0004028A"/>
    <w:rsid w:val="00040340"/>
    <w:rsid w:val="00040515"/>
    <w:rsid w:val="00040593"/>
    <w:rsid w:val="00040D18"/>
    <w:rsid w:val="00040F29"/>
    <w:rsid w:val="00041391"/>
    <w:rsid w:val="00041F47"/>
    <w:rsid w:val="000421D0"/>
    <w:rsid w:val="00042833"/>
    <w:rsid w:val="000441BD"/>
    <w:rsid w:val="000463EE"/>
    <w:rsid w:val="00046934"/>
    <w:rsid w:val="0005094A"/>
    <w:rsid w:val="00050A87"/>
    <w:rsid w:val="00050F57"/>
    <w:rsid w:val="00051272"/>
    <w:rsid w:val="0005144B"/>
    <w:rsid w:val="00053028"/>
    <w:rsid w:val="0005332A"/>
    <w:rsid w:val="0005375E"/>
    <w:rsid w:val="00053B36"/>
    <w:rsid w:val="00054113"/>
    <w:rsid w:val="0005415E"/>
    <w:rsid w:val="000547B0"/>
    <w:rsid w:val="00054857"/>
    <w:rsid w:val="00054FDC"/>
    <w:rsid w:val="000553AB"/>
    <w:rsid w:val="0005626C"/>
    <w:rsid w:val="0005652A"/>
    <w:rsid w:val="00056829"/>
    <w:rsid w:val="00056896"/>
    <w:rsid w:val="00056AD3"/>
    <w:rsid w:val="00056CCC"/>
    <w:rsid w:val="0005708D"/>
    <w:rsid w:val="000576BC"/>
    <w:rsid w:val="0005771C"/>
    <w:rsid w:val="00057BA4"/>
    <w:rsid w:val="0006168F"/>
    <w:rsid w:val="000618BF"/>
    <w:rsid w:val="00062478"/>
    <w:rsid w:val="00062A4E"/>
    <w:rsid w:val="00062FD5"/>
    <w:rsid w:val="00063FB8"/>
    <w:rsid w:val="0006411A"/>
    <w:rsid w:val="00064576"/>
    <w:rsid w:val="0006584D"/>
    <w:rsid w:val="00065F3E"/>
    <w:rsid w:val="000702B6"/>
    <w:rsid w:val="000705D0"/>
    <w:rsid w:val="00070899"/>
    <w:rsid w:val="00070FBB"/>
    <w:rsid w:val="000712EA"/>
    <w:rsid w:val="00071D58"/>
    <w:rsid w:val="00072DE6"/>
    <w:rsid w:val="00073828"/>
    <w:rsid w:val="00074F1F"/>
    <w:rsid w:val="000752FC"/>
    <w:rsid w:val="00075839"/>
    <w:rsid w:val="00075E7C"/>
    <w:rsid w:val="00075ED5"/>
    <w:rsid w:val="00076824"/>
    <w:rsid w:val="0007749B"/>
    <w:rsid w:val="00077AA9"/>
    <w:rsid w:val="00077C9A"/>
    <w:rsid w:val="00080541"/>
    <w:rsid w:val="00081348"/>
    <w:rsid w:val="00081C42"/>
    <w:rsid w:val="00082E67"/>
    <w:rsid w:val="0008347A"/>
    <w:rsid w:val="00084F52"/>
    <w:rsid w:val="00085959"/>
    <w:rsid w:val="00086CDD"/>
    <w:rsid w:val="000875B5"/>
    <w:rsid w:val="00087D62"/>
    <w:rsid w:val="00087EBA"/>
    <w:rsid w:val="000904E3"/>
    <w:rsid w:val="00090544"/>
    <w:rsid w:val="000905D2"/>
    <w:rsid w:val="0009095D"/>
    <w:rsid w:val="00090B72"/>
    <w:rsid w:val="00090FD5"/>
    <w:rsid w:val="0009165F"/>
    <w:rsid w:val="00092605"/>
    <w:rsid w:val="00092E01"/>
    <w:rsid w:val="000936E2"/>
    <w:rsid w:val="00093700"/>
    <w:rsid w:val="000942EF"/>
    <w:rsid w:val="0009458A"/>
    <w:rsid w:val="00094676"/>
    <w:rsid w:val="00094E28"/>
    <w:rsid w:val="00094E8E"/>
    <w:rsid w:val="000967CA"/>
    <w:rsid w:val="0009718F"/>
    <w:rsid w:val="000A00F4"/>
    <w:rsid w:val="000A16AD"/>
    <w:rsid w:val="000A17B7"/>
    <w:rsid w:val="000A17C9"/>
    <w:rsid w:val="000A1FCD"/>
    <w:rsid w:val="000A372E"/>
    <w:rsid w:val="000A37F3"/>
    <w:rsid w:val="000A37F7"/>
    <w:rsid w:val="000A3E6D"/>
    <w:rsid w:val="000A4270"/>
    <w:rsid w:val="000A59F6"/>
    <w:rsid w:val="000A61F4"/>
    <w:rsid w:val="000A650A"/>
    <w:rsid w:val="000A6E5C"/>
    <w:rsid w:val="000A779F"/>
    <w:rsid w:val="000B0C02"/>
    <w:rsid w:val="000B0D10"/>
    <w:rsid w:val="000B1BD4"/>
    <w:rsid w:val="000B1CC2"/>
    <w:rsid w:val="000B1F36"/>
    <w:rsid w:val="000B2044"/>
    <w:rsid w:val="000B24FC"/>
    <w:rsid w:val="000B28EE"/>
    <w:rsid w:val="000B31CC"/>
    <w:rsid w:val="000B338E"/>
    <w:rsid w:val="000B3423"/>
    <w:rsid w:val="000B3D57"/>
    <w:rsid w:val="000B404B"/>
    <w:rsid w:val="000B4BB6"/>
    <w:rsid w:val="000B4E65"/>
    <w:rsid w:val="000B64AE"/>
    <w:rsid w:val="000B673C"/>
    <w:rsid w:val="000B6812"/>
    <w:rsid w:val="000B6837"/>
    <w:rsid w:val="000B68F8"/>
    <w:rsid w:val="000B6C47"/>
    <w:rsid w:val="000C00BD"/>
    <w:rsid w:val="000C0EB5"/>
    <w:rsid w:val="000C3CF6"/>
    <w:rsid w:val="000C46AB"/>
    <w:rsid w:val="000C4BFA"/>
    <w:rsid w:val="000C5615"/>
    <w:rsid w:val="000C699A"/>
    <w:rsid w:val="000C733F"/>
    <w:rsid w:val="000C7DC9"/>
    <w:rsid w:val="000D005C"/>
    <w:rsid w:val="000D0274"/>
    <w:rsid w:val="000D0BE3"/>
    <w:rsid w:val="000D0FA8"/>
    <w:rsid w:val="000D189D"/>
    <w:rsid w:val="000D2377"/>
    <w:rsid w:val="000D3569"/>
    <w:rsid w:val="000D38C8"/>
    <w:rsid w:val="000D527C"/>
    <w:rsid w:val="000D5CFB"/>
    <w:rsid w:val="000D5EF0"/>
    <w:rsid w:val="000D5F3F"/>
    <w:rsid w:val="000D5FDE"/>
    <w:rsid w:val="000D65D7"/>
    <w:rsid w:val="000D696A"/>
    <w:rsid w:val="000D7172"/>
    <w:rsid w:val="000E17D9"/>
    <w:rsid w:val="000E1B89"/>
    <w:rsid w:val="000E1C39"/>
    <w:rsid w:val="000E1D4C"/>
    <w:rsid w:val="000E369F"/>
    <w:rsid w:val="000E451B"/>
    <w:rsid w:val="000E4686"/>
    <w:rsid w:val="000E47AC"/>
    <w:rsid w:val="000E56CD"/>
    <w:rsid w:val="000E56DF"/>
    <w:rsid w:val="000E5BC8"/>
    <w:rsid w:val="000E5F8E"/>
    <w:rsid w:val="000E6363"/>
    <w:rsid w:val="000E6773"/>
    <w:rsid w:val="000E6D35"/>
    <w:rsid w:val="000E7588"/>
    <w:rsid w:val="000F0137"/>
    <w:rsid w:val="000F047C"/>
    <w:rsid w:val="000F0761"/>
    <w:rsid w:val="000F099A"/>
    <w:rsid w:val="000F1726"/>
    <w:rsid w:val="000F1ECE"/>
    <w:rsid w:val="000F2456"/>
    <w:rsid w:val="000F24A5"/>
    <w:rsid w:val="000F2CF6"/>
    <w:rsid w:val="000F2E89"/>
    <w:rsid w:val="000F4AE4"/>
    <w:rsid w:val="000F54FE"/>
    <w:rsid w:val="000F5A18"/>
    <w:rsid w:val="000F6AE4"/>
    <w:rsid w:val="000F71CC"/>
    <w:rsid w:val="000F7295"/>
    <w:rsid w:val="000F7522"/>
    <w:rsid w:val="0010024E"/>
    <w:rsid w:val="00101811"/>
    <w:rsid w:val="00101DD6"/>
    <w:rsid w:val="00102BAA"/>
    <w:rsid w:val="00102D8E"/>
    <w:rsid w:val="00102F97"/>
    <w:rsid w:val="00104B2D"/>
    <w:rsid w:val="00104C48"/>
    <w:rsid w:val="0010509B"/>
    <w:rsid w:val="00105B1A"/>
    <w:rsid w:val="00105DA5"/>
    <w:rsid w:val="00106F96"/>
    <w:rsid w:val="00107320"/>
    <w:rsid w:val="00107C0F"/>
    <w:rsid w:val="00107DCE"/>
    <w:rsid w:val="001109AA"/>
    <w:rsid w:val="001110C1"/>
    <w:rsid w:val="00112474"/>
    <w:rsid w:val="00112525"/>
    <w:rsid w:val="00112D35"/>
    <w:rsid w:val="0011345A"/>
    <w:rsid w:val="001137EA"/>
    <w:rsid w:val="00114C5E"/>
    <w:rsid w:val="00114FCA"/>
    <w:rsid w:val="00115770"/>
    <w:rsid w:val="00117340"/>
    <w:rsid w:val="001175CC"/>
    <w:rsid w:val="00117607"/>
    <w:rsid w:val="001176AB"/>
    <w:rsid w:val="0011790F"/>
    <w:rsid w:val="00117BAD"/>
    <w:rsid w:val="00121A24"/>
    <w:rsid w:val="00121D36"/>
    <w:rsid w:val="00121E82"/>
    <w:rsid w:val="0012219C"/>
    <w:rsid w:val="00122D70"/>
    <w:rsid w:val="001232F5"/>
    <w:rsid w:val="00123837"/>
    <w:rsid w:val="00123EDD"/>
    <w:rsid w:val="001242DE"/>
    <w:rsid w:val="00124A94"/>
    <w:rsid w:val="00124D5B"/>
    <w:rsid w:val="0012608F"/>
    <w:rsid w:val="00126840"/>
    <w:rsid w:val="00127C03"/>
    <w:rsid w:val="00130BC6"/>
    <w:rsid w:val="00130FC5"/>
    <w:rsid w:val="00131501"/>
    <w:rsid w:val="00131B24"/>
    <w:rsid w:val="00132047"/>
    <w:rsid w:val="0013276D"/>
    <w:rsid w:val="001331E7"/>
    <w:rsid w:val="00133A13"/>
    <w:rsid w:val="00133CA9"/>
    <w:rsid w:val="00133F14"/>
    <w:rsid w:val="0013503B"/>
    <w:rsid w:val="00135ED5"/>
    <w:rsid w:val="0013606C"/>
    <w:rsid w:val="00137095"/>
    <w:rsid w:val="001375ED"/>
    <w:rsid w:val="00137846"/>
    <w:rsid w:val="00137955"/>
    <w:rsid w:val="00140CD0"/>
    <w:rsid w:val="001412B7"/>
    <w:rsid w:val="001436B4"/>
    <w:rsid w:val="00143C29"/>
    <w:rsid w:val="00144446"/>
    <w:rsid w:val="00144E6E"/>
    <w:rsid w:val="0014520F"/>
    <w:rsid w:val="00145B5A"/>
    <w:rsid w:val="00145CBE"/>
    <w:rsid w:val="001460D1"/>
    <w:rsid w:val="0014610C"/>
    <w:rsid w:val="00151221"/>
    <w:rsid w:val="00151DA0"/>
    <w:rsid w:val="0015202F"/>
    <w:rsid w:val="0015268E"/>
    <w:rsid w:val="00152FF4"/>
    <w:rsid w:val="00153DBE"/>
    <w:rsid w:val="00153E81"/>
    <w:rsid w:val="00154C22"/>
    <w:rsid w:val="00155741"/>
    <w:rsid w:val="001560A3"/>
    <w:rsid w:val="001561E2"/>
    <w:rsid w:val="001563CE"/>
    <w:rsid w:val="00156FE4"/>
    <w:rsid w:val="001574D5"/>
    <w:rsid w:val="00157541"/>
    <w:rsid w:val="00157774"/>
    <w:rsid w:val="00157E76"/>
    <w:rsid w:val="0016006D"/>
    <w:rsid w:val="00161181"/>
    <w:rsid w:val="00161470"/>
    <w:rsid w:val="001616FB"/>
    <w:rsid w:val="00161E8C"/>
    <w:rsid w:val="00162DB5"/>
    <w:rsid w:val="00163ADC"/>
    <w:rsid w:val="00164CCA"/>
    <w:rsid w:val="001657A2"/>
    <w:rsid w:val="00165C20"/>
    <w:rsid w:val="001660DE"/>
    <w:rsid w:val="001666C2"/>
    <w:rsid w:val="00167844"/>
    <w:rsid w:val="00170B42"/>
    <w:rsid w:val="001713D0"/>
    <w:rsid w:val="00171636"/>
    <w:rsid w:val="0017202E"/>
    <w:rsid w:val="0017366A"/>
    <w:rsid w:val="00174A63"/>
    <w:rsid w:val="00174CCB"/>
    <w:rsid w:val="001757A5"/>
    <w:rsid w:val="00175A7F"/>
    <w:rsid w:val="00175D0A"/>
    <w:rsid w:val="00176029"/>
    <w:rsid w:val="0017661A"/>
    <w:rsid w:val="001769A5"/>
    <w:rsid w:val="00176EB8"/>
    <w:rsid w:val="00176EC7"/>
    <w:rsid w:val="00177219"/>
    <w:rsid w:val="00177CE3"/>
    <w:rsid w:val="001807F5"/>
    <w:rsid w:val="0018093D"/>
    <w:rsid w:val="00180B85"/>
    <w:rsid w:val="00182A7E"/>
    <w:rsid w:val="00182C8C"/>
    <w:rsid w:val="00183D98"/>
    <w:rsid w:val="00185157"/>
    <w:rsid w:val="00185396"/>
    <w:rsid w:val="001857B2"/>
    <w:rsid w:val="001860AB"/>
    <w:rsid w:val="0018664E"/>
    <w:rsid w:val="001869E0"/>
    <w:rsid w:val="001876A2"/>
    <w:rsid w:val="00187974"/>
    <w:rsid w:val="00187DD6"/>
    <w:rsid w:val="00192854"/>
    <w:rsid w:val="00192BEF"/>
    <w:rsid w:val="00193518"/>
    <w:rsid w:val="0019363D"/>
    <w:rsid w:val="0019395B"/>
    <w:rsid w:val="00194208"/>
    <w:rsid w:val="00194F20"/>
    <w:rsid w:val="0019597A"/>
    <w:rsid w:val="00195BDF"/>
    <w:rsid w:val="00195D4B"/>
    <w:rsid w:val="00195DE2"/>
    <w:rsid w:val="00196E66"/>
    <w:rsid w:val="00197360"/>
    <w:rsid w:val="0019759E"/>
    <w:rsid w:val="001976C4"/>
    <w:rsid w:val="00197B56"/>
    <w:rsid w:val="001A0494"/>
    <w:rsid w:val="001A0DCC"/>
    <w:rsid w:val="001A2492"/>
    <w:rsid w:val="001A2B12"/>
    <w:rsid w:val="001A4899"/>
    <w:rsid w:val="001A5009"/>
    <w:rsid w:val="001A6230"/>
    <w:rsid w:val="001A6564"/>
    <w:rsid w:val="001A73CE"/>
    <w:rsid w:val="001A7991"/>
    <w:rsid w:val="001A7F8D"/>
    <w:rsid w:val="001B11A7"/>
    <w:rsid w:val="001B2067"/>
    <w:rsid w:val="001B27CE"/>
    <w:rsid w:val="001B2AC4"/>
    <w:rsid w:val="001B3C41"/>
    <w:rsid w:val="001B3E7F"/>
    <w:rsid w:val="001B4B6B"/>
    <w:rsid w:val="001B4C02"/>
    <w:rsid w:val="001B58E0"/>
    <w:rsid w:val="001B6218"/>
    <w:rsid w:val="001B6B79"/>
    <w:rsid w:val="001B7D5C"/>
    <w:rsid w:val="001C0037"/>
    <w:rsid w:val="001C09CE"/>
    <w:rsid w:val="001C1DC3"/>
    <w:rsid w:val="001C210C"/>
    <w:rsid w:val="001C2C8D"/>
    <w:rsid w:val="001C38B1"/>
    <w:rsid w:val="001C3C9E"/>
    <w:rsid w:val="001C4124"/>
    <w:rsid w:val="001C4878"/>
    <w:rsid w:val="001C53EE"/>
    <w:rsid w:val="001C5DCA"/>
    <w:rsid w:val="001C7653"/>
    <w:rsid w:val="001D40CB"/>
    <w:rsid w:val="001D4E9E"/>
    <w:rsid w:val="001D5AD7"/>
    <w:rsid w:val="001D66EC"/>
    <w:rsid w:val="001D698F"/>
    <w:rsid w:val="001D724A"/>
    <w:rsid w:val="001D7BA8"/>
    <w:rsid w:val="001D7CB0"/>
    <w:rsid w:val="001E09B8"/>
    <w:rsid w:val="001E4FB4"/>
    <w:rsid w:val="001E65A4"/>
    <w:rsid w:val="001E6A37"/>
    <w:rsid w:val="001E6C3C"/>
    <w:rsid w:val="001E7498"/>
    <w:rsid w:val="001E75E5"/>
    <w:rsid w:val="001F0A40"/>
    <w:rsid w:val="001F2072"/>
    <w:rsid w:val="001F22FE"/>
    <w:rsid w:val="001F2768"/>
    <w:rsid w:val="001F2C4D"/>
    <w:rsid w:val="001F32DA"/>
    <w:rsid w:val="001F36E8"/>
    <w:rsid w:val="001F3FC0"/>
    <w:rsid w:val="001F44AD"/>
    <w:rsid w:val="001F6E12"/>
    <w:rsid w:val="001F7728"/>
    <w:rsid w:val="001F7EA7"/>
    <w:rsid w:val="002008BD"/>
    <w:rsid w:val="002016AF"/>
    <w:rsid w:val="00201A07"/>
    <w:rsid w:val="00201D4E"/>
    <w:rsid w:val="00203137"/>
    <w:rsid w:val="00204C61"/>
    <w:rsid w:val="00204CB0"/>
    <w:rsid w:val="00204F57"/>
    <w:rsid w:val="00205273"/>
    <w:rsid w:val="00205902"/>
    <w:rsid w:val="00205E7A"/>
    <w:rsid w:val="002062F7"/>
    <w:rsid w:val="00206474"/>
    <w:rsid w:val="00206931"/>
    <w:rsid w:val="00206AD6"/>
    <w:rsid w:val="0020739B"/>
    <w:rsid w:val="00207AA3"/>
    <w:rsid w:val="0021050E"/>
    <w:rsid w:val="00210AE7"/>
    <w:rsid w:val="00212F20"/>
    <w:rsid w:val="002140A0"/>
    <w:rsid w:val="002140F2"/>
    <w:rsid w:val="0021470D"/>
    <w:rsid w:val="00214996"/>
    <w:rsid w:val="00214B3B"/>
    <w:rsid w:val="0021517B"/>
    <w:rsid w:val="00215257"/>
    <w:rsid w:val="002156DD"/>
    <w:rsid w:val="002157FC"/>
    <w:rsid w:val="002160AD"/>
    <w:rsid w:val="00216BF3"/>
    <w:rsid w:val="0021797F"/>
    <w:rsid w:val="00220718"/>
    <w:rsid w:val="00220846"/>
    <w:rsid w:val="0022096E"/>
    <w:rsid w:val="00221175"/>
    <w:rsid w:val="00221817"/>
    <w:rsid w:val="00221D18"/>
    <w:rsid w:val="002226F0"/>
    <w:rsid w:val="00222C9A"/>
    <w:rsid w:val="00223316"/>
    <w:rsid w:val="002239D2"/>
    <w:rsid w:val="002242D3"/>
    <w:rsid w:val="0022552A"/>
    <w:rsid w:val="00225932"/>
    <w:rsid w:val="00226265"/>
    <w:rsid w:val="002263E7"/>
    <w:rsid w:val="002264B6"/>
    <w:rsid w:val="00226536"/>
    <w:rsid w:val="00226A17"/>
    <w:rsid w:val="0022720E"/>
    <w:rsid w:val="00227506"/>
    <w:rsid w:val="00227FF4"/>
    <w:rsid w:val="002307FE"/>
    <w:rsid w:val="00230FBD"/>
    <w:rsid w:val="002312FC"/>
    <w:rsid w:val="0023146A"/>
    <w:rsid w:val="002318D3"/>
    <w:rsid w:val="00231D48"/>
    <w:rsid w:val="00231F70"/>
    <w:rsid w:val="00232FE4"/>
    <w:rsid w:val="00233C8D"/>
    <w:rsid w:val="0023403A"/>
    <w:rsid w:val="00236425"/>
    <w:rsid w:val="00237628"/>
    <w:rsid w:val="00237831"/>
    <w:rsid w:val="0024266A"/>
    <w:rsid w:val="00242C14"/>
    <w:rsid w:val="00244577"/>
    <w:rsid w:val="0024576B"/>
    <w:rsid w:val="002458AF"/>
    <w:rsid w:val="002458E2"/>
    <w:rsid w:val="00246AB3"/>
    <w:rsid w:val="00247265"/>
    <w:rsid w:val="00250350"/>
    <w:rsid w:val="00251B7D"/>
    <w:rsid w:val="00251EC5"/>
    <w:rsid w:val="00251FFA"/>
    <w:rsid w:val="0025202C"/>
    <w:rsid w:val="00254694"/>
    <w:rsid w:val="00254A23"/>
    <w:rsid w:val="00255D21"/>
    <w:rsid w:val="002565CF"/>
    <w:rsid w:val="00257C9D"/>
    <w:rsid w:val="00257F57"/>
    <w:rsid w:val="00261B5D"/>
    <w:rsid w:val="0026234B"/>
    <w:rsid w:val="00262353"/>
    <w:rsid w:val="00262A6F"/>
    <w:rsid w:val="0026459C"/>
    <w:rsid w:val="00264697"/>
    <w:rsid w:val="002647D8"/>
    <w:rsid w:val="0026513A"/>
    <w:rsid w:val="002656D0"/>
    <w:rsid w:val="00265E89"/>
    <w:rsid w:val="00266513"/>
    <w:rsid w:val="00267CED"/>
    <w:rsid w:val="00267DE8"/>
    <w:rsid w:val="00267F2F"/>
    <w:rsid w:val="00272991"/>
    <w:rsid w:val="00272F45"/>
    <w:rsid w:val="0027322B"/>
    <w:rsid w:val="002735BE"/>
    <w:rsid w:val="00274522"/>
    <w:rsid w:val="002748B2"/>
    <w:rsid w:val="00274BD5"/>
    <w:rsid w:val="00274D5E"/>
    <w:rsid w:val="00275230"/>
    <w:rsid w:val="00275278"/>
    <w:rsid w:val="0027549B"/>
    <w:rsid w:val="00275D56"/>
    <w:rsid w:val="002766B2"/>
    <w:rsid w:val="00277068"/>
    <w:rsid w:val="002775F0"/>
    <w:rsid w:val="00277735"/>
    <w:rsid w:val="00277A25"/>
    <w:rsid w:val="00277AFA"/>
    <w:rsid w:val="002800E5"/>
    <w:rsid w:val="0028084B"/>
    <w:rsid w:val="00281034"/>
    <w:rsid w:val="002828E5"/>
    <w:rsid w:val="00282C2E"/>
    <w:rsid w:val="00282DD7"/>
    <w:rsid w:val="00283DAC"/>
    <w:rsid w:val="0028437E"/>
    <w:rsid w:val="00284B60"/>
    <w:rsid w:val="0028587B"/>
    <w:rsid w:val="0028599D"/>
    <w:rsid w:val="00285F0C"/>
    <w:rsid w:val="00286177"/>
    <w:rsid w:val="0029017A"/>
    <w:rsid w:val="00290CCF"/>
    <w:rsid w:val="00291072"/>
    <w:rsid w:val="00291367"/>
    <w:rsid w:val="00292419"/>
    <w:rsid w:val="00292FE5"/>
    <w:rsid w:val="00294829"/>
    <w:rsid w:val="00297F33"/>
    <w:rsid w:val="002A06C5"/>
    <w:rsid w:val="002A191D"/>
    <w:rsid w:val="002A1F5E"/>
    <w:rsid w:val="002A223A"/>
    <w:rsid w:val="002A23F0"/>
    <w:rsid w:val="002A2C48"/>
    <w:rsid w:val="002A2FD8"/>
    <w:rsid w:val="002A337E"/>
    <w:rsid w:val="002A356E"/>
    <w:rsid w:val="002A3FD2"/>
    <w:rsid w:val="002A4F3A"/>
    <w:rsid w:val="002A5752"/>
    <w:rsid w:val="002A5BAC"/>
    <w:rsid w:val="002A5F7D"/>
    <w:rsid w:val="002A6176"/>
    <w:rsid w:val="002A61B7"/>
    <w:rsid w:val="002A6234"/>
    <w:rsid w:val="002A6542"/>
    <w:rsid w:val="002A6F94"/>
    <w:rsid w:val="002A7201"/>
    <w:rsid w:val="002B10FF"/>
    <w:rsid w:val="002B1242"/>
    <w:rsid w:val="002B1803"/>
    <w:rsid w:val="002B1E8D"/>
    <w:rsid w:val="002B20CC"/>
    <w:rsid w:val="002B24C7"/>
    <w:rsid w:val="002B2653"/>
    <w:rsid w:val="002B2848"/>
    <w:rsid w:val="002B34CB"/>
    <w:rsid w:val="002B4146"/>
    <w:rsid w:val="002B499E"/>
    <w:rsid w:val="002B4BE7"/>
    <w:rsid w:val="002B5730"/>
    <w:rsid w:val="002B6B65"/>
    <w:rsid w:val="002B776A"/>
    <w:rsid w:val="002B7A42"/>
    <w:rsid w:val="002B7F4E"/>
    <w:rsid w:val="002C0232"/>
    <w:rsid w:val="002C0709"/>
    <w:rsid w:val="002C0C42"/>
    <w:rsid w:val="002C0D71"/>
    <w:rsid w:val="002C0DB3"/>
    <w:rsid w:val="002C28B2"/>
    <w:rsid w:val="002C2B13"/>
    <w:rsid w:val="002C2B3D"/>
    <w:rsid w:val="002C346A"/>
    <w:rsid w:val="002C37A3"/>
    <w:rsid w:val="002C4110"/>
    <w:rsid w:val="002C4BD2"/>
    <w:rsid w:val="002C55F0"/>
    <w:rsid w:val="002C57E5"/>
    <w:rsid w:val="002C5F6B"/>
    <w:rsid w:val="002C6C30"/>
    <w:rsid w:val="002D0AC1"/>
    <w:rsid w:val="002D0C66"/>
    <w:rsid w:val="002D0F06"/>
    <w:rsid w:val="002D28D6"/>
    <w:rsid w:val="002D2EEE"/>
    <w:rsid w:val="002D3734"/>
    <w:rsid w:val="002D5AE2"/>
    <w:rsid w:val="002D5C41"/>
    <w:rsid w:val="002D6104"/>
    <w:rsid w:val="002D67EE"/>
    <w:rsid w:val="002D697B"/>
    <w:rsid w:val="002D698F"/>
    <w:rsid w:val="002D7964"/>
    <w:rsid w:val="002D7B40"/>
    <w:rsid w:val="002D7E2A"/>
    <w:rsid w:val="002E0766"/>
    <w:rsid w:val="002E082F"/>
    <w:rsid w:val="002E093F"/>
    <w:rsid w:val="002E10E1"/>
    <w:rsid w:val="002E153F"/>
    <w:rsid w:val="002E17C3"/>
    <w:rsid w:val="002E2877"/>
    <w:rsid w:val="002E2EF6"/>
    <w:rsid w:val="002E4DFF"/>
    <w:rsid w:val="002E4FB8"/>
    <w:rsid w:val="002E53CA"/>
    <w:rsid w:val="002E60B9"/>
    <w:rsid w:val="002E73DE"/>
    <w:rsid w:val="002E7B1B"/>
    <w:rsid w:val="002E7DE5"/>
    <w:rsid w:val="002F047B"/>
    <w:rsid w:val="002F0600"/>
    <w:rsid w:val="002F19E8"/>
    <w:rsid w:val="002F28E4"/>
    <w:rsid w:val="002F3C0B"/>
    <w:rsid w:val="002F432D"/>
    <w:rsid w:val="002F518E"/>
    <w:rsid w:val="002F5B37"/>
    <w:rsid w:val="002F5D79"/>
    <w:rsid w:val="002F5F07"/>
    <w:rsid w:val="002F66A7"/>
    <w:rsid w:val="003000ED"/>
    <w:rsid w:val="003005CE"/>
    <w:rsid w:val="00300AEE"/>
    <w:rsid w:val="00300FE7"/>
    <w:rsid w:val="0030117E"/>
    <w:rsid w:val="00301219"/>
    <w:rsid w:val="0030139E"/>
    <w:rsid w:val="0030140C"/>
    <w:rsid w:val="00301707"/>
    <w:rsid w:val="00302827"/>
    <w:rsid w:val="00302EB0"/>
    <w:rsid w:val="003032BF"/>
    <w:rsid w:val="003035F7"/>
    <w:rsid w:val="00303C13"/>
    <w:rsid w:val="003045BA"/>
    <w:rsid w:val="00304AE6"/>
    <w:rsid w:val="00304E03"/>
    <w:rsid w:val="003054BD"/>
    <w:rsid w:val="0030592A"/>
    <w:rsid w:val="00305B7D"/>
    <w:rsid w:val="003062ED"/>
    <w:rsid w:val="00306912"/>
    <w:rsid w:val="00310A68"/>
    <w:rsid w:val="00310AE5"/>
    <w:rsid w:val="003115BE"/>
    <w:rsid w:val="0031164E"/>
    <w:rsid w:val="00312471"/>
    <w:rsid w:val="003129B9"/>
    <w:rsid w:val="003134E6"/>
    <w:rsid w:val="00313528"/>
    <w:rsid w:val="003143C7"/>
    <w:rsid w:val="0031485A"/>
    <w:rsid w:val="00314E08"/>
    <w:rsid w:val="00315561"/>
    <w:rsid w:val="00316D6D"/>
    <w:rsid w:val="0031704C"/>
    <w:rsid w:val="0031725C"/>
    <w:rsid w:val="00320D9D"/>
    <w:rsid w:val="003218E8"/>
    <w:rsid w:val="00322524"/>
    <w:rsid w:val="003229A5"/>
    <w:rsid w:val="003232B3"/>
    <w:rsid w:val="00323996"/>
    <w:rsid w:val="00323B57"/>
    <w:rsid w:val="00323FE8"/>
    <w:rsid w:val="00324742"/>
    <w:rsid w:val="00325164"/>
    <w:rsid w:val="00325269"/>
    <w:rsid w:val="003255A2"/>
    <w:rsid w:val="00325C44"/>
    <w:rsid w:val="00326D57"/>
    <w:rsid w:val="003279BD"/>
    <w:rsid w:val="00330869"/>
    <w:rsid w:val="00330D41"/>
    <w:rsid w:val="003315F3"/>
    <w:rsid w:val="0033180D"/>
    <w:rsid w:val="00331956"/>
    <w:rsid w:val="00333BB3"/>
    <w:rsid w:val="003346C7"/>
    <w:rsid w:val="003346EF"/>
    <w:rsid w:val="0033485F"/>
    <w:rsid w:val="00334E8D"/>
    <w:rsid w:val="00334EE2"/>
    <w:rsid w:val="00336E7E"/>
    <w:rsid w:val="00340D45"/>
    <w:rsid w:val="003416FB"/>
    <w:rsid w:val="00342468"/>
    <w:rsid w:val="003428C7"/>
    <w:rsid w:val="00342CD8"/>
    <w:rsid w:val="00343012"/>
    <w:rsid w:val="003431A3"/>
    <w:rsid w:val="0034332C"/>
    <w:rsid w:val="00344619"/>
    <w:rsid w:val="00345675"/>
    <w:rsid w:val="003459CF"/>
    <w:rsid w:val="0034604D"/>
    <w:rsid w:val="00346CA4"/>
    <w:rsid w:val="00346CBE"/>
    <w:rsid w:val="003474A3"/>
    <w:rsid w:val="0034798E"/>
    <w:rsid w:val="00347D30"/>
    <w:rsid w:val="0035024F"/>
    <w:rsid w:val="0035068F"/>
    <w:rsid w:val="003512B6"/>
    <w:rsid w:val="003514AF"/>
    <w:rsid w:val="003518D6"/>
    <w:rsid w:val="003525A3"/>
    <w:rsid w:val="003530BF"/>
    <w:rsid w:val="00353AF5"/>
    <w:rsid w:val="003540FF"/>
    <w:rsid w:val="00354DE7"/>
    <w:rsid w:val="00354E9D"/>
    <w:rsid w:val="00354FB7"/>
    <w:rsid w:val="003557B7"/>
    <w:rsid w:val="00356447"/>
    <w:rsid w:val="00356663"/>
    <w:rsid w:val="003608CA"/>
    <w:rsid w:val="00361043"/>
    <w:rsid w:val="00365FC9"/>
    <w:rsid w:val="003662FE"/>
    <w:rsid w:val="00367DA0"/>
    <w:rsid w:val="003702DA"/>
    <w:rsid w:val="00370777"/>
    <w:rsid w:val="00370D2C"/>
    <w:rsid w:val="0037113F"/>
    <w:rsid w:val="00371777"/>
    <w:rsid w:val="003726A3"/>
    <w:rsid w:val="003737C1"/>
    <w:rsid w:val="00374335"/>
    <w:rsid w:val="00374D91"/>
    <w:rsid w:val="003752E0"/>
    <w:rsid w:val="00375544"/>
    <w:rsid w:val="003761EE"/>
    <w:rsid w:val="0037690B"/>
    <w:rsid w:val="00376D55"/>
    <w:rsid w:val="00376DA6"/>
    <w:rsid w:val="00377386"/>
    <w:rsid w:val="00380555"/>
    <w:rsid w:val="003810AB"/>
    <w:rsid w:val="003811E2"/>
    <w:rsid w:val="003816C1"/>
    <w:rsid w:val="00381846"/>
    <w:rsid w:val="00382664"/>
    <w:rsid w:val="00382E10"/>
    <w:rsid w:val="00383185"/>
    <w:rsid w:val="00383980"/>
    <w:rsid w:val="0038447D"/>
    <w:rsid w:val="00385732"/>
    <w:rsid w:val="00385860"/>
    <w:rsid w:val="0038619B"/>
    <w:rsid w:val="00387640"/>
    <w:rsid w:val="00387C87"/>
    <w:rsid w:val="00387ECD"/>
    <w:rsid w:val="003907B1"/>
    <w:rsid w:val="00390A42"/>
    <w:rsid w:val="00390CA5"/>
    <w:rsid w:val="00390CC8"/>
    <w:rsid w:val="00391445"/>
    <w:rsid w:val="003915F7"/>
    <w:rsid w:val="00392CDF"/>
    <w:rsid w:val="00393CB8"/>
    <w:rsid w:val="00394B9F"/>
    <w:rsid w:val="003957B9"/>
    <w:rsid w:val="00396443"/>
    <w:rsid w:val="0039729F"/>
    <w:rsid w:val="003972AF"/>
    <w:rsid w:val="00397F53"/>
    <w:rsid w:val="003A0218"/>
    <w:rsid w:val="003A04C8"/>
    <w:rsid w:val="003A06A7"/>
    <w:rsid w:val="003A13DA"/>
    <w:rsid w:val="003A2050"/>
    <w:rsid w:val="003A2BA4"/>
    <w:rsid w:val="003A3407"/>
    <w:rsid w:val="003A4845"/>
    <w:rsid w:val="003A485A"/>
    <w:rsid w:val="003A6EB1"/>
    <w:rsid w:val="003A70EC"/>
    <w:rsid w:val="003A7672"/>
    <w:rsid w:val="003B0814"/>
    <w:rsid w:val="003B083E"/>
    <w:rsid w:val="003B0BA6"/>
    <w:rsid w:val="003B0BD3"/>
    <w:rsid w:val="003B1212"/>
    <w:rsid w:val="003B2A49"/>
    <w:rsid w:val="003B3028"/>
    <w:rsid w:val="003B3114"/>
    <w:rsid w:val="003B3300"/>
    <w:rsid w:val="003B3892"/>
    <w:rsid w:val="003B3A1F"/>
    <w:rsid w:val="003B3F20"/>
    <w:rsid w:val="003B5443"/>
    <w:rsid w:val="003B6CDA"/>
    <w:rsid w:val="003B6FF2"/>
    <w:rsid w:val="003B7612"/>
    <w:rsid w:val="003B7E77"/>
    <w:rsid w:val="003C0A34"/>
    <w:rsid w:val="003C0A60"/>
    <w:rsid w:val="003C10DC"/>
    <w:rsid w:val="003C1C06"/>
    <w:rsid w:val="003C1F82"/>
    <w:rsid w:val="003C2178"/>
    <w:rsid w:val="003C2733"/>
    <w:rsid w:val="003C2BC9"/>
    <w:rsid w:val="003C2CA3"/>
    <w:rsid w:val="003C39A3"/>
    <w:rsid w:val="003C3FD2"/>
    <w:rsid w:val="003C49A8"/>
    <w:rsid w:val="003C5279"/>
    <w:rsid w:val="003C54ED"/>
    <w:rsid w:val="003C5909"/>
    <w:rsid w:val="003C69B7"/>
    <w:rsid w:val="003C775D"/>
    <w:rsid w:val="003C787F"/>
    <w:rsid w:val="003C7954"/>
    <w:rsid w:val="003C7D99"/>
    <w:rsid w:val="003D007C"/>
    <w:rsid w:val="003D108C"/>
    <w:rsid w:val="003D1246"/>
    <w:rsid w:val="003D298A"/>
    <w:rsid w:val="003D2E0B"/>
    <w:rsid w:val="003D493A"/>
    <w:rsid w:val="003D53E0"/>
    <w:rsid w:val="003D5751"/>
    <w:rsid w:val="003D597D"/>
    <w:rsid w:val="003D5D8A"/>
    <w:rsid w:val="003D5EEC"/>
    <w:rsid w:val="003D60C1"/>
    <w:rsid w:val="003D658B"/>
    <w:rsid w:val="003D67C7"/>
    <w:rsid w:val="003D6816"/>
    <w:rsid w:val="003D6E14"/>
    <w:rsid w:val="003D6FF2"/>
    <w:rsid w:val="003D7359"/>
    <w:rsid w:val="003D74D1"/>
    <w:rsid w:val="003D7BA2"/>
    <w:rsid w:val="003D7CF0"/>
    <w:rsid w:val="003D7D6B"/>
    <w:rsid w:val="003E124B"/>
    <w:rsid w:val="003E1C22"/>
    <w:rsid w:val="003E2E4B"/>
    <w:rsid w:val="003E3658"/>
    <w:rsid w:val="003E3717"/>
    <w:rsid w:val="003E37E9"/>
    <w:rsid w:val="003E3ABF"/>
    <w:rsid w:val="003E3DA4"/>
    <w:rsid w:val="003E4AB8"/>
    <w:rsid w:val="003E4AD0"/>
    <w:rsid w:val="003E55EF"/>
    <w:rsid w:val="003E5690"/>
    <w:rsid w:val="003E569A"/>
    <w:rsid w:val="003E6240"/>
    <w:rsid w:val="003E757A"/>
    <w:rsid w:val="003E77FC"/>
    <w:rsid w:val="003F0ECB"/>
    <w:rsid w:val="003F2723"/>
    <w:rsid w:val="003F2BA1"/>
    <w:rsid w:val="003F3034"/>
    <w:rsid w:val="003F5686"/>
    <w:rsid w:val="003F672B"/>
    <w:rsid w:val="003F6AE6"/>
    <w:rsid w:val="003F6EE8"/>
    <w:rsid w:val="00400153"/>
    <w:rsid w:val="00400CAB"/>
    <w:rsid w:val="00400E63"/>
    <w:rsid w:val="00400F22"/>
    <w:rsid w:val="00401D96"/>
    <w:rsid w:val="004021BA"/>
    <w:rsid w:val="004028F3"/>
    <w:rsid w:val="00403309"/>
    <w:rsid w:val="0040374B"/>
    <w:rsid w:val="00403B4B"/>
    <w:rsid w:val="0040419E"/>
    <w:rsid w:val="004044E5"/>
    <w:rsid w:val="0040565E"/>
    <w:rsid w:val="00405F36"/>
    <w:rsid w:val="004076DA"/>
    <w:rsid w:val="00407C2F"/>
    <w:rsid w:val="00407D43"/>
    <w:rsid w:val="0041007A"/>
    <w:rsid w:val="004100B0"/>
    <w:rsid w:val="00410CC8"/>
    <w:rsid w:val="00411C83"/>
    <w:rsid w:val="004121D5"/>
    <w:rsid w:val="00412A9A"/>
    <w:rsid w:val="00412FE9"/>
    <w:rsid w:val="004148FB"/>
    <w:rsid w:val="004155BE"/>
    <w:rsid w:val="0041579F"/>
    <w:rsid w:val="004164A0"/>
    <w:rsid w:val="00416A29"/>
    <w:rsid w:val="00416FFB"/>
    <w:rsid w:val="00417925"/>
    <w:rsid w:val="004179D1"/>
    <w:rsid w:val="00417DA6"/>
    <w:rsid w:val="00420575"/>
    <w:rsid w:val="00420DE3"/>
    <w:rsid w:val="00420EA7"/>
    <w:rsid w:val="00421355"/>
    <w:rsid w:val="0042157C"/>
    <w:rsid w:val="00421779"/>
    <w:rsid w:val="004234CA"/>
    <w:rsid w:val="004239D0"/>
    <w:rsid w:val="00425595"/>
    <w:rsid w:val="004255A6"/>
    <w:rsid w:val="0042580E"/>
    <w:rsid w:val="0042625B"/>
    <w:rsid w:val="00426498"/>
    <w:rsid w:val="004265D2"/>
    <w:rsid w:val="0042685E"/>
    <w:rsid w:val="004315F4"/>
    <w:rsid w:val="00432747"/>
    <w:rsid w:val="00432893"/>
    <w:rsid w:val="00433F93"/>
    <w:rsid w:val="004344FB"/>
    <w:rsid w:val="0043458C"/>
    <w:rsid w:val="00436F4A"/>
    <w:rsid w:val="0043738A"/>
    <w:rsid w:val="00437F07"/>
    <w:rsid w:val="00437FFD"/>
    <w:rsid w:val="00441856"/>
    <w:rsid w:val="0044271B"/>
    <w:rsid w:val="004435F1"/>
    <w:rsid w:val="004438AE"/>
    <w:rsid w:val="00444012"/>
    <w:rsid w:val="00445200"/>
    <w:rsid w:val="00445B49"/>
    <w:rsid w:val="00447021"/>
    <w:rsid w:val="004503C8"/>
    <w:rsid w:val="004512ED"/>
    <w:rsid w:val="0045148D"/>
    <w:rsid w:val="004527E1"/>
    <w:rsid w:val="00452C67"/>
    <w:rsid w:val="004538C8"/>
    <w:rsid w:val="00453B23"/>
    <w:rsid w:val="0045436A"/>
    <w:rsid w:val="00454D84"/>
    <w:rsid w:val="00455472"/>
    <w:rsid w:val="004559B4"/>
    <w:rsid w:val="0045600D"/>
    <w:rsid w:val="00456650"/>
    <w:rsid w:val="0045687E"/>
    <w:rsid w:val="004579D6"/>
    <w:rsid w:val="00460120"/>
    <w:rsid w:val="004603E4"/>
    <w:rsid w:val="004608C6"/>
    <w:rsid w:val="004611B8"/>
    <w:rsid w:val="004612A3"/>
    <w:rsid w:val="00461877"/>
    <w:rsid w:val="00461972"/>
    <w:rsid w:val="00462069"/>
    <w:rsid w:val="00463849"/>
    <w:rsid w:val="004638B6"/>
    <w:rsid w:val="00463DBE"/>
    <w:rsid w:val="004641BB"/>
    <w:rsid w:val="00464558"/>
    <w:rsid w:val="00465274"/>
    <w:rsid w:val="00465DD8"/>
    <w:rsid w:val="00466224"/>
    <w:rsid w:val="004677D2"/>
    <w:rsid w:val="00470D54"/>
    <w:rsid w:val="00471D04"/>
    <w:rsid w:val="00472090"/>
    <w:rsid w:val="00472D30"/>
    <w:rsid w:val="00472E3F"/>
    <w:rsid w:val="00473D3C"/>
    <w:rsid w:val="00473DCA"/>
    <w:rsid w:val="00473F65"/>
    <w:rsid w:val="00474C68"/>
    <w:rsid w:val="00475000"/>
    <w:rsid w:val="00475454"/>
    <w:rsid w:val="00476F23"/>
    <w:rsid w:val="004800DC"/>
    <w:rsid w:val="00480B63"/>
    <w:rsid w:val="004811D4"/>
    <w:rsid w:val="0048186E"/>
    <w:rsid w:val="004820F0"/>
    <w:rsid w:val="0048479D"/>
    <w:rsid w:val="0048489E"/>
    <w:rsid w:val="004851A2"/>
    <w:rsid w:val="0048594F"/>
    <w:rsid w:val="00485EB7"/>
    <w:rsid w:val="00486022"/>
    <w:rsid w:val="0048616D"/>
    <w:rsid w:val="00486C18"/>
    <w:rsid w:val="00486CFB"/>
    <w:rsid w:val="00487267"/>
    <w:rsid w:val="00487CC2"/>
    <w:rsid w:val="0049015C"/>
    <w:rsid w:val="00490AEA"/>
    <w:rsid w:val="00490DC9"/>
    <w:rsid w:val="00491912"/>
    <w:rsid w:val="0049216C"/>
    <w:rsid w:val="00492264"/>
    <w:rsid w:val="00492661"/>
    <w:rsid w:val="00492837"/>
    <w:rsid w:val="00492904"/>
    <w:rsid w:val="00492B47"/>
    <w:rsid w:val="0049316C"/>
    <w:rsid w:val="0049387F"/>
    <w:rsid w:val="004939D1"/>
    <w:rsid w:val="00493ACB"/>
    <w:rsid w:val="00493F7A"/>
    <w:rsid w:val="0049464C"/>
    <w:rsid w:val="00494C38"/>
    <w:rsid w:val="0049599B"/>
    <w:rsid w:val="00495F01"/>
    <w:rsid w:val="004962B1"/>
    <w:rsid w:val="00496706"/>
    <w:rsid w:val="0049740C"/>
    <w:rsid w:val="00497B27"/>
    <w:rsid w:val="004A02B7"/>
    <w:rsid w:val="004A03D0"/>
    <w:rsid w:val="004A06CF"/>
    <w:rsid w:val="004A0EF9"/>
    <w:rsid w:val="004A11B9"/>
    <w:rsid w:val="004A1411"/>
    <w:rsid w:val="004A1DFD"/>
    <w:rsid w:val="004A352F"/>
    <w:rsid w:val="004A38EB"/>
    <w:rsid w:val="004A3F88"/>
    <w:rsid w:val="004A4FBC"/>
    <w:rsid w:val="004A5174"/>
    <w:rsid w:val="004A5A9C"/>
    <w:rsid w:val="004A77F8"/>
    <w:rsid w:val="004A7CB2"/>
    <w:rsid w:val="004B0159"/>
    <w:rsid w:val="004B0360"/>
    <w:rsid w:val="004B2337"/>
    <w:rsid w:val="004B24E8"/>
    <w:rsid w:val="004B44C7"/>
    <w:rsid w:val="004B4ADF"/>
    <w:rsid w:val="004B5649"/>
    <w:rsid w:val="004B5696"/>
    <w:rsid w:val="004B5915"/>
    <w:rsid w:val="004B5995"/>
    <w:rsid w:val="004B5C5C"/>
    <w:rsid w:val="004B6555"/>
    <w:rsid w:val="004B68C3"/>
    <w:rsid w:val="004B6F0C"/>
    <w:rsid w:val="004B7ECD"/>
    <w:rsid w:val="004C00D7"/>
    <w:rsid w:val="004C0125"/>
    <w:rsid w:val="004C03BB"/>
    <w:rsid w:val="004C0E41"/>
    <w:rsid w:val="004C10DC"/>
    <w:rsid w:val="004C111E"/>
    <w:rsid w:val="004C1FEE"/>
    <w:rsid w:val="004C342F"/>
    <w:rsid w:val="004C38ED"/>
    <w:rsid w:val="004C442E"/>
    <w:rsid w:val="004C4C3F"/>
    <w:rsid w:val="004C4F38"/>
    <w:rsid w:val="004C559B"/>
    <w:rsid w:val="004C5969"/>
    <w:rsid w:val="004C7F0F"/>
    <w:rsid w:val="004D015F"/>
    <w:rsid w:val="004D0896"/>
    <w:rsid w:val="004D0D4D"/>
    <w:rsid w:val="004D2566"/>
    <w:rsid w:val="004D3C85"/>
    <w:rsid w:val="004D3F6E"/>
    <w:rsid w:val="004D47B1"/>
    <w:rsid w:val="004D4A3A"/>
    <w:rsid w:val="004D636F"/>
    <w:rsid w:val="004D70E9"/>
    <w:rsid w:val="004E03AE"/>
    <w:rsid w:val="004E0815"/>
    <w:rsid w:val="004E0A79"/>
    <w:rsid w:val="004E1CB6"/>
    <w:rsid w:val="004E2267"/>
    <w:rsid w:val="004E23AE"/>
    <w:rsid w:val="004E261B"/>
    <w:rsid w:val="004E3B0A"/>
    <w:rsid w:val="004E4264"/>
    <w:rsid w:val="004E4456"/>
    <w:rsid w:val="004E5C54"/>
    <w:rsid w:val="004E654F"/>
    <w:rsid w:val="004E6EC6"/>
    <w:rsid w:val="004E7354"/>
    <w:rsid w:val="004E760C"/>
    <w:rsid w:val="004E76BC"/>
    <w:rsid w:val="004E7EF5"/>
    <w:rsid w:val="004F0575"/>
    <w:rsid w:val="004F1397"/>
    <w:rsid w:val="004F18D2"/>
    <w:rsid w:val="004F26C1"/>
    <w:rsid w:val="004F2CCD"/>
    <w:rsid w:val="004F2D89"/>
    <w:rsid w:val="004F2F22"/>
    <w:rsid w:val="004F308B"/>
    <w:rsid w:val="004F3572"/>
    <w:rsid w:val="004F3E11"/>
    <w:rsid w:val="004F41B6"/>
    <w:rsid w:val="004F5BD8"/>
    <w:rsid w:val="004F5D05"/>
    <w:rsid w:val="004F6D25"/>
    <w:rsid w:val="004F71F1"/>
    <w:rsid w:val="004F77F6"/>
    <w:rsid w:val="00500168"/>
    <w:rsid w:val="005001AB"/>
    <w:rsid w:val="00500915"/>
    <w:rsid w:val="00500ECA"/>
    <w:rsid w:val="00501B69"/>
    <w:rsid w:val="00501C16"/>
    <w:rsid w:val="0050215D"/>
    <w:rsid w:val="00502566"/>
    <w:rsid w:val="00502616"/>
    <w:rsid w:val="00503103"/>
    <w:rsid w:val="00504195"/>
    <w:rsid w:val="005060A3"/>
    <w:rsid w:val="00510A03"/>
    <w:rsid w:val="0051186C"/>
    <w:rsid w:val="00511AA8"/>
    <w:rsid w:val="0051362F"/>
    <w:rsid w:val="00513725"/>
    <w:rsid w:val="00513996"/>
    <w:rsid w:val="00513F66"/>
    <w:rsid w:val="00514D44"/>
    <w:rsid w:val="00514FE6"/>
    <w:rsid w:val="0051535A"/>
    <w:rsid w:val="005154A8"/>
    <w:rsid w:val="00515652"/>
    <w:rsid w:val="00516153"/>
    <w:rsid w:val="00516181"/>
    <w:rsid w:val="00516550"/>
    <w:rsid w:val="00516D3B"/>
    <w:rsid w:val="00516E60"/>
    <w:rsid w:val="00516EA8"/>
    <w:rsid w:val="00517229"/>
    <w:rsid w:val="0052109B"/>
    <w:rsid w:val="00521635"/>
    <w:rsid w:val="00521BF1"/>
    <w:rsid w:val="00522BB4"/>
    <w:rsid w:val="0052352A"/>
    <w:rsid w:val="00523691"/>
    <w:rsid w:val="00523D4A"/>
    <w:rsid w:val="005242A6"/>
    <w:rsid w:val="00524375"/>
    <w:rsid w:val="00525133"/>
    <w:rsid w:val="005253D6"/>
    <w:rsid w:val="00525530"/>
    <w:rsid w:val="005256D3"/>
    <w:rsid w:val="00526351"/>
    <w:rsid w:val="005265D9"/>
    <w:rsid w:val="005266CD"/>
    <w:rsid w:val="00527D4D"/>
    <w:rsid w:val="00530853"/>
    <w:rsid w:val="00530EF1"/>
    <w:rsid w:val="00532C4B"/>
    <w:rsid w:val="00532C80"/>
    <w:rsid w:val="00533062"/>
    <w:rsid w:val="005350F6"/>
    <w:rsid w:val="005351A2"/>
    <w:rsid w:val="00535BF2"/>
    <w:rsid w:val="00536B4B"/>
    <w:rsid w:val="00537157"/>
    <w:rsid w:val="0053762E"/>
    <w:rsid w:val="00537DB3"/>
    <w:rsid w:val="005400EE"/>
    <w:rsid w:val="0054027D"/>
    <w:rsid w:val="00540350"/>
    <w:rsid w:val="005406FE"/>
    <w:rsid w:val="00541C54"/>
    <w:rsid w:val="00542051"/>
    <w:rsid w:val="00542990"/>
    <w:rsid w:val="00542E48"/>
    <w:rsid w:val="00544274"/>
    <w:rsid w:val="005443BB"/>
    <w:rsid w:val="005456BD"/>
    <w:rsid w:val="00545C25"/>
    <w:rsid w:val="00550844"/>
    <w:rsid w:val="0055116D"/>
    <w:rsid w:val="0055137A"/>
    <w:rsid w:val="005514DB"/>
    <w:rsid w:val="005517AB"/>
    <w:rsid w:val="00551D8D"/>
    <w:rsid w:val="0055221B"/>
    <w:rsid w:val="00552366"/>
    <w:rsid w:val="0055256F"/>
    <w:rsid w:val="005525C7"/>
    <w:rsid w:val="00552C93"/>
    <w:rsid w:val="00553117"/>
    <w:rsid w:val="005531D9"/>
    <w:rsid w:val="00555D2C"/>
    <w:rsid w:val="00556EE3"/>
    <w:rsid w:val="00557863"/>
    <w:rsid w:val="00557AC2"/>
    <w:rsid w:val="0056034B"/>
    <w:rsid w:val="005608DF"/>
    <w:rsid w:val="00560D8D"/>
    <w:rsid w:val="00561BAE"/>
    <w:rsid w:val="005628DE"/>
    <w:rsid w:val="00562EBE"/>
    <w:rsid w:val="00564238"/>
    <w:rsid w:val="00564272"/>
    <w:rsid w:val="00564951"/>
    <w:rsid w:val="005659B7"/>
    <w:rsid w:val="00566774"/>
    <w:rsid w:val="00566C6B"/>
    <w:rsid w:val="00566D32"/>
    <w:rsid w:val="00566E4E"/>
    <w:rsid w:val="00567391"/>
    <w:rsid w:val="0056749C"/>
    <w:rsid w:val="00570026"/>
    <w:rsid w:val="00570260"/>
    <w:rsid w:val="0057056D"/>
    <w:rsid w:val="005706CA"/>
    <w:rsid w:val="0057076A"/>
    <w:rsid w:val="00570CBB"/>
    <w:rsid w:val="005715D6"/>
    <w:rsid w:val="00572088"/>
    <w:rsid w:val="00572BB7"/>
    <w:rsid w:val="00572DD9"/>
    <w:rsid w:val="00574A12"/>
    <w:rsid w:val="00574A3C"/>
    <w:rsid w:val="00574FFA"/>
    <w:rsid w:val="00575406"/>
    <w:rsid w:val="00575BB3"/>
    <w:rsid w:val="0057661F"/>
    <w:rsid w:val="005771F9"/>
    <w:rsid w:val="00577326"/>
    <w:rsid w:val="0058060B"/>
    <w:rsid w:val="00580B28"/>
    <w:rsid w:val="00581848"/>
    <w:rsid w:val="00581B30"/>
    <w:rsid w:val="005826BE"/>
    <w:rsid w:val="005836F2"/>
    <w:rsid w:val="0058373A"/>
    <w:rsid w:val="00583A10"/>
    <w:rsid w:val="005846C5"/>
    <w:rsid w:val="00584DD0"/>
    <w:rsid w:val="00584F96"/>
    <w:rsid w:val="00585AA7"/>
    <w:rsid w:val="00587051"/>
    <w:rsid w:val="00587EAC"/>
    <w:rsid w:val="0059059F"/>
    <w:rsid w:val="00591352"/>
    <w:rsid w:val="00591554"/>
    <w:rsid w:val="00592C57"/>
    <w:rsid w:val="00592E29"/>
    <w:rsid w:val="00593D49"/>
    <w:rsid w:val="00593E86"/>
    <w:rsid w:val="00593F99"/>
    <w:rsid w:val="00594355"/>
    <w:rsid w:val="00594484"/>
    <w:rsid w:val="005946A1"/>
    <w:rsid w:val="00594C9C"/>
    <w:rsid w:val="00595880"/>
    <w:rsid w:val="0059620A"/>
    <w:rsid w:val="00596A3A"/>
    <w:rsid w:val="00596D93"/>
    <w:rsid w:val="005A08DC"/>
    <w:rsid w:val="005A12B0"/>
    <w:rsid w:val="005A191A"/>
    <w:rsid w:val="005A39AF"/>
    <w:rsid w:val="005A3F49"/>
    <w:rsid w:val="005A470D"/>
    <w:rsid w:val="005A5BB2"/>
    <w:rsid w:val="005A5D71"/>
    <w:rsid w:val="005A5D75"/>
    <w:rsid w:val="005B167C"/>
    <w:rsid w:val="005B1B83"/>
    <w:rsid w:val="005B1E5B"/>
    <w:rsid w:val="005B25DA"/>
    <w:rsid w:val="005B33F7"/>
    <w:rsid w:val="005B3697"/>
    <w:rsid w:val="005B3E63"/>
    <w:rsid w:val="005B4283"/>
    <w:rsid w:val="005B47FA"/>
    <w:rsid w:val="005B53E5"/>
    <w:rsid w:val="005B54E8"/>
    <w:rsid w:val="005B5640"/>
    <w:rsid w:val="005B5B8C"/>
    <w:rsid w:val="005B67CB"/>
    <w:rsid w:val="005B6DB9"/>
    <w:rsid w:val="005B6DDF"/>
    <w:rsid w:val="005B7086"/>
    <w:rsid w:val="005B7B50"/>
    <w:rsid w:val="005B7BBC"/>
    <w:rsid w:val="005C01EE"/>
    <w:rsid w:val="005C097A"/>
    <w:rsid w:val="005C0BF9"/>
    <w:rsid w:val="005C0F88"/>
    <w:rsid w:val="005C19EC"/>
    <w:rsid w:val="005C1E0A"/>
    <w:rsid w:val="005C220E"/>
    <w:rsid w:val="005C228A"/>
    <w:rsid w:val="005C35AD"/>
    <w:rsid w:val="005C3B7B"/>
    <w:rsid w:val="005C3BBA"/>
    <w:rsid w:val="005C4A78"/>
    <w:rsid w:val="005C4DCC"/>
    <w:rsid w:val="005C50B2"/>
    <w:rsid w:val="005C52D7"/>
    <w:rsid w:val="005C5392"/>
    <w:rsid w:val="005C59A9"/>
    <w:rsid w:val="005C5FC5"/>
    <w:rsid w:val="005C69EB"/>
    <w:rsid w:val="005C6AA0"/>
    <w:rsid w:val="005C6FF8"/>
    <w:rsid w:val="005C74FB"/>
    <w:rsid w:val="005C7535"/>
    <w:rsid w:val="005C798C"/>
    <w:rsid w:val="005C7E1A"/>
    <w:rsid w:val="005D0025"/>
    <w:rsid w:val="005D0158"/>
    <w:rsid w:val="005D1A0D"/>
    <w:rsid w:val="005D1EAB"/>
    <w:rsid w:val="005D1F66"/>
    <w:rsid w:val="005D25FE"/>
    <w:rsid w:val="005D29BA"/>
    <w:rsid w:val="005D314F"/>
    <w:rsid w:val="005D36ED"/>
    <w:rsid w:val="005D38F3"/>
    <w:rsid w:val="005D5831"/>
    <w:rsid w:val="005D5909"/>
    <w:rsid w:val="005D77F0"/>
    <w:rsid w:val="005D7A55"/>
    <w:rsid w:val="005D7D17"/>
    <w:rsid w:val="005E09BC"/>
    <w:rsid w:val="005E0A08"/>
    <w:rsid w:val="005E0E85"/>
    <w:rsid w:val="005E16FF"/>
    <w:rsid w:val="005E17D1"/>
    <w:rsid w:val="005E28E7"/>
    <w:rsid w:val="005E2EBF"/>
    <w:rsid w:val="005E3150"/>
    <w:rsid w:val="005E3ACC"/>
    <w:rsid w:val="005E55C4"/>
    <w:rsid w:val="005E6018"/>
    <w:rsid w:val="005E63A1"/>
    <w:rsid w:val="005E643A"/>
    <w:rsid w:val="005E7A75"/>
    <w:rsid w:val="005E7FAD"/>
    <w:rsid w:val="005F12B2"/>
    <w:rsid w:val="005F2EFD"/>
    <w:rsid w:val="005F3694"/>
    <w:rsid w:val="005F3EE4"/>
    <w:rsid w:val="005F412D"/>
    <w:rsid w:val="005F41CE"/>
    <w:rsid w:val="005F45AA"/>
    <w:rsid w:val="005F539F"/>
    <w:rsid w:val="005F58A8"/>
    <w:rsid w:val="005F5B3D"/>
    <w:rsid w:val="005F6097"/>
    <w:rsid w:val="005F6290"/>
    <w:rsid w:val="005F6525"/>
    <w:rsid w:val="005F65AC"/>
    <w:rsid w:val="005F733F"/>
    <w:rsid w:val="005F78B3"/>
    <w:rsid w:val="005F78DE"/>
    <w:rsid w:val="005F7F6A"/>
    <w:rsid w:val="006014B1"/>
    <w:rsid w:val="006016E6"/>
    <w:rsid w:val="006023AE"/>
    <w:rsid w:val="0060265D"/>
    <w:rsid w:val="00602AB5"/>
    <w:rsid w:val="00603032"/>
    <w:rsid w:val="006039B6"/>
    <w:rsid w:val="006050C3"/>
    <w:rsid w:val="006055E2"/>
    <w:rsid w:val="00605B7D"/>
    <w:rsid w:val="006061C7"/>
    <w:rsid w:val="00606C6A"/>
    <w:rsid w:val="00607362"/>
    <w:rsid w:val="006075EA"/>
    <w:rsid w:val="00607E46"/>
    <w:rsid w:val="00610417"/>
    <w:rsid w:val="00610769"/>
    <w:rsid w:val="006116C5"/>
    <w:rsid w:val="00612C58"/>
    <w:rsid w:val="00612FF1"/>
    <w:rsid w:val="00613C39"/>
    <w:rsid w:val="006148CF"/>
    <w:rsid w:val="0061518E"/>
    <w:rsid w:val="00615A4E"/>
    <w:rsid w:val="006163AA"/>
    <w:rsid w:val="0061645B"/>
    <w:rsid w:val="006167AA"/>
    <w:rsid w:val="006170E2"/>
    <w:rsid w:val="006171B4"/>
    <w:rsid w:val="00617664"/>
    <w:rsid w:val="006176E2"/>
    <w:rsid w:val="00620248"/>
    <w:rsid w:val="006202E9"/>
    <w:rsid w:val="006205E0"/>
    <w:rsid w:val="00620D1F"/>
    <w:rsid w:val="00621211"/>
    <w:rsid w:val="00621DA1"/>
    <w:rsid w:val="006233FC"/>
    <w:rsid w:val="00623B91"/>
    <w:rsid w:val="00623E18"/>
    <w:rsid w:val="006255FF"/>
    <w:rsid w:val="006257C6"/>
    <w:rsid w:val="0062583D"/>
    <w:rsid w:val="00626F96"/>
    <w:rsid w:val="006270A3"/>
    <w:rsid w:val="0062761D"/>
    <w:rsid w:val="0062779B"/>
    <w:rsid w:val="00627BDB"/>
    <w:rsid w:val="00627C6C"/>
    <w:rsid w:val="0063073F"/>
    <w:rsid w:val="00631487"/>
    <w:rsid w:val="00631B08"/>
    <w:rsid w:val="00632274"/>
    <w:rsid w:val="00632AC1"/>
    <w:rsid w:val="00632B84"/>
    <w:rsid w:val="00632F82"/>
    <w:rsid w:val="00633972"/>
    <w:rsid w:val="006343A4"/>
    <w:rsid w:val="00635C6D"/>
    <w:rsid w:val="00636B4E"/>
    <w:rsid w:val="006376B0"/>
    <w:rsid w:val="00637B36"/>
    <w:rsid w:val="00637C92"/>
    <w:rsid w:val="00640274"/>
    <w:rsid w:val="00640425"/>
    <w:rsid w:val="00640B35"/>
    <w:rsid w:val="00640DAA"/>
    <w:rsid w:val="00641561"/>
    <w:rsid w:val="0064181E"/>
    <w:rsid w:val="006437C3"/>
    <w:rsid w:val="00644460"/>
    <w:rsid w:val="006453C2"/>
    <w:rsid w:val="0064598F"/>
    <w:rsid w:val="00645D27"/>
    <w:rsid w:val="00645D96"/>
    <w:rsid w:val="006467A6"/>
    <w:rsid w:val="006473E8"/>
    <w:rsid w:val="00650BF0"/>
    <w:rsid w:val="00651FF6"/>
    <w:rsid w:val="00652412"/>
    <w:rsid w:val="00652C72"/>
    <w:rsid w:val="00652FDB"/>
    <w:rsid w:val="00653712"/>
    <w:rsid w:val="00653DE9"/>
    <w:rsid w:val="00654557"/>
    <w:rsid w:val="00654AA3"/>
    <w:rsid w:val="006551C0"/>
    <w:rsid w:val="00656450"/>
    <w:rsid w:val="00656CF9"/>
    <w:rsid w:val="00656FFA"/>
    <w:rsid w:val="00657809"/>
    <w:rsid w:val="00657D3E"/>
    <w:rsid w:val="00660C95"/>
    <w:rsid w:val="00661417"/>
    <w:rsid w:val="00661BEF"/>
    <w:rsid w:val="006623F1"/>
    <w:rsid w:val="00662408"/>
    <w:rsid w:val="00662585"/>
    <w:rsid w:val="0066258E"/>
    <w:rsid w:val="00663AE9"/>
    <w:rsid w:val="00663EAD"/>
    <w:rsid w:val="006640A0"/>
    <w:rsid w:val="00664B63"/>
    <w:rsid w:val="00664E17"/>
    <w:rsid w:val="006652E8"/>
    <w:rsid w:val="00666F06"/>
    <w:rsid w:val="0066705E"/>
    <w:rsid w:val="006677C0"/>
    <w:rsid w:val="00667F96"/>
    <w:rsid w:val="00670A07"/>
    <w:rsid w:val="00672188"/>
    <w:rsid w:val="006732BF"/>
    <w:rsid w:val="00673E7E"/>
    <w:rsid w:val="006740CA"/>
    <w:rsid w:val="00674F1D"/>
    <w:rsid w:val="00675B0F"/>
    <w:rsid w:val="00676B0A"/>
    <w:rsid w:val="00677AD6"/>
    <w:rsid w:val="00681A55"/>
    <w:rsid w:val="00682AAD"/>
    <w:rsid w:val="00682DD2"/>
    <w:rsid w:val="006833D4"/>
    <w:rsid w:val="00683D32"/>
    <w:rsid w:val="006847AC"/>
    <w:rsid w:val="00685016"/>
    <w:rsid w:val="006852BB"/>
    <w:rsid w:val="00685AC2"/>
    <w:rsid w:val="00685FD6"/>
    <w:rsid w:val="006862CB"/>
    <w:rsid w:val="00686B3F"/>
    <w:rsid w:val="006877FA"/>
    <w:rsid w:val="0068793B"/>
    <w:rsid w:val="00687BF6"/>
    <w:rsid w:val="006900D4"/>
    <w:rsid w:val="006902C3"/>
    <w:rsid w:val="006906AD"/>
    <w:rsid w:val="00690711"/>
    <w:rsid w:val="00690DF3"/>
    <w:rsid w:val="006911EB"/>
    <w:rsid w:val="00692C38"/>
    <w:rsid w:val="00692CDA"/>
    <w:rsid w:val="00692D09"/>
    <w:rsid w:val="00693474"/>
    <w:rsid w:val="00693F8A"/>
    <w:rsid w:val="00694018"/>
    <w:rsid w:val="00694EBC"/>
    <w:rsid w:val="0069508D"/>
    <w:rsid w:val="00695630"/>
    <w:rsid w:val="0069578F"/>
    <w:rsid w:val="00696305"/>
    <w:rsid w:val="0069631E"/>
    <w:rsid w:val="00696C7B"/>
    <w:rsid w:val="00697193"/>
    <w:rsid w:val="00697B50"/>
    <w:rsid w:val="00697EE1"/>
    <w:rsid w:val="006A0034"/>
    <w:rsid w:val="006A077F"/>
    <w:rsid w:val="006A08A1"/>
    <w:rsid w:val="006A0DFE"/>
    <w:rsid w:val="006A146B"/>
    <w:rsid w:val="006A1B71"/>
    <w:rsid w:val="006A1C4B"/>
    <w:rsid w:val="006A36BF"/>
    <w:rsid w:val="006A4032"/>
    <w:rsid w:val="006A4842"/>
    <w:rsid w:val="006A4D49"/>
    <w:rsid w:val="006A5FF5"/>
    <w:rsid w:val="006A745F"/>
    <w:rsid w:val="006A76A6"/>
    <w:rsid w:val="006A7F8D"/>
    <w:rsid w:val="006B0DF4"/>
    <w:rsid w:val="006B18BE"/>
    <w:rsid w:val="006B1FAE"/>
    <w:rsid w:val="006B2A0F"/>
    <w:rsid w:val="006B2C4E"/>
    <w:rsid w:val="006B345C"/>
    <w:rsid w:val="006B3FC8"/>
    <w:rsid w:val="006B4748"/>
    <w:rsid w:val="006B4BA9"/>
    <w:rsid w:val="006B5FC7"/>
    <w:rsid w:val="006B646C"/>
    <w:rsid w:val="006B66E4"/>
    <w:rsid w:val="006B67A7"/>
    <w:rsid w:val="006B69FF"/>
    <w:rsid w:val="006B6B11"/>
    <w:rsid w:val="006B77A8"/>
    <w:rsid w:val="006B7D9C"/>
    <w:rsid w:val="006C0185"/>
    <w:rsid w:val="006C0390"/>
    <w:rsid w:val="006C05D6"/>
    <w:rsid w:val="006C11B2"/>
    <w:rsid w:val="006C2411"/>
    <w:rsid w:val="006C25D4"/>
    <w:rsid w:val="006C2837"/>
    <w:rsid w:val="006C3BE4"/>
    <w:rsid w:val="006C3C7C"/>
    <w:rsid w:val="006C3DC4"/>
    <w:rsid w:val="006C417F"/>
    <w:rsid w:val="006C4252"/>
    <w:rsid w:val="006C43AB"/>
    <w:rsid w:val="006C4942"/>
    <w:rsid w:val="006C544F"/>
    <w:rsid w:val="006C662D"/>
    <w:rsid w:val="006C6793"/>
    <w:rsid w:val="006C6E02"/>
    <w:rsid w:val="006C724C"/>
    <w:rsid w:val="006C7927"/>
    <w:rsid w:val="006D0286"/>
    <w:rsid w:val="006D0D7D"/>
    <w:rsid w:val="006D13A9"/>
    <w:rsid w:val="006D191C"/>
    <w:rsid w:val="006D2896"/>
    <w:rsid w:val="006D2C8C"/>
    <w:rsid w:val="006D3111"/>
    <w:rsid w:val="006D3CD3"/>
    <w:rsid w:val="006D4591"/>
    <w:rsid w:val="006D4AE3"/>
    <w:rsid w:val="006D4D6D"/>
    <w:rsid w:val="006D5537"/>
    <w:rsid w:val="006D5B61"/>
    <w:rsid w:val="006D5F6E"/>
    <w:rsid w:val="006D5F82"/>
    <w:rsid w:val="006D61DE"/>
    <w:rsid w:val="006D6D1A"/>
    <w:rsid w:val="006D7999"/>
    <w:rsid w:val="006E03CD"/>
    <w:rsid w:val="006E08B2"/>
    <w:rsid w:val="006E1D7A"/>
    <w:rsid w:val="006E214B"/>
    <w:rsid w:val="006E2C3D"/>
    <w:rsid w:val="006E32F6"/>
    <w:rsid w:val="006E3E60"/>
    <w:rsid w:val="006E42C2"/>
    <w:rsid w:val="006E4548"/>
    <w:rsid w:val="006E49F3"/>
    <w:rsid w:val="006E60F3"/>
    <w:rsid w:val="006E6D61"/>
    <w:rsid w:val="006E7890"/>
    <w:rsid w:val="006F02C6"/>
    <w:rsid w:val="006F102C"/>
    <w:rsid w:val="006F18F4"/>
    <w:rsid w:val="006F19BD"/>
    <w:rsid w:val="006F24CB"/>
    <w:rsid w:val="006F2BE2"/>
    <w:rsid w:val="006F2EF7"/>
    <w:rsid w:val="006F359D"/>
    <w:rsid w:val="006F4087"/>
    <w:rsid w:val="006F414E"/>
    <w:rsid w:val="006F5392"/>
    <w:rsid w:val="006F5679"/>
    <w:rsid w:val="006F6814"/>
    <w:rsid w:val="006F748A"/>
    <w:rsid w:val="006F751F"/>
    <w:rsid w:val="00700267"/>
    <w:rsid w:val="00700ADE"/>
    <w:rsid w:val="00701992"/>
    <w:rsid w:val="00704598"/>
    <w:rsid w:val="00704816"/>
    <w:rsid w:val="00705490"/>
    <w:rsid w:val="00706043"/>
    <w:rsid w:val="0070742E"/>
    <w:rsid w:val="00707B93"/>
    <w:rsid w:val="0071071D"/>
    <w:rsid w:val="0071076E"/>
    <w:rsid w:val="00710B5F"/>
    <w:rsid w:val="00711737"/>
    <w:rsid w:val="00711B3E"/>
    <w:rsid w:val="00711C39"/>
    <w:rsid w:val="00711C68"/>
    <w:rsid w:val="00711EE7"/>
    <w:rsid w:val="007128B9"/>
    <w:rsid w:val="00712ABA"/>
    <w:rsid w:val="00712ABD"/>
    <w:rsid w:val="007137A7"/>
    <w:rsid w:val="00714CA1"/>
    <w:rsid w:val="00714EB1"/>
    <w:rsid w:val="0071516E"/>
    <w:rsid w:val="00715C6F"/>
    <w:rsid w:val="00715F2B"/>
    <w:rsid w:val="00716B84"/>
    <w:rsid w:val="00716D10"/>
    <w:rsid w:val="0071708C"/>
    <w:rsid w:val="0071710E"/>
    <w:rsid w:val="00717651"/>
    <w:rsid w:val="007179A2"/>
    <w:rsid w:val="007179CB"/>
    <w:rsid w:val="0072012D"/>
    <w:rsid w:val="00721B48"/>
    <w:rsid w:val="007220EC"/>
    <w:rsid w:val="00722D30"/>
    <w:rsid w:val="00723016"/>
    <w:rsid w:val="0072451F"/>
    <w:rsid w:val="0072567E"/>
    <w:rsid w:val="00726D60"/>
    <w:rsid w:val="00726DA8"/>
    <w:rsid w:val="007272CA"/>
    <w:rsid w:val="00727E87"/>
    <w:rsid w:val="00727F21"/>
    <w:rsid w:val="00730C94"/>
    <w:rsid w:val="00730CEA"/>
    <w:rsid w:val="007317CA"/>
    <w:rsid w:val="007320A5"/>
    <w:rsid w:val="00732F89"/>
    <w:rsid w:val="00733541"/>
    <w:rsid w:val="00734051"/>
    <w:rsid w:val="00734C7B"/>
    <w:rsid w:val="00735C97"/>
    <w:rsid w:val="00736D83"/>
    <w:rsid w:val="007371BB"/>
    <w:rsid w:val="00737341"/>
    <w:rsid w:val="00737505"/>
    <w:rsid w:val="00740A84"/>
    <w:rsid w:val="00740E7F"/>
    <w:rsid w:val="00740FC2"/>
    <w:rsid w:val="00741572"/>
    <w:rsid w:val="00741909"/>
    <w:rsid w:val="00741989"/>
    <w:rsid w:val="00741A31"/>
    <w:rsid w:val="007421E7"/>
    <w:rsid w:val="00742F81"/>
    <w:rsid w:val="00743731"/>
    <w:rsid w:val="00743A6F"/>
    <w:rsid w:val="00744E56"/>
    <w:rsid w:val="00744E97"/>
    <w:rsid w:val="007452D0"/>
    <w:rsid w:val="0074616F"/>
    <w:rsid w:val="007464E2"/>
    <w:rsid w:val="007465E9"/>
    <w:rsid w:val="00746BAF"/>
    <w:rsid w:val="00746CD6"/>
    <w:rsid w:val="0074769C"/>
    <w:rsid w:val="00750683"/>
    <w:rsid w:val="0075192B"/>
    <w:rsid w:val="00752680"/>
    <w:rsid w:val="007526C9"/>
    <w:rsid w:val="00752962"/>
    <w:rsid w:val="00752A11"/>
    <w:rsid w:val="00752A2D"/>
    <w:rsid w:val="00754397"/>
    <w:rsid w:val="007544E9"/>
    <w:rsid w:val="00754820"/>
    <w:rsid w:val="007551FB"/>
    <w:rsid w:val="00755697"/>
    <w:rsid w:val="007562AF"/>
    <w:rsid w:val="007571F9"/>
    <w:rsid w:val="00757AA4"/>
    <w:rsid w:val="00757B28"/>
    <w:rsid w:val="0076004C"/>
    <w:rsid w:val="00760509"/>
    <w:rsid w:val="00760612"/>
    <w:rsid w:val="00760F26"/>
    <w:rsid w:val="007620DF"/>
    <w:rsid w:val="00763041"/>
    <w:rsid w:val="007642FD"/>
    <w:rsid w:val="007658D5"/>
    <w:rsid w:val="00765F35"/>
    <w:rsid w:val="007665B5"/>
    <w:rsid w:val="00767A7E"/>
    <w:rsid w:val="00770003"/>
    <w:rsid w:val="00770111"/>
    <w:rsid w:val="0077063C"/>
    <w:rsid w:val="00770D6E"/>
    <w:rsid w:val="00771D57"/>
    <w:rsid w:val="00771FD3"/>
    <w:rsid w:val="007721F8"/>
    <w:rsid w:val="0077252F"/>
    <w:rsid w:val="00772D51"/>
    <w:rsid w:val="007734B0"/>
    <w:rsid w:val="00773747"/>
    <w:rsid w:val="00773CE8"/>
    <w:rsid w:val="00773E20"/>
    <w:rsid w:val="007757D2"/>
    <w:rsid w:val="007764FB"/>
    <w:rsid w:val="00780B65"/>
    <w:rsid w:val="0078207A"/>
    <w:rsid w:val="00783A71"/>
    <w:rsid w:val="0078575A"/>
    <w:rsid w:val="00790938"/>
    <w:rsid w:val="00790BBA"/>
    <w:rsid w:val="00791366"/>
    <w:rsid w:val="00792031"/>
    <w:rsid w:val="00792AAD"/>
    <w:rsid w:val="00794063"/>
    <w:rsid w:val="007948DD"/>
    <w:rsid w:val="00794EB6"/>
    <w:rsid w:val="00794F50"/>
    <w:rsid w:val="00795010"/>
    <w:rsid w:val="00795274"/>
    <w:rsid w:val="00795C44"/>
    <w:rsid w:val="00795C7D"/>
    <w:rsid w:val="00795E0F"/>
    <w:rsid w:val="0079626E"/>
    <w:rsid w:val="00796578"/>
    <w:rsid w:val="00796D8F"/>
    <w:rsid w:val="00797BCD"/>
    <w:rsid w:val="007A00AF"/>
    <w:rsid w:val="007A06EB"/>
    <w:rsid w:val="007A170B"/>
    <w:rsid w:val="007A1EE3"/>
    <w:rsid w:val="007A1FF6"/>
    <w:rsid w:val="007A288C"/>
    <w:rsid w:val="007A28A6"/>
    <w:rsid w:val="007A2CFA"/>
    <w:rsid w:val="007A2CFB"/>
    <w:rsid w:val="007A2EA7"/>
    <w:rsid w:val="007A38EE"/>
    <w:rsid w:val="007A3934"/>
    <w:rsid w:val="007A3EAB"/>
    <w:rsid w:val="007A4162"/>
    <w:rsid w:val="007A4C79"/>
    <w:rsid w:val="007A55E2"/>
    <w:rsid w:val="007A5B6B"/>
    <w:rsid w:val="007A5B99"/>
    <w:rsid w:val="007A5E0E"/>
    <w:rsid w:val="007A6707"/>
    <w:rsid w:val="007A7235"/>
    <w:rsid w:val="007A7805"/>
    <w:rsid w:val="007A7931"/>
    <w:rsid w:val="007B0C71"/>
    <w:rsid w:val="007B1735"/>
    <w:rsid w:val="007B1A7A"/>
    <w:rsid w:val="007B1BA9"/>
    <w:rsid w:val="007B3611"/>
    <w:rsid w:val="007B4AB7"/>
    <w:rsid w:val="007B570F"/>
    <w:rsid w:val="007B58EB"/>
    <w:rsid w:val="007B59A2"/>
    <w:rsid w:val="007B5F24"/>
    <w:rsid w:val="007B60EA"/>
    <w:rsid w:val="007B76C1"/>
    <w:rsid w:val="007C00F8"/>
    <w:rsid w:val="007C01DD"/>
    <w:rsid w:val="007C0CF0"/>
    <w:rsid w:val="007C1378"/>
    <w:rsid w:val="007C2425"/>
    <w:rsid w:val="007C486A"/>
    <w:rsid w:val="007C4F38"/>
    <w:rsid w:val="007C570E"/>
    <w:rsid w:val="007C5E10"/>
    <w:rsid w:val="007C6BC2"/>
    <w:rsid w:val="007C70B5"/>
    <w:rsid w:val="007D199D"/>
    <w:rsid w:val="007D1EC5"/>
    <w:rsid w:val="007D2685"/>
    <w:rsid w:val="007D2C6F"/>
    <w:rsid w:val="007D383B"/>
    <w:rsid w:val="007D4486"/>
    <w:rsid w:val="007D4CA8"/>
    <w:rsid w:val="007D4D03"/>
    <w:rsid w:val="007D57BC"/>
    <w:rsid w:val="007D582D"/>
    <w:rsid w:val="007D5D0A"/>
    <w:rsid w:val="007D62D6"/>
    <w:rsid w:val="007D6790"/>
    <w:rsid w:val="007D6AED"/>
    <w:rsid w:val="007D6B34"/>
    <w:rsid w:val="007D737E"/>
    <w:rsid w:val="007D7761"/>
    <w:rsid w:val="007D799E"/>
    <w:rsid w:val="007D7A88"/>
    <w:rsid w:val="007D7EE8"/>
    <w:rsid w:val="007E0402"/>
    <w:rsid w:val="007E041A"/>
    <w:rsid w:val="007E089D"/>
    <w:rsid w:val="007E1AB1"/>
    <w:rsid w:val="007E2047"/>
    <w:rsid w:val="007E30FF"/>
    <w:rsid w:val="007E3342"/>
    <w:rsid w:val="007E3913"/>
    <w:rsid w:val="007E3E5A"/>
    <w:rsid w:val="007E3EB8"/>
    <w:rsid w:val="007E498D"/>
    <w:rsid w:val="007E4E06"/>
    <w:rsid w:val="007E6A0F"/>
    <w:rsid w:val="007E6DDB"/>
    <w:rsid w:val="007E7113"/>
    <w:rsid w:val="007E79AF"/>
    <w:rsid w:val="007F029A"/>
    <w:rsid w:val="007F0676"/>
    <w:rsid w:val="007F0A14"/>
    <w:rsid w:val="007F0D40"/>
    <w:rsid w:val="007F1C60"/>
    <w:rsid w:val="007F1F50"/>
    <w:rsid w:val="007F2D60"/>
    <w:rsid w:val="007F2EF9"/>
    <w:rsid w:val="007F3810"/>
    <w:rsid w:val="007F4353"/>
    <w:rsid w:val="007F4826"/>
    <w:rsid w:val="007F4B0D"/>
    <w:rsid w:val="007F580A"/>
    <w:rsid w:val="007F5A1A"/>
    <w:rsid w:val="007F5B2F"/>
    <w:rsid w:val="007F6106"/>
    <w:rsid w:val="007F624A"/>
    <w:rsid w:val="007F66B3"/>
    <w:rsid w:val="007F68EC"/>
    <w:rsid w:val="0080077F"/>
    <w:rsid w:val="0080232F"/>
    <w:rsid w:val="0080323F"/>
    <w:rsid w:val="008033C5"/>
    <w:rsid w:val="00804CC4"/>
    <w:rsid w:val="0080514A"/>
    <w:rsid w:val="00805268"/>
    <w:rsid w:val="008054BB"/>
    <w:rsid w:val="008058FC"/>
    <w:rsid w:val="00807769"/>
    <w:rsid w:val="00807C1B"/>
    <w:rsid w:val="00810129"/>
    <w:rsid w:val="00810E1B"/>
    <w:rsid w:val="008126C7"/>
    <w:rsid w:val="00813059"/>
    <w:rsid w:val="00813505"/>
    <w:rsid w:val="008137DF"/>
    <w:rsid w:val="00813C3C"/>
    <w:rsid w:val="00813E36"/>
    <w:rsid w:val="00813E3E"/>
    <w:rsid w:val="008145E8"/>
    <w:rsid w:val="00814B42"/>
    <w:rsid w:val="00814D81"/>
    <w:rsid w:val="00815098"/>
    <w:rsid w:val="0081718E"/>
    <w:rsid w:val="00817DB9"/>
    <w:rsid w:val="008217D0"/>
    <w:rsid w:val="00821DE8"/>
    <w:rsid w:val="0082292A"/>
    <w:rsid w:val="00822E0D"/>
    <w:rsid w:val="0082396C"/>
    <w:rsid w:val="00824239"/>
    <w:rsid w:val="00824508"/>
    <w:rsid w:val="00824623"/>
    <w:rsid w:val="00824880"/>
    <w:rsid w:val="008255A7"/>
    <w:rsid w:val="008255E2"/>
    <w:rsid w:val="00826057"/>
    <w:rsid w:val="00826925"/>
    <w:rsid w:val="0082699C"/>
    <w:rsid w:val="00826BD5"/>
    <w:rsid w:val="008306C8"/>
    <w:rsid w:val="0083114E"/>
    <w:rsid w:val="00832075"/>
    <w:rsid w:val="00832251"/>
    <w:rsid w:val="00832C83"/>
    <w:rsid w:val="00833607"/>
    <w:rsid w:val="00833821"/>
    <w:rsid w:val="0083401B"/>
    <w:rsid w:val="00834544"/>
    <w:rsid w:val="0083533D"/>
    <w:rsid w:val="008360EE"/>
    <w:rsid w:val="00836D2F"/>
    <w:rsid w:val="00836DB7"/>
    <w:rsid w:val="0083786D"/>
    <w:rsid w:val="00841566"/>
    <w:rsid w:val="008416F5"/>
    <w:rsid w:val="00841B30"/>
    <w:rsid w:val="00841CDB"/>
    <w:rsid w:val="00842908"/>
    <w:rsid w:val="00844057"/>
    <w:rsid w:val="00844391"/>
    <w:rsid w:val="00844A58"/>
    <w:rsid w:val="008456A4"/>
    <w:rsid w:val="00846C88"/>
    <w:rsid w:val="0084794A"/>
    <w:rsid w:val="00847DF2"/>
    <w:rsid w:val="00850479"/>
    <w:rsid w:val="00851B13"/>
    <w:rsid w:val="0085376D"/>
    <w:rsid w:val="008554C6"/>
    <w:rsid w:val="0085593D"/>
    <w:rsid w:val="00856666"/>
    <w:rsid w:val="00856D4B"/>
    <w:rsid w:val="0085783F"/>
    <w:rsid w:val="00857B21"/>
    <w:rsid w:val="008600B5"/>
    <w:rsid w:val="0086184E"/>
    <w:rsid w:val="00861958"/>
    <w:rsid w:val="008623F0"/>
    <w:rsid w:val="00862B5E"/>
    <w:rsid w:val="00862DEF"/>
    <w:rsid w:val="00863128"/>
    <w:rsid w:val="0086339C"/>
    <w:rsid w:val="008633B1"/>
    <w:rsid w:val="00863B2C"/>
    <w:rsid w:val="00863DDF"/>
    <w:rsid w:val="00863F77"/>
    <w:rsid w:val="0086466E"/>
    <w:rsid w:val="00865A45"/>
    <w:rsid w:val="00866232"/>
    <w:rsid w:val="00867923"/>
    <w:rsid w:val="008715DA"/>
    <w:rsid w:val="008715F0"/>
    <w:rsid w:val="00871990"/>
    <w:rsid w:val="00871E09"/>
    <w:rsid w:val="008720C9"/>
    <w:rsid w:val="00872CED"/>
    <w:rsid w:val="00874C9C"/>
    <w:rsid w:val="00874F24"/>
    <w:rsid w:val="00875C2B"/>
    <w:rsid w:val="00876627"/>
    <w:rsid w:val="0087714F"/>
    <w:rsid w:val="0087761B"/>
    <w:rsid w:val="00877C88"/>
    <w:rsid w:val="008800E1"/>
    <w:rsid w:val="0088132A"/>
    <w:rsid w:val="008816EA"/>
    <w:rsid w:val="00881A32"/>
    <w:rsid w:val="00881B6C"/>
    <w:rsid w:val="00881F15"/>
    <w:rsid w:val="008830FC"/>
    <w:rsid w:val="0088376D"/>
    <w:rsid w:val="00883844"/>
    <w:rsid w:val="00883A90"/>
    <w:rsid w:val="00883CCB"/>
    <w:rsid w:val="00885F24"/>
    <w:rsid w:val="0088656F"/>
    <w:rsid w:val="00887708"/>
    <w:rsid w:val="008903B5"/>
    <w:rsid w:val="00890789"/>
    <w:rsid w:val="00890A8F"/>
    <w:rsid w:val="00890E36"/>
    <w:rsid w:val="008912D6"/>
    <w:rsid w:val="0089170C"/>
    <w:rsid w:val="00892A06"/>
    <w:rsid w:val="008939EA"/>
    <w:rsid w:val="00894032"/>
    <w:rsid w:val="0089410C"/>
    <w:rsid w:val="00894790"/>
    <w:rsid w:val="00894E60"/>
    <w:rsid w:val="00895D28"/>
    <w:rsid w:val="008963B2"/>
    <w:rsid w:val="008969E4"/>
    <w:rsid w:val="00896B22"/>
    <w:rsid w:val="00896E62"/>
    <w:rsid w:val="00897580"/>
    <w:rsid w:val="008A05ED"/>
    <w:rsid w:val="008A0CA2"/>
    <w:rsid w:val="008A0CA4"/>
    <w:rsid w:val="008A0F9A"/>
    <w:rsid w:val="008A1590"/>
    <w:rsid w:val="008A202F"/>
    <w:rsid w:val="008A23CE"/>
    <w:rsid w:val="008A2471"/>
    <w:rsid w:val="008A2B31"/>
    <w:rsid w:val="008A33C5"/>
    <w:rsid w:val="008A7522"/>
    <w:rsid w:val="008B0FA4"/>
    <w:rsid w:val="008B1D36"/>
    <w:rsid w:val="008B2099"/>
    <w:rsid w:val="008B4AD2"/>
    <w:rsid w:val="008B57BA"/>
    <w:rsid w:val="008B57E5"/>
    <w:rsid w:val="008B62D6"/>
    <w:rsid w:val="008B720F"/>
    <w:rsid w:val="008C0332"/>
    <w:rsid w:val="008C15B7"/>
    <w:rsid w:val="008C21D7"/>
    <w:rsid w:val="008C25B7"/>
    <w:rsid w:val="008C2CE0"/>
    <w:rsid w:val="008C38E3"/>
    <w:rsid w:val="008C3C11"/>
    <w:rsid w:val="008C517F"/>
    <w:rsid w:val="008C5A15"/>
    <w:rsid w:val="008C5FF4"/>
    <w:rsid w:val="008C6071"/>
    <w:rsid w:val="008C65D7"/>
    <w:rsid w:val="008C6D5B"/>
    <w:rsid w:val="008C71FA"/>
    <w:rsid w:val="008C7B54"/>
    <w:rsid w:val="008D0E0E"/>
    <w:rsid w:val="008D117F"/>
    <w:rsid w:val="008D1659"/>
    <w:rsid w:val="008D181A"/>
    <w:rsid w:val="008D1FE0"/>
    <w:rsid w:val="008D2AC8"/>
    <w:rsid w:val="008D2D05"/>
    <w:rsid w:val="008D3489"/>
    <w:rsid w:val="008D3622"/>
    <w:rsid w:val="008D45A0"/>
    <w:rsid w:val="008D48E1"/>
    <w:rsid w:val="008D4D3F"/>
    <w:rsid w:val="008D4E57"/>
    <w:rsid w:val="008D52E8"/>
    <w:rsid w:val="008D5632"/>
    <w:rsid w:val="008D64DC"/>
    <w:rsid w:val="008D68DD"/>
    <w:rsid w:val="008D6AFC"/>
    <w:rsid w:val="008D758F"/>
    <w:rsid w:val="008E0052"/>
    <w:rsid w:val="008E016E"/>
    <w:rsid w:val="008E0FC9"/>
    <w:rsid w:val="008E119C"/>
    <w:rsid w:val="008E172C"/>
    <w:rsid w:val="008E2121"/>
    <w:rsid w:val="008E22E4"/>
    <w:rsid w:val="008E243A"/>
    <w:rsid w:val="008E3E68"/>
    <w:rsid w:val="008E646F"/>
    <w:rsid w:val="008E6825"/>
    <w:rsid w:val="008E70F7"/>
    <w:rsid w:val="008E7694"/>
    <w:rsid w:val="008F099C"/>
    <w:rsid w:val="008F0A80"/>
    <w:rsid w:val="008F0F8D"/>
    <w:rsid w:val="008F1A70"/>
    <w:rsid w:val="008F1BD2"/>
    <w:rsid w:val="008F23CB"/>
    <w:rsid w:val="008F292C"/>
    <w:rsid w:val="008F2A3A"/>
    <w:rsid w:val="008F2E27"/>
    <w:rsid w:val="008F32C5"/>
    <w:rsid w:val="008F353C"/>
    <w:rsid w:val="008F3D3B"/>
    <w:rsid w:val="008F496A"/>
    <w:rsid w:val="008F4DB1"/>
    <w:rsid w:val="008F5213"/>
    <w:rsid w:val="008F5CF6"/>
    <w:rsid w:val="008F6A1C"/>
    <w:rsid w:val="008F6DDB"/>
    <w:rsid w:val="008F7242"/>
    <w:rsid w:val="009018B7"/>
    <w:rsid w:val="00902C7A"/>
    <w:rsid w:val="00902D87"/>
    <w:rsid w:val="00904264"/>
    <w:rsid w:val="00904401"/>
    <w:rsid w:val="00904917"/>
    <w:rsid w:val="00905487"/>
    <w:rsid w:val="00906DA4"/>
    <w:rsid w:val="00906E1C"/>
    <w:rsid w:val="00907984"/>
    <w:rsid w:val="00907DD4"/>
    <w:rsid w:val="00910509"/>
    <w:rsid w:val="00910EC5"/>
    <w:rsid w:val="009110E6"/>
    <w:rsid w:val="00912592"/>
    <w:rsid w:val="00912603"/>
    <w:rsid w:val="00912986"/>
    <w:rsid w:val="009138CC"/>
    <w:rsid w:val="00913B5F"/>
    <w:rsid w:val="00913D36"/>
    <w:rsid w:val="00913F52"/>
    <w:rsid w:val="0091448B"/>
    <w:rsid w:val="00914754"/>
    <w:rsid w:val="00915D4C"/>
    <w:rsid w:val="00915EB0"/>
    <w:rsid w:val="00915FE3"/>
    <w:rsid w:val="00916661"/>
    <w:rsid w:val="00916E70"/>
    <w:rsid w:val="00917C37"/>
    <w:rsid w:val="009200FC"/>
    <w:rsid w:val="00920172"/>
    <w:rsid w:val="00920E83"/>
    <w:rsid w:val="00921214"/>
    <w:rsid w:val="00921DD0"/>
    <w:rsid w:val="00923252"/>
    <w:rsid w:val="00923982"/>
    <w:rsid w:val="009262EB"/>
    <w:rsid w:val="0092730F"/>
    <w:rsid w:val="009276AD"/>
    <w:rsid w:val="009277A4"/>
    <w:rsid w:val="00930B99"/>
    <w:rsid w:val="009323D1"/>
    <w:rsid w:val="00932CF8"/>
    <w:rsid w:val="00932D75"/>
    <w:rsid w:val="00932EBB"/>
    <w:rsid w:val="00933AA4"/>
    <w:rsid w:val="00934939"/>
    <w:rsid w:val="00935153"/>
    <w:rsid w:val="009356E2"/>
    <w:rsid w:val="00935A44"/>
    <w:rsid w:val="009368D8"/>
    <w:rsid w:val="0093790D"/>
    <w:rsid w:val="00942767"/>
    <w:rsid w:val="00942A20"/>
    <w:rsid w:val="00942CED"/>
    <w:rsid w:val="00942D42"/>
    <w:rsid w:val="0094312E"/>
    <w:rsid w:val="00943955"/>
    <w:rsid w:val="009439B8"/>
    <w:rsid w:val="009446C4"/>
    <w:rsid w:val="009458D7"/>
    <w:rsid w:val="00945C11"/>
    <w:rsid w:val="00946447"/>
    <w:rsid w:val="0094744C"/>
    <w:rsid w:val="0094760C"/>
    <w:rsid w:val="009505C6"/>
    <w:rsid w:val="00950A94"/>
    <w:rsid w:val="00950D85"/>
    <w:rsid w:val="0095115B"/>
    <w:rsid w:val="00952593"/>
    <w:rsid w:val="009531B0"/>
    <w:rsid w:val="00953735"/>
    <w:rsid w:val="00953920"/>
    <w:rsid w:val="00953E5B"/>
    <w:rsid w:val="00954360"/>
    <w:rsid w:val="0095450F"/>
    <w:rsid w:val="00955D1E"/>
    <w:rsid w:val="00956039"/>
    <w:rsid w:val="00956192"/>
    <w:rsid w:val="00956200"/>
    <w:rsid w:val="009565B0"/>
    <w:rsid w:val="00956F0C"/>
    <w:rsid w:val="00957243"/>
    <w:rsid w:val="00957572"/>
    <w:rsid w:val="00957E8B"/>
    <w:rsid w:val="00960719"/>
    <w:rsid w:val="0096079A"/>
    <w:rsid w:val="00961011"/>
    <w:rsid w:val="009614C2"/>
    <w:rsid w:val="00962083"/>
    <w:rsid w:val="009627D4"/>
    <w:rsid w:val="0096314D"/>
    <w:rsid w:val="009636B7"/>
    <w:rsid w:val="00963D3E"/>
    <w:rsid w:val="009641D6"/>
    <w:rsid w:val="00964D2B"/>
    <w:rsid w:val="0096501F"/>
    <w:rsid w:val="009650BD"/>
    <w:rsid w:val="00967C93"/>
    <w:rsid w:val="00971460"/>
    <w:rsid w:val="00971B32"/>
    <w:rsid w:val="00973C77"/>
    <w:rsid w:val="00973D44"/>
    <w:rsid w:val="00974383"/>
    <w:rsid w:val="00975451"/>
    <w:rsid w:val="009761D1"/>
    <w:rsid w:val="009769C1"/>
    <w:rsid w:val="00977B6F"/>
    <w:rsid w:val="00980A6F"/>
    <w:rsid w:val="00980E40"/>
    <w:rsid w:val="009817DF"/>
    <w:rsid w:val="00981807"/>
    <w:rsid w:val="00982FD6"/>
    <w:rsid w:val="00983730"/>
    <w:rsid w:val="00983D33"/>
    <w:rsid w:val="00984348"/>
    <w:rsid w:val="00984483"/>
    <w:rsid w:val="009846B7"/>
    <w:rsid w:val="00984CC5"/>
    <w:rsid w:val="00984DD7"/>
    <w:rsid w:val="00985689"/>
    <w:rsid w:val="009857E1"/>
    <w:rsid w:val="009869F2"/>
    <w:rsid w:val="00986BAB"/>
    <w:rsid w:val="00986F93"/>
    <w:rsid w:val="009871AE"/>
    <w:rsid w:val="00987210"/>
    <w:rsid w:val="00987986"/>
    <w:rsid w:val="00990562"/>
    <w:rsid w:val="00990AD5"/>
    <w:rsid w:val="009917D6"/>
    <w:rsid w:val="00991837"/>
    <w:rsid w:val="00992166"/>
    <w:rsid w:val="009922BA"/>
    <w:rsid w:val="0099285B"/>
    <w:rsid w:val="00992872"/>
    <w:rsid w:val="00992F8E"/>
    <w:rsid w:val="009932D4"/>
    <w:rsid w:val="0099400F"/>
    <w:rsid w:val="00994632"/>
    <w:rsid w:val="0099639A"/>
    <w:rsid w:val="00996C40"/>
    <w:rsid w:val="00996C9E"/>
    <w:rsid w:val="00996D7C"/>
    <w:rsid w:val="009A0539"/>
    <w:rsid w:val="009A0B19"/>
    <w:rsid w:val="009A0D07"/>
    <w:rsid w:val="009A1213"/>
    <w:rsid w:val="009A159E"/>
    <w:rsid w:val="009A17A1"/>
    <w:rsid w:val="009A1E21"/>
    <w:rsid w:val="009A3148"/>
    <w:rsid w:val="009A3383"/>
    <w:rsid w:val="009A4B78"/>
    <w:rsid w:val="009A4FFC"/>
    <w:rsid w:val="009A5401"/>
    <w:rsid w:val="009A62B4"/>
    <w:rsid w:val="009A6A39"/>
    <w:rsid w:val="009A6F95"/>
    <w:rsid w:val="009A7948"/>
    <w:rsid w:val="009A7CB9"/>
    <w:rsid w:val="009B0512"/>
    <w:rsid w:val="009B0773"/>
    <w:rsid w:val="009B0E17"/>
    <w:rsid w:val="009B1123"/>
    <w:rsid w:val="009B1875"/>
    <w:rsid w:val="009B304A"/>
    <w:rsid w:val="009B3BDA"/>
    <w:rsid w:val="009B5116"/>
    <w:rsid w:val="009B5939"/>
    <w:rsid w:val="009B5AEA"/>
    <w:rsid w:val="009B5C24"/>
    <w:rsid w:val="009B6AAA"/>
    <w:rsid w:val="009B7FE6"/>
    <w:rsid w:val="009C1AE1"/>
    <w:rsid w:val="009C1AFE"/>
    <w:rsid w:val="009C326C"/>
    <w:rsid w:val="009C37A7"/>
    <w:rsid w:val="009C3832"/>
    <w:rsid w:val="009C399F"/>
    <w:rsid w:val="009C3AF5"/>
    <w:rsid w:val="009C481A"/>
    <w:rsid w:val="009C5E6B"/>
    <w:rsid w:val="009C625B"/>
    <w:rsid w:val="009C6DD7"/>
    <w:rsid w:val="009C74CF"/>
    <w:rsid w:val="009C7D4B"/>
    <w:rsid w:val="009D0673"/>
    <w:rsid w:val="009D12F0"/>
    <w:rsid w:val="009D2328"/>
    <w:rsid w:val="009D25C6"/>
    <w:rsid w:val="009D308B"/>
    <w:rsid w:val="009D42FF"/>
    <w:rsid w:val="009D5015"/>
    <w:rsid w:val="009D5474"/>
    <w:rsid w:val="009D60F9"/>
    <w:rsid w:val="009D6765"/>
    <w:rsid w:val="009D6877"/>
    <w:rsid w:val="009D6BB0"/>
    <w:rsid w:val="009D6C03"/>
    <w:rsid w:val="009D7938"/>
    <w:rsid w:val="009E0176"/>
    <w:rsid w:val="009E0243"/>
    <w:rsid w:val="009E0846"/>
    <w:rsid w:val="009E134C"/>
    <w:rsid w:val="009E2B85"/>
    <w:rsid w:val="009E38E9"/>
    <w:rsid w:val="009E39D1"/>
    <w:rsid w:val="009E3D07"/>
    <w:rsid w:val="009E4D27"/>
    <w:rsid w:val="009E4EBA"/>
    <w:rsid w:val="009E530A"/>
    <w:rsid w:val="009E55E3"/>
    <w:rsid w:val="009E598B"/>
    <w:rsid w:val="009E5B34"/>
    <w:rsid w:val="009E698C"/>
    <w:rsid w:val="009E7587"/>
    <w:rsid w:val="009F0C6D"/>
    <w:rsid w:val="009F0CCA"/>
    <w:rsid w:val="009F2705"/>
    <w:rsid w:val="009F3996"/>
    <w:rsid w:val="009F3ACB"/>
    <w:rsid w:val="009F3E2C"/>
    <w:rsid w:val="009F47C1"/>
    <w:rsid w:val="009F5898"/>
    <w:rsid w:val="009F5F4D"/>
    <w:rsid w:val="009F6295"/>
    <w:rsid w:val="009F6342"/>
    <w:rsid w:val="009F669F"/>
    <w:rsid w:val="009F6734"/>
    <w:rsid w:val="009F6F0B"/>
    <w:rsid w:val="009F7440"/>
    <w:rsid w:val="009F7CFE"/>
    <w:rsid w:val="009F7E36"/>
    <w:rsid w:val="009F7F35"/>
    <w:rsid w:val="00A0011B"/>
    <w:rsid w:val="00A0026E"/>
    <w:rsid w:val="00A00C6C"/>
    <w:rsid w:val="00A028A7"/>
    <w:rsid w:val="00A03858"/>
    <w:rsid w:val="00A03E69"/>
    <w:rsid w:val="00A04384"/>
    <w:rsid w:val="00A04A69"/>
    <w:rsid w:val="00A04CD3"/>
    <w:rsid w:val="00A05365"/>
    <w:rsid w:val="00A06408"/>
    <w:rsid w:val="00A112A9"/>
    <w:rsid w:val="00A11403"/>
    <w:rsid w:val="00A12037"/>
    <w:rsid w:val="00A12ED6"/>
    <w:rsid w:val="00A12F70"/>
    <w:rsid w:val="00A12FED"/>
    <w:rsid w:val="00A13461"/>
    <w:rsid w:val="00A1351D"/>
    <w:rsid w:val="00A137CD"/>
    <w:rsid w:val="00A13869"/>
    <w:rsid w:val="00A1429F"/>
    <w:rsid w:val="00A153B3"/>
    <w:rsid w:val="00A153D7"/>
    <w:rsid w:val="00A1643B"/>
    <w:rsid w:val="00A171FB"/>
    <w:rsid w:val="00A206B5"/>
    <w:rsid w:val="00A20DB7"/>
    <w:rsid w:val="00A20F18"/>
    <w:rsid w:val="00A21713"/>
    <w:rsid w:val="00A218DC"/>
    <w:rsid w:val="00A221A4"/>
    <w:rsid w:val="00A22646"/>
    <w:rsid w:val="00A232E9"/>
    <w:rsid w:val="00A23470"/>
    <w:rsid w:val="00A23480"/>
    <w:rsid w:val="00A245CA"/>
    <w:rsid w:val="00A248B8"/>
    <w:rsid w:val="00A24901"/>
    <w:rsid w:val="00A24B65"/>
    <w:rsid w:val="00A25807"/>
    <w:rsid w:val="00A26885"/>
    <w:rsid w:val="00A278F1"/>
    <w:rsid w:val="00A27F1A"/>
    <w:rsid w:val="00A27F81"/>
    <w:rsid w:val="00A300AA"/>
    <w:rsid w:val="00A3088F"/>
    <w:rsid w:val="00A30DD2"/>
    <w:rsid w:val="00A31828"/>
    <w:rsid w:val="00A32243"/>
    <w:rsid w:val="00A3280D"/>
    <w:rsid w:val="00A32899"/>
    <w:rsid w:val="00A33C99"/>
    <w:rsid w:val="00A34745"/>
    <w:rsid w:val="00A34798"/>
    <w:rsid w:val="00A3491C"/>
    <w:rsid w:val="00A34A5A"/>
    <w:rsid w:val="00A34B40"/>
    <w:rsid w:val="00A352AF"/>
    <w:rsid w:val="00A353C2"/>
    <w:rsid w:val="00A363A8"/>
    <w:rsid w:val="00A365C9"/>
    <w:rsid w:val="00A371F0"/>
    <w:rsid w:val="00A37262"/>
    <w:rsid w:val="00A37AE7"/>
    <w:rsid w:val="00A37D09"/>
    <w:rsid w:val="00A404BA"/>
    <w:rsid w:val="00A41014"/>
    <w:rsid w:val="00A410D3"/>
    <w:rsid w:val="00A41593"/>
    <w:rsid w:val="00A41C61"/>
    <w:rsid w:val="00A42C02"/>
    <w:rsid w:val="00A43565"/>
    <w:rsid w:val="00A439F7"/>
    <w:rsid w:val="00A43F5A"/>
    <w:rsid w:val="00A448A0"/>
    <w:rsid w:val="00A45475"/>
    <w:rsid w:val="00A45954"/>
    <w:rsid w:val="00A46347"/>
    <w:rsid w:val="00A46811"/>
    <w:rsid w:val="00A46C67"/>
    <w:rsid w:val="00A46D95"/>
    <w:rsid w:val="00A46E7B"/>
    <w:rsid w:val="00A46F4B"/>
    <w:rsid w:val="00A471C8"/>
    <w:rsid w:val="00A50156"/>
    <w:rsid w:val="00A50254"/>
    <w:rsid w:val="00A503CE"/>
    <w:rsid w:val="00A50BEE"/>
    <w:rsid w:val="00A5551A"/>
    <w:rsid w:val="00A55DF8"/>
    <w:rsid w:val="00A56141"/>
    <w:rsid w:val="00A57363"/>
    <w:rsid w:val="00A57621"/>
    <w:rsid w:val="00A60893"/>
    <w:rsid w:val="00A609E8"/>
    <w:rsid w:val="00A60BDB"/>
    <w:rsid w:val="00A60BF1"/>
    <w:rsid w:val="00A613E4"/>
    <w:rsid w:val="00A61C13"/>
    <w:rsid w:val="00A62DCE"/>
    <w:rsid w:val="00A62F3F"/>
    <w:rsid w:val="00A639B4"/>
    <w:rsid w:val="00A63D2F"/>
    <w:rsid w:val="00A63EAC"/>
    <w:rsid w:val="00A640A6"/>
    <w:rsid w:val="00A648DD"/>
    <w:rsid w:val="00A65250"/>
    <w:rsid w:val="00A657D6"/>
    <w:rsid w:val="00A65BCC"/>
    <w:rsid w:val="00A6601E"/>
    <w:rsid w:val="00A667C0"/>
    <w:rsid w:val="00A67007"/>
    <w:rsid w:val="00A70888"/>
    <w:rsid w:val="00A70F61"/>
    <w:rsid w:val="00A70F67"/>
    <w:rsid w:val="00A70FFB"/>
    <w:rsid w:val="00A712E1"/>
    <w:rsid w:val="00A71F8F"/>
    <w:rsid w:val="00A74681"/>
    <w:rsid w:val="00A74BA3"/>
    <w:rsid w:val="00A74C5E"/>
    <w:rsid w:val="00A74E6E"/>
    <w:rsid w:val="00A765B9"/>
    <w:rsid w:val="00A76A80"/>
    <w:rsid w:val="00A77352"/>
    <w:rsid w:val="00A77704"/>
    <w:rsid w:val="00A8023F"/>
    <w:rsid w:val="00A80AA3"/>
    <w:rsid w:val="00A81822"/>
    <w:rsid w:val="00A81B84"/>
    <w:rsid w:val="00A83E03"/>
    <w:rsid w:val="00A8472E"/>
    <w:rsid w:val="00A85B60"/>
    <w:rsid w:val="00A86AB6"/>
    <w:rsid w:val="00A87428"/>
    <w:rsid w:val="00A875A6"/>
    <w:rsid w:val="00A9043A"/>
    <w:rsid w:val="00A911A2"/>
    <w:rsid w:val="00A92AD4"/>
    <w:rsid w:val="00A92E92"/>
    <w:rsid w:val="00A92EA1"/>
    <w:rsid w:val="00A93A8F"/>
    <w:rsid w:val="00A93EB3"/>
    <w:rsid w:val="00A940DE"/>
    <w:rsid w:val="00A9434C"/>
    <w:rsid w:val="00A94644"/>
    <w:rsid w:val="00A9555F"/>
    <w:rsid w:val="00A95F65"/>
    <w:rsid w:val="00A9707D"/>
    <w:rsid w:val="00A9741E"/>
    <w:rsid w:val="00A97EC3"/>
    <w:rsid w:val="00AA01FA"/>
    <w:rsid w:val="00AA0831"/>
    <w:rsid w:val="00AA19C2"/>
    <w:rsid w:val="00AA1AC7"/>
    <w:rsid w:val="00AA2764"/>
    <w:rsid w:val="00AA2D6C"/>
    <w:rsid w:val="00AA31F9"/>
    <w:rsid w:val="00AA38EF"/>
    <w:rsid w:val="00AA5773"/>
    <w:rsid w:val="00AA6A04"/>
    <w:rsid w:val="00AA6C93"/>
    <w:rsid w:val="00AA745A"/>
    <w:rsid w:val="00AA7AEF"/>
    <w:rsid w:val="00AB02E5"/>
    <w:rsid w:val="00AB1056"/>
    <w:rsid w:val="00AB13F6"/>
    <w:rsid w:val="00AB18F2"/>
    <w:rsid w:val="00AB1ECA"/>
    <w:rsid w:val="00AB21F5"/>
    <w:rsid w:val="00AB2A8C"/>
    <w:rsid w:val="00AB4560"/>
    <w:rsid w:val="00AB4C41"/>
    <w:rsid w:val="00AB52E6"/>
    <w:rsid w:val="00AB5E7A"/>
    <w:rsid w:val="00AB638F"/>
    <w:rsid w:val="00AB653A"/>
    <w:rsid w:val="00AB6940"/>
    <w:rsid w:val="00AC2E79"/>
    <w:rsid w:val="00AC3015"/>
    <w:rsid w:val="00AC3086"/>
    <w:rsid w:val="00AC3687"/>
    <w:rsid w:val="00AC37D8"/>
    <w:rsid w:val="00AC52B8"/>
    <w:rsid w:val="00AC5541"/>
    <w:rsid w:val="00AC6003"/>
    <w:rsid w:val="00AC6903"/>
    <w:rsid w:val="00AC711B"/>
    <w:rsid w:val="00AC72F7"/>
    <w:rsid w:val="00AC7A3A"/>
    <w:rsid w:val="00AC7F73"/>
    <w:rsid w:val="00AD0221"/>
    <w:rsid w:val="00AD05D6"/>
    <w:rsid w:val="00AD0DCF"/>
    <w:rsid w:val="00AD1EA0"/>
    <w:rsid w:val="00AD1FED"/>
    <w:rsid w:val="00AD27B7"/>
    <w:rsid w:val="00AD2AE5"/>
    <w:rsid w:val="00AD3A1F"/>
    <w:rsid w:val="00AD3A66"/>
    <w:rsid w:val="00AD4972"/>
    <w:rsid w:val="00AD4CFB"/>
    <w:rsid w:val="00AD5952"/>
    <w:rsid w:val="00AD6233"/>
    <w:rsid w:val="00AD6435"/>
    <w:rsid w:val="00AD6ADD"/>
    <w:rsid w:val="00AD6EA3"/>
    <w:rsid w:val="00AE0585"/>
    <w:rsid w:val="00AE091B"/>
    <w:rsid w:val="00AE0BDF"/>
    <w:rsid w:val="00AE32B9"/>
    <w:rsid w:val="00AE373B"/>
    <w:rsid w:val="00AE390C"/>
    <w:rsid w:val="00AE3D8E"/>
    <w:rsid w:val="00AE3F86"/>
    <w:rsid w:val="00AE464B"/>
    <w:rsid w:val="00AE72C6"/>
    <w:rsid w:val="00AE73DF"/>
    <w:rsid w:val="00AE7717"/>
    <w:rsid w:val="00AE78D7"/>
    <w:rsid w:val="00AF132D"/>
    <w:rsid w:val="00AF1CD4"/>
    <w:rsid w:val="00AF1DF8"/>
    <w:rsid w:val="00AF2758"/>
    <w:rsid w:val="00AF2DE8"/>
    <w:rsid w:val="00AF3EF1"/>
    <w:rsid w:val="00AF4A33"/>
    <w:rsid w:val="00AF4B76"/>
    <w:rsid w:val="00AF4C6F"/>
    <w:rsid w:val="00AF4FBD"/>
    <w:rsid w:val="00AF51CB"/>
    <w:rsid w:val="00AF5A03"/>
    <w:rsid w:val="00AF5E7D"/>
    <w:rsid w:val="00AF6866"/>
    <w:rsid w:val="00AF78B4"/>
    <w:rsid w:val="00AF7B71"/>
    <w:rsid w:val="00AF7ECE"/>
    <w:rsid w:val="00B011E1"/>
    <w:rsid w:val="00B018AC"/>
    <w:rsid w:val="00B0410E"/>
    <w:rsid w:val="00B04A0E"/>
    <w:rsid w:val="00B04E83"/>
    <w:rsid w:val="00B05441"/>
    <w:rsid w:val="00B05C84"/>
    <w:rsid w:val="00B06598"/>
    <w:rsid w:val="00B06BA1"/>
    <w:rsid w:val="00B07147"/>
    <w:rsid w:val="00B0717A"/>
    <w:rsid w:val="00B074FE"/>
    <w:rsid w:val="00B10423"/>
    <w:rsid w:val="00B1073F"/>
    <w:rsid w:val="00B10A60"/>
    <w:rsid w:val="00B10FAF"/>
    <w:rsid w:val="00B11510"/>
    <w:rsid w:val="00B11E53"/>
    <w:rsid w:val="00B12156"/>
    <w:rsid w:val="00B12648"/>
    <w:rsid w:val="00B12B61"/>
    <w:rsid w:val="00B12D46"/>
    <w:rsid w:val="00B13B09"/>
    <w:rsid w:val="00B14D1A"/>
    <w:rsid w:val="00B15518"/>
    <w:rsid w:val="00B16B06"/>
    <w:rsid w:val="00B17AAA"/>
    <w:rsid w:val="00B20B31"/>
    <w:rsid w:val="00B211A3"/>
    <w:rsid w:val="00B21374"/>
    <w:rsid w:val="00B213DC"/>
    <w:rsid w:val="00B215B1"/>
    <w:rsid w:val="00B220FF"/>
    <w:rsid w:val="00B22611"/>
    <w:rsid w:val="00B23EED"/>
    <w:rsid w:val="00B243DC"/>
    <w:rsid w:val="00B24C43"/>
    <w:rsid w:val="00B25286"/>
    <w:rsid w:val="00B25A97"/>
    <w:rsid w:val="00B273C7"/>
    <w:rsid w:val="00B30B36"/>
    <w:rsid w:val="00B3257D"/>
    <w:rsid w:val="00B32E82"/>
    <w:rsid w:val="00B32FBB"/>
    <w:rsid w:val="00B3325B"/>
    <w:rsid w:val="00B34636"/>
    <w:rsid w:val="00B34952"/>
    <w:rsid w:val="00B34C29"/>
    <w:rsid w:val="00B351A3"/>
    <w:rsid w:val="00B356AB"/>
    <w:rsid w:val="00B35E68"/>
    <w:rsid w:val="00B36201"/>
    <w:rsid w:val="00B3629B"/>
    <w:rsid w:val="00B3749A"/>
    <w:rsid w:val="00B37627"/>
    <w:rsid w:val="00B40556"/>
    <w:rsid w:val="00B414AD"/>
    <w:rsid w:val="00B41749"/>
    <w:rsid w:val="00B41AD9"/>
    <w:rsid w:val="00B42BA2"/>
    <w:rsid w:val="00B43CEF"/>
    <w:rsid w:val="00B4439C"/>
    <w:rsid w:val="00B44AA6"/>
    <w:rsid w:val="00B45182"/>
    <w:rsid w:val="00B453F4"/>
    <w:rsid w:val="00B467CA"/>
    <w:rsid w:val="00B47A6B"/>
    <w:rsid w:val="00B50E81"/>
    <w:rsid w:val="00B51666"/>
    <w:rsid w:val="00B51CDF"/>
    <w:rsid w:val="00B526C8"/>
    <w:rsid w:val="00B52EDB"/>
    <w:rsid w:val="00B52FFC"/>
    <w:rsid w:val="00B530BE"/>
    <w:rsid w:val="00B54552"/>
    <w:rsid w:val="00B5502C"/>
    <w:rsid w:val="00B568CF"/>
    <w:rsid w:val="00B571E2"/>
    <w:rsid w:val="00B5748C"/>
    <w:rsid w:val="00B574DE"/>
    <w:rsid w:val="00B577E4"/>
    <w:rsid w:val="00B604DA"/>
    <w:rsid w:val="00B60A61"/>
    <w:rsid w:val="00B612C3"/>
    <w:rsid w:val="00B6211C"/>
    <w:rsid w:val="00B621A6"/>
    <w:rsid w:val="00B622D9"/>
    <w:rsid w:val="00B62665"/>
    <w:rsid w:val="00B63A32"/>
    <w:rsid w:val="00B64899"/>
    <w:rsid w:val="00B64EEA"/>
    <w:rsid w:val="00B65FFA"/>
    <w:rsid w:val="00B66644"/>
    <w:rsid w:val="00B678EC"/>
    <w:rsid w:val="00B67B7F"/>
    <w:rsid w:val="00B7068D"/>
    <w:rsid w:val="00B71A66"/>
    <w:rsid w:val="00B71D30"/>
    <w:rsid w:val="00B71E73"/>
    <w:rsid w:val="00B72261"/>
    <w:rsid w:val="00B72265"/>
    <w:rsid w:val="00B73318"/>
    <w:rsid w:val="00B7332E"/>
    <w:rsid w:val="00B73594"/>
    <w:rsid w:val="00B74224"/>
    <w:rsid w:val="00B74A93"/>
    <w:rsid w:val="00B76892"/>
    <w:rsid w:val="00B76CF1"/>
    <w:rsid w:val="00B773CD"/>
    <w:rsid w:val="00B77703"/>
    <w:rsid w:val="00B77C07"/>
    <w:rsid w:val="00B80027"/>
    <w:rsid w:val="00B8088F"/>
    <w:rsid w:val="00B820E0"/>
    <w:rsid w:val="00B82589"/>
    <w:rsid w:val="00B83385"/>
    <w:rsid w:val="00B84D5E"/>
    <w:rsid w:val="00B84F1B"/>
    <w:rsid w:val="00B85752"/>
    <w:rsid w:val="00B85FDA"/>
    <w:rsid w:val="00B86169"/>
    <w:rsid w:val="00B868E3"/>
    <w:rsid w:val="00B86946"/>
    <w:rsid w:val="00B86A9D"/>
    <w:rsid w:val="00B876B1"/>
    <w:rsid w:val="00B87BD0"/>
    <w:rsid w:val="00B90C1C"/>
    <w:rsid w:val="00B90EAE"/>
    <w:rsid w:val="00B91519"/>
    <w:rsid w:val="00B91C3A"/>
    <w:rsid w:val="00B93645"/>
    <w:rsid w:val="00B93F0A"/>
    <w:rsid w:val="00B94371"/>
    <w:rsid w:val="00B94396"/>
    <w:rsid w:val="00B94446"/>
    <w:rsid w:val="00B948C6"/>
    <w:rsid w:val="00B94A06"/>
    <w:rsid w:val="00B94C50"/>
    <w:rsid w:val="00B95115"/>
    <w:rsid w:val="00B953D2"/>
    <w:rsid w:val="00B959CD"/>
    <w:rsid w:val="00B95BFD"/>
    <w:rsid w:val="00B96437"/>
    <w:rsid w:val="00B96F08"/>
    <w:rsid w:val="00B973B5"/>
    <w:rsid w:val="00B97455"/>
    <w:rsid w:val="00B97574"/>
    <w:rsid w:val="00BA0F05"/>
    <w:rsid w:val="00BA18C8"/>
    <w:rsid w:val="00BA19FD"/>
    <w:rsid w:val="00BA1FD6"/>
    <w:rsid w:val="00BA37CF"/>
    <w:rsid w:val="00BA3B4D"/>
    <w:rsid w:val="00BA482F"/>
    <w:rsid w:val="00BA4AF7"/>
    <w:rsid w:val="00BA54FB"/>
    <w:rsid w:val="00BA583C"/>
    <w:rsid w:val="00BA65D8"/>
    <w:rsid w:val="00BA6828"/>
    <w:rsid w:val="00BA6A3A"/>
    <w:rsid w:val="00BA717D"/>
    <w:rsid w:val="00BB17A3"/>
    <w:rsid w:val="00BB1A72"/>
    <w:rsid w:val="00BB1C9E"/>
    <w:rsid w:val="00BB20FE"/>
    <w:rsid w:val="00BB23C2"/>
    <w:rsid w:val="00BB27C6"/>
    <w:rsid w:val="00BB3617"/>
    <w:rsid w:val="00BB38C8"/>
    <w:rsid w:val="00BB4113"/>
    <w:rsid w:val="00BB48A6"/>
    <w:rsid w:val="00BB6FFD"/>
    <w:rsid w:val="00BB7B89"/>
    <w:rsid w:val="00BC0FF1"/>
    <w:rsid w:val="00BC1278"/>
    <w:rsid w:val="00BC225E"/>
    <w:rsid w:val="00BC31B2"/>
    <w:rsid w:val="00BC54C0"/>
    <w:rsid w:val="00BC55B8"/>
    <w:rsid w:val="00BC5A78"/>
    <w:rsid w:val="00BC5F0A"/>
    <w:rsid w:val="00BC6665"/>
    <w:rsid w:val="00BC6CCD"/>
    <w:rsid w:val="00BC7138"/>
    <w:rsid w:val="00BD029A"/>
    <w:rsid w:val="00BD0745"/>
    <w:rsid w:val="00BD0980"/>
    <w:rsid w:val="00BD0F8D"/>
    <w:rsid w:val="00BD1042"/>
    <w:rsid w:val="00BD1620"/>
    <w:rsid w:val="00BD179D"/>
    <w:rsid w:val="00BD1806"/>
    <w:rsid w:val="00BD1B06"/>
    <w:rsid w:val="00BD1CE8"/>
    <w:rsid w:val="00BD2CEB"/>
    <w:rsid w:val="00BD3188"/>
    <w:rsid w:val="00BD38E8"/>
    <w:rsid w:val="00BD3B1A"/>
    <w:rsid w:val="00BD43C7"/>
    <w:rsid w:val="00BD49E3"/>
    <w:rsid w:val="00BD4D24"/>
    <w:rsid w:val="00BD5205"/>
    <w:rsid w:val="00BD586D"/>
    <w:rsid w:val="00BD5886"/>
    <w:rsid w:val="00BD5C38"/>
    <w:rsid w:val="00BD6340"/>
    <w:rsid w:val="00BD7246"/>
    <w:rsid w:val="00BE029B"/>
    <w:rsid w:val="00BE0ADA"/>
    <w:rsid w:val="00BE0CD2"/>
    <w:rsid w:val="00BE11CF"/>
    <w:rsid w:val="00BE1ABC"/>
    <w:rsid w:val="00BE1FE1"/>
    <w:rsid w:val="00BE2739"/>
    <w:rsid w:val="00BE3D09"/>
    <w:rsid w:val="00BE42B6"/>
    <w:rsid w:val="00BE6053"/>
    <w:rsid w:val="00BE6300"/>
    <w:rsid w:val="00BE69E0"/>
    <w:rsid w:val="00BE7395"/>
    <w:rsid w:val="00BE7C0B"/>
    <w:rsid w:val="00BF05E0"/>
    <w:rsid w:val="00BF071E"/>
    <w:rsid w:val="00BF1971"/>
    <w:rsid w:val="00BF1AA8"/>
    <w:rsid w:val="00BF1ED0"/>
    <w:rsid w:val="00BF1FBD"/>
    <w:rsid w:val="00BF241C"/>
    <w:rsid w:val="00BF2ACD"/>
    <w:rsid w:val="00BF2BB6"/>
    <w:rsid w:val="00BF3223"/>
    <w:rsid w:val="00BF34C1"/>
    <w:rsid w:val="00BF352A"/>
    <w:rsid w:val="00BF3C1F"/>
    <w:rsid w:val="00BF44B8"/>
    <w:rsid w:val="00BF4C3A"/>
    <w:rsid w:val="00BF4E10"/>
    <w:rsid w:val="00BF63B1"/>
    <w:rsid w:val="00BF643D"/>
    <w:rsid w:val="00BF645F"/>
    <w:rsid w:val="00BF64DA"/>
    <w:rsid w:val="00BF68F2"/>
    <w:rsid w:val="00C0046F"/>
    <w:rsid w:val="00C00827"/>
    <w:rsid w:val="00C009E8"/>
    <w:rsid w:val="00C0117E"/>
    <w:rsid w:val="00C0193F"/>
    <w:rsid w:val="00C023A6"/>
    <w:rsid w:val="00C02890"/>
    <w:rsid w:val="00C02DFC"/>
    <w:rsid w:val="00C03065"/>
    <w:rsid w:val="00C03932"/>
    <w:rsid w:val="00C039D7"/>
    <w:rsid w:val="00C045DA"/>
    <w:rsid w:val="00C05814"/>
    <w:rsid w:val="00C06072"/>
    <w:rsid w:val="00C06190"/>
    <w:rsid w:val="00C0725A"/>
    <w:rsid w:val="00C10BE4"/>
    <w:rsid w:val="00C10EC9"/>
    <w:rsid w:val="00C112DE"/>
    <w:rsid w:val="00C12228"/>
    <w:rsid w:val="00C125E1"/>
    <w:rsid w:val="00C12BF4"/>
    <w:rsid w:val="00C12F33"/>
    <w:rsid w:val="00C14B7A"/>
    <w:rsid w:val="00C15A21"/>
    <w:rsid w:val="00C17928"/>
    <w:rsid w:val="00C17929"/>
    <w:rsid w:val="00C2007F"/>
    <w:rsid w:val="00C225CD"/>
    <w:rsid w:val="00C22AAE"/>
    <w:rsid w:val="00C22BAC"/>
    <w:rsid w:val="00C23B1E"/>
    <w:rsid w:val="00C24144"/>
    <w:rsid w:val="00C247DC"/>
    <w:rsid w:val="00C2486D"/>
    <w:rsid w:val="00C25802"/>
    <w:rsid w:val="00C273A1"/>
    <w:rsid w:val="00C30F36"/>
    <w:rsid w:val="00C30FA4"/>
    <w:rsid w:val="00C31F51"/>
    <w:rsid w:val="00C31F90"/>
    <w:rsid w:val="00C32DB3"/>
    <w:rsid w:val="00C333DE"/>
    <w:rsid w:val="00C33946"/>
    <w:rsid w:val="00C33BBD"/>
    <w:rsid w:val="00C33EB8"/>
    <w:rsid w:val="00C33EFB"/>
    <w:rsid w:val="00C34036"/>
    <w:rsid w:val="00C35543"/>
    <w:rsid w:val="00C35601"/>
    <w:rsid w:val="00C35634"/>
    <w:rsid w:val="00C36CA3"/>
    <w:rsid w:val="00C37A5F"/>
    <w:rsid w:val="00C37DEE"/>
    <w:rsid w:val="00C4013A"/>
    <w:rsid w:val="00C40995"/>
    <w:rsid w:val="00C421E1"/>
    <w:rsid w:val="00C422D0"/>
    <w:rsid w:val="00C4357C"/>
    <w:rsid w:val="00C44AAA"/>
    <w:rsid w:val="00C45D43"/>
    <w:rsid w:val="00C4715E"/>
    <w:rsid w:val="00C50A94"/>
    <w:rsid w:val="00C50FC3"/>
    <w:rsid w:val="00C51A4B"/>
    <w:rsid w:val="00C52370"/>
    <w:rsid w:val="00C52F32"/>
    <w:rsid w:val="00C53546"/>
    <w:rsid w:val="00C53A8B"/>
    <w:rsid w:val="00C54F03"/>
    <w:rsid w:val="00C54FCB"/>
    <w:rsid w:val="00C555CB"/>
    <w:rsid w:val="00C5621A"/>
    <w:rsid w:val="00C566A1"/>
    <w:rsid w:val="00C57601"/>
    <w:rsid w:val="00C57BD3"/>
    <w:rsid w:val="00C61804"/>
    <w:rsid w:val="00C623A9"/>
    <w:rsid w:val="00C6372F"/>
    <w:rsid w:val="00C63922"/>
    <w:rsid w:val="00C64365"/>
    <w:rsid w:val="00C64CF9"/>
    <w:rsid w:val="00C65186"/>
    <w:rsid w:val="00C65342"/>
    <w:rsid w:val="00C65792"/>
    <w:rsid w:val="00C659BD"/>
    <w:rsid w:val="00C66173"/>
    <w:rsid w:val="00C66597"/>
    <w:rsid w:val="00C668D6"/>
    <w:rsid w:val="00C66987"/>
    <w:rsid w:val="00C670F4"/>
    <w:rsid w:val="00C70442"/>
    <w:rsid w:val="00C7074F"/>
    <w:rsid w:val="00C707D3"/>
    <w:rsid w:val="00C70954"/>
    <w:rsid w:val="00C70B3F"/>
    <w:rsid w:val="00C70EC3"/>
    <w:rsid w:val="00C7103E"/>
    <w:rsid w:val="00C715E3"/>
    <w:rsid w:val="00C7267C"/>
    <w:rsid w:val="00C72AC0"/>
    <w:rsid w:val="00C74ECF"/>
    <w:rsid w:val="00C75930"/>
    <w:rsid w:val="00C7673A"/>
    <w:rsid w:val="00C76C90"/>
    <w:rsid w:val="00C773D6"/>
    <w:rsid w:val="00C7748D"/>
    <w:rsid w:val="00C7763E"/>
    <w:rsid w:val="00C82641"/>
    <w:rsid w:val="00C82F7B"/>
    <w:rsid w:val="00C8391D"/>
    <w:rsid w:val="00C84D57"/>
    <w:rsid w:val="00C85F83"/>
    <w:rsid w:val="00C9047A"/>
    <w:rsid w:val="00C91045"/>
    <w:rsid w:val="00C91937"/>
    <w:rsid w:val="00C91BB0"/>
    <w:rsid w:val="00C91C38"/>
    <w:rsid w:val="00C9361B"/>
    <w:rsid w:val="00C93A3E"/>
    <w:rsid w:val="00C94D73"/>
    <w:rsid w:val="00C9538B"/>
    <w:rsid w:val="00C96332"/>
    <w:rsid w:val="00C97E92"/>
    <w:rsid w:val="00CA015B"/>
    <w:rsid w:val="00CA0421"/>
    <w:rsid w:val="00CA0D53"/>
    <w:rsid w:val="00CA15C7"/>
    <w:rsid w:val="00CA166D"/>
    <w:rsid w:val="00CA1D0B"/>
    <w:rsid w:val="00CA24E3"/>
    <w:rsid w:val="00CA2A8E"/>
    <w:rsid w:val="00CA3924"/>
    <w:rsid w:val="00CA3F99"/>
    <w:rsid w:val="00CA4165"/>
    <w:rsid w:val="00CA43F8"/>
    <w:rsid w:val="00CA4E88"/>
    <w:rsid w:val="00CA5553"/>
    <w:rsid w:val="00CA58B8"/>
    <w:rsid w:val="00CA7049"/>
    <w:rsid w:val="00CA75A9"/>
    <w:rsid w:val="00CA7B3F"/>
    <w:rsid w:val="00CA7B70"/>
    <w:rsid w:val="00CB0FED"/>
    <w:rsid w:val="00CB13C8"/>
    <w:rsid w:val="00CB1CE7"/>
    <w:rsid w:val="00CB20AE"/>
    <w:rsid w:val="00CB24E9"/>
    <w:rsid w:val="00CB32DD"/>
    <w:rsid w:val="00CB49E7"/>
    <w:rsid w:val="00CB5ACD"/>
    <w:rsid w:val="00CB5FF6"/>
    <w:rsid w:val="00CB6954"/>
    <w:rsid w:val="00CB798F"/>
    <w:rsid w:val="00CB7C8E"/>
    <w:rsid w:val="00CC138D"/>
    <w:rsid w:val="00CC23DE"/>
    <w:rsid w:val="00CC24C6"/>
    <w:rsid w:val="00CC2FBC"/>
    <w:rsid w:val="00CC31BF"/>
    <w:rsid w:val="00CC42A9"/>
    <w:rsid w:val="00CC492E"/>
    <w:rsid w:val="00CC5DDB"/>
    <w:rsid w:val="00CC6268"/>
    <w:rsid w:val="00CC62F9"/>
    <w:rsid w:val="00CC67D5"/>
    <w:rsid w:val="00CD0058"/>
    <w:rsid w:val="00CD05CC"/>
    <w:rsid w:val="00CD0B61"/>
    <w:rsid w:val="00CD4423"/>
    <w:rsid w:val="00CD562F"/>
    <w:rsid w:val="00CD58F2"/>
    <w:rsid w:val="00CD5979"/>
    <w:rsid w:val="00CD62AF"/>
    <w:rsid w:val="00CD6A9C"/>
    <w:rsid w:val="00CD76CB"/>
    <w:rsid w:val="00CD7AE3"/>
    <w:rsid w:val="00CE0208"/>
    <w:rsid w:val="00CE044C"/>
    <w:rsid w:val="00CE06B6"/>
    <w:rsid w:val="00CE0935"/>
    <w:rsid w:val="00CE0EF8"/>
    <w:rsid w:val="00CE28EF"/>
    <w:rsid w:val="00CE2B75"/>
    <w:rsid w:val="00CE43D3"/>
    <w:rsid w:val="00CE47FC"/>
    <w:rsid w:val="00CE50B2"/>
    <w:rsid w:val="00CE5355"/>
    <w:rsid w:val="00CE54B1"/>
    <w:rsid w:val="00CE5FD0"/>
    <w:rsid w:val="00CE6145"/>
    <w:rsid w:val="00CE7E0E"/>
    <w:rsid w:val="00CF04AC"/>
    <w:rsid w:val="00CF08D3"/>
    <w:rsid w:val="00CF1AA2"/>
    <w:rsid w:val="00CF2229"/>
    <w:rsid w:val="00CF36A5"/>
    <w:rsid w:val="00CF57F6"/>
    <w:rsid w:val="00CF596A"/>
    <w:rsid w:val="00CF5A9C"/>
    <w:rsid w:val="00CF798D"/>
    <w:rsid w:val="00D00C08"/>
    <w:rsid w:val="00D011C6"/>
    <w:rsid w:val="00D01C87"/>
    <w:rsid w:val="00D039C0"/>
    <w:rsid w:val="00D0456E"/>
    <w:rsid w:val="00D04C64"/>
    <w:rsid w:val="00D04DE0"/>
    <w:rsid w:val="00D058E8"/>
    <w:rsid w:val="00D05DC9"/>
    <w:rsid w:val="00D069D8"/>
    <w:rsid w:val="00D06FF3"/>
    <w:rsid w:val="00D07513"/>
    <w:rsid w:val="00D07958"/>
    <w:rsid w:val="00D07C0E"/>
    <w:rsid w:val="00D10DEC"/>
    <w:rsid w:val="00D10EEF"/>
    <w:rsid w:val="00D11B37"/>
    <w:rsid w:val="00D12B49"/>
    <w:rsid w:val="00D13CDB"/>
    <w:rsid w:val="00D140A9"/>
    <w:rsid w:val="00D148DA"/>
    <w:rsid w:val="00D173B3"/>
    <w:rsid w:val="00D2197E"/>
    <w:rsid w:val="00D22A43"/>
    <w:rsid w:val="00D23F88"/>
    <w:rsid w:val="00D24DD8"/>
    <w:rsid w:val="00D253CF"/>
    <w:rsid w:val="00D25A2E"/>
    <w:rsid w:val="00D2603E"/>
    <w:rsid w:val="00D26B61"/>
    <w:rsid w:val="00D26D67"/>
    <w:rsid w:val="00D26DD6"/>
    <w:rsid w:val="00D2730E"/>
    <w:rsid w:val="00D276A1"/>
    <w:rsid w:val="00D27BF9"/>
    <w:rsid w:val="00D27F0D"/>
    <w:rsid w:val="00D30458"/>
    <w:rsid w:val="00D30EBC"/>
    <w:rsid w:val="00D33114"/>
    <w:rsid w:val="00D33504"/>
    <w:rsid w:val="00D33D60"/>
    <w:rsid w:val="00D33E0C"/>
    <w:rsid w:val="00D34400"/>
    <w:rsid w:val="00D353AD"/>
    <w:rsid w:val="00D35A8F"/>
    <w:rsid w:val="00D35E71"/>
    <w:rsid w:val="00D36572"/>
    <w:rsid w:val="00D365DD"/>
    <w:rsid w:val="00D36860"/>
    <w:rsid w:val="00D370C5"/>
    <w:rsid w:val="00D3792B"/>
    <w:rsid w:val="00D401A0"/>
    <w:rsid w:val="00D40566"/>
    <w:rsid w:val="00D4079B"/>
    <w:rsid w:val="00D40D18"/>
    <w:rsid w:val="00D4187C"/>
    <w:rsid w:val="00D420D4"/>
    <w:rsid w:val="00D42D2D"/>
    <w:rsid w:val="00D4352B"/>
    <w:rsid w:val="00D4367A"/>
    <w:rsid w:val="00D43D7A"/>
    <w:rsid w:val="00D43E72"/>
    <w:rsid w:val="00D44253"/>
    <w:rsid w:val="00D444E5"/>
    <w:rsid w:val="00D4478C"/>
    <w:rsid w:val="00D450A0"/>
    <w:rsid w:val="00D46713"/>
    <w:rsid w:val="00D46D61"/>
    <w:rsid w:val="00D46E13"/>
    <w:rsid w:val="00D5032D"/>
    <w:rsid w:val="00D513BD"/>
    <w:rsid w:val="00D52E63"/>
    <w:rsid w:val="00D52F1D"/>
    <w:rsid w:val="00D5326F"/>
    <w:rsid w:val="00D53490"/>
    <w:rsid w:val="00D54010"/>
    <w:rsid w:val="00D54386"/>
    <w:rsid w:val="00D54E56"/>
    <w:rsid w:val="00D55334"/>
    <w:rsid w:val="00D55712"/>
    <w:rsid w:val="00D55E66"/>
    <w:rsid w:val="00D55F22"/>
    <w:rsid w:val="00D560CC"/>
    <w:rsid w:val="00D565F6"/>
    <w:rsid w:val="00D56741"/>
    <w:rsid w:val="00D56842"/>
    <w:rsid w:val="00D56DCA"/>
    <w:rsid w:val="00D56E6A"/>
    <w:rsid w:val="00D56F79"/>
    <w:rsid w:val="00D570C2"/>
    <w:rsid w:val="00D57B3A"/>
    <w:rsid w:val="00D57F66"/>
    <w:rsid w:val="00D60687"/>
    <w:rsid w:val="00D606EB"/>
    <w:rsid w:val="00D60AA4"/>
    <w:rsid w:val="00D60C82"/>
    <w:rsid w:val="00D6150C"/>
    <w:rsid w:val="00D615EB"/>
    <w:rsid w:val="00D632AC"/>
    <w:rsid w:val="00D632B1"/>
    <w:rsid w:val="00D63DA4"/>
    <w:rsid w:val="00D64212"/>
    <w:rsid w:val="00D6471D"/>
    <w:rsid w:val="00D64C83"/>
    <w:rsid w:val="00D64CF6"/>
    <w:rsid w:val="00D651F5"/>
    <w:rsid w:val="00D665F5"/>
    <w:rsid w:val="00D66702"/>
    <w:rsid w:val="00D66AA7"/>
    <w:rsid w:val="00D7001A"/>
    <w:rsid w:val="00D70047"/>
    <w:rsid w:val="00D703A4"/>
    <w:rsid w:val="00D7099F"/>
    <w:rsid w:val="00D71A98"/>
    <w:rsid w:val="00D74320"/>
    <w:rsid w:val="00D74F74"/>
    <w:rsid w:val="00D756B4"/>
    <w:rsid w:val="00D759AE"/>
    <w:rsid w:val="00D766E2"/>
    <w:rsid w:val="00D77D67"/>
    <w:rsid w:val="00D82989"/>
    <w:rsid w:val="00D835DC"/>
    <w:rsid w:val="00D83BF7"/>
    <w:rsid w:val="00D84E4E"/>
    <w:rsid w:val="00D84EBB"/>
    <w:rsid w:val="00D857D2"/>
    <w:rsid w:val="00D85EE7"/>
    <w:rsid w:val="00D86950"/>
    <w:rsid w:val="00D869B4"/>
    <w:rsid w:val="00D87810"/>
    <w:rsid w:val="00D87E1B"/>
    <w:rsid w:val="00D90F1D"/>
    <w:rsid w:val="00D91966"/>
    <w:rsid w:val="00D92A45"/>
    <w:rsid w:val="00D92FAD"/>
    <w:rsid w:val="00D94A84"/>
    <w:rsid w:val="00D94F1A"/>
    <w:rsid w:val="00D96552"/>
    <w:rsid w:val="00D970B6"/>
    <w:rsid w:val="00D97390"/>
    <w:rsid w:val="00D975CF"/>
    <w:rsid w:val="00DA0518"/>
    <w:rsid w:val="00DA0943"/>
    <w:rsid w:val="00DA0C0E"/>
    <w:rsid w:val="00DA1315"/>
    <w:rsid w:val="00DA1336"/>
    <w:rsid w:val="00DA1E92"/>
    <w:rsid w:val="00DA2141"/>
    <w:rsid w:val="00DA267B"/>
    <w:rsid w:val="00DA2EAD"/>
    <w:rsid w:val="00DA3199"/>
    <w:rsid w:val="00DA360E"/>
    <w:rsid w:val="00DA3926"/>
    <w:rsid w:val="00DA3AFB"/>
    <w:rsid w:val="00DA4860"/>
    <w:rsid w:val="00DA5654"/>
    <w:rsid w:val="00DA57EF"/>
    <w:rsid w:val="00DA5C25"/>
    <w:rsid w:val="00DA5D2C"/>
    <w:rsid w:val="00DA6540"/>
    <w:rsid w:val="00DA7413"/>
    <w:rsid w:val="00DA77D8"/>
    <w:rsid w:val="00DB0064"/>
    <w:rsid w:val="00DB17CD"/>
    <w:rsid w:val="00DB1D17"/>
    <w:rsid w:val="00DB23D0"/>
    <w:rsid w:val="00DB25EE"/>
    <w:rsid w:val="00DB284D"/>
    <w:rsid w:val="00DB3AF4"/>
    <w:rsid w:val="00DB4798"/>
    <w:rsid w:val="00DB4FA1"/>
    <w:rsid w:val="00DB518F"/>
    <w:rsid w:val="00DB58CC"/>
    <w:rsid w:val="00DB5A5E"/>
    <w:rsid w:val="00DB5DBA"/>
    <w:rsid w:val="00DB6129"/>
    <w:rsid w:val="00DB63A9"/>
    <w:rsid w:val="00DB69C4"/>
    <w:rsid w:val="00DB7093"/>
    <w:rsid w:val="00DB74D3"/>
    <w:rsid w:val="00DB76C3"/>
    <w:rsid w:val="00DB7972"/>
    <w:rsid w:val="00DC06F2"/>
    <w:rsid w:val="00DC083D"/>
    <w:rsid w:val="00DC0D1F"/>
    <w:rsid w:val="00DC0FB5"/>
    <w:rsid w:val="00DC109E"/>
    <w:rsid w:val="00DC1C74"/>
    <w:rsid w:val="00DC2603"/>
    <w:rsid w:val="00DC2A27"/>
    <w:rsid w:val="00DC34CD"/>
    <w:rsid w:val="00DC383E"/>
    <w:rsid w:val="00DC423F"/>
    <w:rsid w:val="00DC42E6"/>
    <w:rsid w:val="00DC46D7"/>
    <w:rsid w:val="00DC4D42"/>
    <w:rsid w:val="00DC50BE"/>
    <w:rsid w:val="00DC5FB4"/>
    <w:rsid w:val="00DC5FEB"/>
    <w:rsid w:val="00DC664B"/>
    <w:rsid w:val="00DC6C7D"/>
    <w:rsid w:val="00DC6D7D"/>
    <w:rsid w:val="00DC75D2"/>
    <w:rsid w:val="00DC7627"/>
    <w:rsid w:val="00DC7B73"/>
    <w:rsid w:val="00DD02D8"/>
    <w:rsid w:val="00DD2D96"/>
    <w:rsid w:val="00DD32A6"/>
    <w:rsid w:val="00DD391E"/>
    <w:rsid w:val="00DD4665"/>
    <w:rsid w:val="00DD5448"/>
    <w:rsid w:val="00DD5C82"/>
    <w:rsid w:val="00DD5D13"/>
    <w:rsid w:val="00DD69B9"/>
    <w:rsid w:val="00DD7039"/>
    <w:rsid w:val="00DD762F"/>
    <w:rsid w:val="00DD7CD4"/>
    <w:rsid w:val="00DE035F"/>
    <w:rsid w:val="00DE0914"/>
    <w:rsid w:val="00DE0C37"/>
    <w:rsid w:val="00DE1D70"/>
    <w:rsid w:val="00DE2A09"/>
    <w:rsid w:val="00DE2E23"/>
    <w:rsid w:val="00DE3226"/>
    <w:rsid w:val="00DE3310"/>
    <w:rsid w:val="00DE3439"/>
    <w:rsid w:val="00DE3A0E"/>
    <w:rsid w:val="00DE3D59"/>
    <w:rsid w:val="00DE432D"/>
    <w:rsid w:val="00DE512B"/>
    <w:rsid w:val="00DE521B"/>
    <w:rsid w:val="00DE5605"/>
    <w:rsid w:val="00DE669C"/>
    <w:rsid w:val="00DE69FE"/>
    <w:rsid w:val="00DE78B6"/>
    <w:rsid w:val="00DF075D"/>
    <w:rsid w:val="00DF129F"/>
    <w:rsid w:val="00DF1516"/>
    <w:rsid w:val="00DF1D69"/>
    <w:rsid w:val="00DF35A3"/>
    <w:rsid w:val="00DF3609"/>
    <w:rsid w:val="00DF3A18"/>
    <w:rsid w:val="00DF3C9E"/>
    <w:rsid w:val="00DF48B8"/>
    <w:rsid w:val="00DF49A6"/>
    <w:rsid w:val="00DF4B93"/>
    <w:rsid w:val="00DF66E4"/>
    <w:rsid w:val="00DF6FD0"/>
    <w:rsid w:val="00DF7414"/>
    <w:rsid w:val="00DF7CB2"/>
    <w:rsid w:val="00E007C7"/>
    <w:rsid w:val="00E022A5"/>
    <w:rsid w:val="00E0241E"/>
    <w:rsid w:val="00E02487"/>
    <w:rsid w:val="00E0316E"/>
    <w:rsid w:val="00E038C6"/>
    <w:rsid w:val="00E04B93"/>
    <w:rsid w:val="00E04D2F"/>
    <w:rsid w:val="00E05C4C"/>
    <w:rsid w:val="00E05D60"/>
    <w:rsid w:val="00E05E81"/>
    <w:rsid w:val="00E06646"/>
    <w:rsid w:val="00E0681A"/>
    <w:rsid w:val="00E06B28"/>
    <w:rsid w:val="00E06B6B"/>
    <w:rsid w:val="00E06C8F"/>
    <w:rsid w:val="00E072A5"/>
    <w:rsid w:val="00E10640"/>
    <w:rsid w:val="00E14568"/>
    <w:rsid w:val="00E14FAC"/>
    <w:rsid w:val="00E15500"/>
    <w:rsid w:val="00E155F8"/>
    <w:rsid w:val="00E15673"/>
    <w:rsid w:val="00E15A4C"/>
    <w:rsid w:val="00E15B8E"/>
    <w:rsid w:val="00E1636F"/>
    <w:rsid w:val="00E16607"/>
    <w:rsid w:val="00E20ACA"/>
    <w:rsid w:val="00E20E44"/>
    <w:rsid w:val="00E2146B"/>
    <w:rsid w:val="00E21F8A"/>
    <w:rsid w:val="00E2249C"/>
    <w:rsid w:val="00E226A2"/>
    <w:rsid w:val="00E227FB"/>
    <w:rsid w:val="00E22EBD"/>
    <w:rsid w:val="00E23081"/>
    <w:rsid w:val="00E235B1"/>
    <w:rsid w:val="00E235DA"/>
    <w:rsid w:val="00E23E76"/>
    <w:rsid w:val="00E23F32"/>
    <w:rsid w:val="00E25185"/>
    <w:rsid w:val="00E25CE9"/>
    <w:rsid w:val="00E25D6D"/>
    <w:rsid w:val="00E25E9A"/>
    <w:rsid w:val="00E25ECA"/>
    <w:rsid w:val="00E26480"/>
    <w:rsid w:val="00E26717"/>
    <w:rsid w:val="00E27EA9"/>
    <w:rsid w:val="00E3037E"/>
    <w:rsid w:val="00E30D5F"/>
    <w:rsid w:val="00E31737"/>
    <w:rsid w:val="00E31A96"/>
    <w:rsid w:val="00E31D1B"/>
    <w:rsid w:val="00E328EC"/>
    <w:rsid w:val="00E32A82"/>
    <w:rsid w:val="00E34720"/>
    <w:rsid w:val="00E359F3"/>
    <w:rsid w:val="00E35A54"/>
    <w:rsid w:val="00E35FF2"/>
    <w:rsid w:val="00E36B94"/>
    <w:rsid w:val="00E37A6A"/>
    <w:rsid w:val="00E40451"/>
    <w:rsid w:val="00E414E4"/>
    <w:rsid w:val="00E418C5"/>
    <w:rsid w:val="00E434AD"/>
    <w:rsid w:val="00E44720"/>
    <w:rsid w:val="00E45914"/>
    <w:rsid w:val="00E45D7E"/>
    <w:rsid w:val="00E4634D"/>
    <w:rsid w:val="00E4722E"/>
    <w:rsid w:val="00E47290"/>
    <w:rsid w:val="00E507F2"/>
    <w:rsid w:val="00E51BB1"/>
    <w:rsid w:val="00E51CD3"/>
    <w:rsid w:val="00E51DA4"/>
    <w:rsid w:val="00E524D6"/>
    <w:rsid w:val="00E52F95"/>
    <w:rsid w:val="00E543CB"/>
    <w:rsid w:val="00E54D43"/>
    <w:rsid w:val="00E565A3"/>
    <w:rsid w:val="00E5667E"/>
    <w:rsid w:val="00E57CD8"/>
    <w:rsid w:val="00E602BA"/>
    <w:rsid w:val="00E60812"/>
    <w:rsid w:val="00E60896"/>
    <w:rsid w:val="00E608D6"/>
    <w:rsid w:val="00E60AC7"/>
    <w:rsid w:val="00E61692"/>
    <w:rsid w:val="00E61712"/>
    <w:rsid w:val="00E619D0"/>
    <w:rsid w:val="00E61B24"/>
    <w:rsid w:val="00E61FFB"/>
    <w:rsid w:val="00E628E9"/>
    <w:rsid w:val="00E63144"/>
    <w:rsid w:val="00E641A9"/>
    <w:rsid w:val="00E64DF6"/>
    <w:rsid w:val="00E656E1"/>
    <w:rsid w:val="00E66C23"/>
    <w:rsid w:val="00E66EBA"/>
    <w:rsid w:val="00E71EA6"/>
    <w:rsid w:val="00E7246B"/>
    <w:rsid w:val="00E72FD6"/>
    <w:rsid w:val="00E7347F"/>
    <w:rsid w:val="00E73517"/>
    <w:rsid w:val="00E7375A"/>
    <w:rsid w:val="00E740AD"/>
    <w:rsid w:val="00E741AE"/>
    <w:rsid w:val="00E741BF"/>
    <w:rsid w:val="00E747D1"/>
    <w:rsid w:val="00E75076"/>
    <w:rsid w:val="00E75549"/>
    <w:rsid w:val="00E75EAD"/>
    <w:rsid w:val="00E764B7"/>
    <w:rsid w:val="00E76BBB"/>
    <w:rsid w:val="00E77FD5"/>
    <w:rsid w:val="00E80103"/>
    <w:rsid w:val="00E80129"/>
    <w:rsid w:val="00E80510"/>
    <w:rsid w:val="00E8193D"/>
    <w:rsid w:val="00E82645"/>
    <w:rsid w:val="00E826C6"/>
    <w:rsid w:val="00E836F7"/>
    <w:rsid w:val="00E84B18"/>
    <w:rsid w:val="00E85248"/>
    <w:rsid w:val="00E85C16"/>
    <w:rsid w:val="00E8641A"/>
    <w:rsid w:val="00E86730"/>
    <w:rsid w:val="00E868B4"/>
    <w:rsid w:val="00E86E0B"/>
    <w:rsid w:val="00E901F6"/>
    <w:rsid w:val="00E9117B"/>
    <w:rsid w:val="00E913B5"/>
    <w:rsid w:val="00E91887"/>
    <w:rsid w:val="00E92413"/>
    <w:rsid w:val="00E92DA7"/>
    <w:rsid w:val="00E944A3"/>
    <w:rsid w:val="00E94976"/>
    <w:rsid w:val="00E94A13"/>
    <w:rsid w:val="00E960F5"/>
    <w:rsid w:val="00E9696E"/>
    <w:rsid w:val="00E96C9C"/>
    <w:rsid w:val="00EA0221"/>
    <w:rsid w:val="00EA0C26"/>
    <w:rsid w:val="00EA143D"/>
    <w:rsid w:val="00EA15E8"/>
    <w:rsid w:val="00EA1D5B"/>
    <w:rsid w:val="00EA2694"/>
    <w:rsid w:val="00EA2A6D"/>
    <w:rsid w:val="00EA2F4C"/>
    <w:rsid w:val="00EA4D77"/>
    <w:rsid w:val="00EA523A"/>
    <w:rsid w:val="00EA7AC7"/>
    <w:rsid w:val="00EB021E"/>
    <w:rsid w:val="00EB0DFF"/>
    <w:rsid w:val="00EB0F2B"/>
    <w:rsid w:val="00EB129F"/>
    <w:rsid w:val="00EB32E6"/>
    <w:rsid w:val="00EB3625"/>
    <w:rsid w:val="00EB4F38"/>
    <w:rsid w:val="00EB54F7"/>
    <w:rsid w:val="00EB55A7"/>
    <w:rsid w:val="00EB55F3"/>
    <w:rsid w:val="00EB6006"/>
    <w:rsid w:val="00EB60C2"/>
    <w:rsid w:val="00EB623E"/>
    <w:rsid w:val="00EB62E9"/>
    <w:rsid w:val="00EB7346"/>
    <w:rsid w:val="00EB76D1"/>
    <w:rsid w:val="00EC0CFF"/>
    <w:rsid w:val="00EC1005"/>
    <w:rsid w:val="00EC1C4B"/>
    <w:rsid w:val="00EC24A7"/>
    <w:rsid w:val="00EC259E"/>
    <w:rsid w:val="00EC25FB"/>
    <w:rsid w:val="00EC26FF"/>
    <w:rsid w:val="00EC3CB0"/>
    <w:rsid w:val="00EC6672"/>
    <w:rsid w:val="00EC7792"/>
    <w:rsid w:val="00EC7810"/>
    <w:rsid w:val="00ED2513"/>
    <w:rsid w:val="00ED2C20"/>
    <w:rsid w:val="00ED2EF0"/>
    <w:rsid w:val="00ED2F1A"/>
    <w:rsid w:val="00ED3278"/>
    <w:rsid w:val="00ED33C1"/>
    <w:rsid w:val="00ED3F0D"/>
    <w:rsid w:val="00ED430F"/>
    <w:rsid w:val="00ED441B"/>
    <w:rsid w:val="00ED4A59"/>
    <w:rsid w:val="00ED5BE6"/>
    <w:rsid w:val="00ED5CF1"/>
    <w:rsid w:val="00ED5D08"/>
    <w:rsid w:val="00ED5FDA"/>
    <w:rsid w:val="00ED629C"/>
    <w:rsid w:val="00ED6978"/>
    <w:rsid w:val="00ED7AD0"/>
    <w:rsid w:val="00EE1B5E"/>
    <w:rsid w:val="00EE1D3B"/>
    <w:rsid w:val="00EE265A"/>
    <w:rsid w:val="00EE266E"/>
    <w:rsid w:val="00EE2A76"/>
    <w:rsid w:val="00EE38CF"/>
    <w:rsid w:val="00EE4DF9"/>
    <w:rsid w:val="00EE5330"/>
    <w:rsid w:val="00EE5435"/>
    <w:rsid w:val="00EE5628"/>
    <w:rsid w:val="00EE6188"/>
    <w:rsid w:val="00EE6638"/>
    <w:rsid w:val="00EE67B8"/>
    <w:rsid w:val="00EE716F"/>
    <w:rsid w:val="00EE7E0D"/>
    <w:rsid w:val="00EF0EF8"/>
    <w:rsid w:val="00EF26DE"/>
    <w:rsid w:val="00EF2F9C"/>
    <w:rsid w:val="00EF3707"/>
    <w:rsid w:val="00EF408B"/>
    <w:rsid w:val="00EF5474"/>
    <w:rsid w:val="00EF635A"/>
    <w:rsid w:val="00EF6850"/>
    <w:rsid w:val="00EF6B6A"/>
    <w:rsid w:val="00EF7148"/>
    <w:rsid w:val="00F0182B"/>
    <w:rsid w:val="00F02564"/>
    <w:rsid w:val="00F02A0E"/>
    <w:rsid w:val="00F03050"/>
    <w:rsid w:val="00F03E01"/>
    <w:rsid w:val="00F03E0D"/>
    <w:rsid w:val="00F04213"/>
    <w:rsid w:val="00F050C9"/>
    <w:rsid w:val="00F05C7B"/>
    <w:rsid w:val="00F05E88"/>
    <w:rsid w:val="00F06164"/>
    <w:rsid w:val="00F06513"/>
    <w:rsid w:val="00F06AE5"/>
    <w:rsid w:val="00F06F84"/>
    <w:rsid w:val="00F076DF"/>
    <w:rsid w:val="00F07ECC"/>
    <w:rsid w:val="00F10DC7"/>
    <w:rsid w:val="00F1120A"/>
    <w:rsid w:val="00F113D9"/>
    <w:rsid w:val="00F124A8"/>
    <w:rsid w:val="00F12759"/>
    <w:rsid w:val="00F12B1E"/>
    <w:rsid w:val="00F12BEF"/>
    <w:rsid w:val="00F12FFA"/>
    <w:rsid w:val="00F1301C"/>
    <w:rsid w:val="00F13447"/>
    <w:rsid w:val="00F1344F"/>
    <w:rsid w:val="00F14DEE"/>
    <w:rsid w:val="00F15615"/>
    <w:rsid w:val="00F1587B"/>
    <w:rsid w:val="00F15B19"/>
    <w:rsid w:val="00F1771F"/>
    <w:rsid w:val="00F17B3F"/>
    <w:rsid w:val="00F20131"/>
    <w:rsid w:val="00F2033E"/>
    <w:rsid w:val="00F21AED"/>
    <w:rsid w:val="00F21F5B"/>
    <w:rsid w:val="00F22148"/>
    <w:rsid w:val="00F22374"/>
    <w:rsid w:val="00F226B6"/>
    <w:rsid w:val="00F22EFC"/>
    <w:rsid w:val="00F232A1"/>
    <w:rsid w:val="00F23A1C"/>
    <w:rsid w:val="00F242BD"/>
    <w:rsid w:val="00F245C1"/>
    <w:rsid w:val="00F246CF"/>
    <w:rsid w:val="00F24C88"/>
    <w:rsid w:val="00F24D90"/>
    <w:rsid w:val="00F25884"/>
    <w:rsid w:val="00F26767"/>
    <w:rsid w:val="00F26940"/>
    <w:rsid w:val="00F274E6"/>
    <w:rsid w:val="00F27A96"/>
    <w:rsid w:val="00F30576"/>
    <w:rsid w:val="00F306BC"/>
    <w:rsid w:val="00F30AC6"/>
    <w:rsid w:val="00F31460"/>
    <w:rsid w:val="00F31EEC"/>
    <w:rsid w:val="00F3204F"/>
    <w:rsid w:val="00F322D5"/>
    <w:rsid w:val="00F33375"/>
    <w:rsid w:val="00F3387D"/>
    <w:rsid w:val="00F33C59"/>
    <w:rsid w:val="00F33F61"/>
    <w:rsid w:val="00F3437F"/>
    <w:rsid w:val="00F3467E"/>
    <w:rsid w:val="00F346E6"/>
    <w:rsid w:val="00F3481A"/>
    <w:rsid w:val="00F34887"/>
    <w:rsid w:val="00F35341"/>
    <w:rsid w:val="00F35388"/>
    <w:rsid w:val="00F35775"/>
    <w:rsid w:val="00F36C49"/>
    <w:rsid w:val="00F36FEE"/>
    <w:rsid w:val="00F37072"/>
    <w:rsid w:val="00F372AE"/>
    <w:rsid w:val="00F40282"/>
    <w:rsid w:val="00F4044E"/>
    <w:rsid w:val="00F40CF6"/>
    <w:rsid w:val="00F41E51"/>
    <w:rsid w:val="00F4202B"/>
    <w:rsid w:val="00F423A5"/>
    <w:rsid w:val="00F43E20"/>
    <w:rsid w:val="00F43EBA"/>
    <w:rsid w:val="00F43F53"/>
    <w:rsid w:val="00F4586F"/>
    <w:rsid w:val="00F45A71"/>
    <w:rsid w:val="00F45C6F"/>
    <w:rsid w:val="00F46003"/>
    <w:rsid w:val="00F46EA4"/>
    <w:rsid w:val="00F47C1D"/>
    <w:rsid w:val="00F50598"/>
    <w:rsid w:val="00F50757"/>
    <w:rsid w:val="00F51137"/>
    <w:rsid w:val="00F51781"/>
    <w:rsid w:val="00F51D8D"/>
    <w:rsid w:val="00F51FFE"/>
    <w:rsid w:val="00F5213B"/>
    <w:rsid w:val="00F52567"/>
    <w:rsid w:val="00F525C3"/>
    <w:rsid w:val="00F537D4"/>
    <w:rsid w:val="00F53BB0"/>
    <w:rsid w:val="00F53C16"/>
    <w:rsid w:val="00F54762"/>
    <w:rsid w:val="00F55290"/>
    <w:rsid w:val="00F558C5"/>
    <w:rsid w:val="00F559A0"/>
    <w:rsid w:val="00F5627C"/>
    <w:rsid w:val="00F563B4"/>
    <w:rsid w:val="00F570A2"/>
    <w:rsid w:val="00F5781B"/>
    <w:rsid w:val="00F6019D"/>
    <w:rsid w:val="00F602C2"/>
    <w:rsid w:val="00F60E2E"/>
    <w:rsid w:val="00F61BF1"/>
    <w:rsid w:val="00F61DCE"/>
    <w:rsid w:val="00F61FC6"/>
    <w:rsid w:val="00F62030"/>
    <w:rsid w:val="00F624BF"/>
    <w:rsid w:val="00F62DFD"/>
    <w:rsid w:val="00F63504"/>
    <w:rsid w:val="00F63D70"/>
    <w:rsid w:val="00F643C5"/>
    <w:rsid w:val="00F6466A"/>
    <w:rsid w:val="00F65B44"/>
    <w:rsid w:val="00F65C9D"/>
    <w:rsid w:val="00F65EBC"/>
    <w:rsid w:val="00F665C1"/>
    <w:rsid w:val="00F6672C"/>
    <w:rsid w:val="00F66779"/>
    <w:rsid w:val="00F66946"/>
    <w:rsid w:val="00F669A3"/>
    <w:rsid w:val="00F67185"/>
    <w:rsid w:val="00F67294"/>
    <w:rsid w:val="00F67AA2"/>
    <w:rsid w:val="00F70DCA"/>
    <w:rsid w:val="00F712C5"/>
    <w:rsid w:val="00F715B1"/>
    <w:rsid w:val="00F71682"/>
    <w:rsid w:val="00F72392"/>
    <w:rsid w:val="00F72CE2"/>
    <w:rsid w:val="00F734DE"/>
    <w:rsid w:val="00F73E87"/>
    <w:rsid w:val="00F75473"/>
    <w:rsid w:val="00F75A0B"/>
    <w:rsid w:val="00F76720"/>
    <w:rsid w:val="00F770C3"/>
    <w:rsid w:val="00F77B85"/>
    <w:rsid w:val="00F801B2"/>
    <w:rsid w:val="00F80503"/>
    <w:rsid w:val="00F806F8"/>
    <w:rsid w:val="00F80A17"/>
    <w:rsid w:val="00F81B33"/>
    <w:rsid w:val="00F81D07"/>
    <w:rsid w:val="00F82B39"/>
    <w:rsid w:val="00F830D3"/>
    <w:rsid w:val="00F8314E"/>
    <w:rsid w:val="00F835B2"/>
    <w:rsid w:val="00F83CF6"/>
    <w:rsid w:val="00F8487E"/>
    <w:rsid w:val="00F84988"/>
    <w:rsid w:val="00F85417"/>
    <w:rsid w:val="00F85EBA"/>
    <w:rsid w:val="00F874F0"/>
    <w:rsid w:val="00F907E4"/>
    <w:rsid w:val="00F90A29"/>
    <w:rsid w:val="00F913F6"/>
    <w:rsid w:val="00F91DC2"/>
    <w:rsid w:val="00F93510"/>
    <w:rsid w:val="00F93BBF"/>
    <w:rsid w:val="00F94386"/>
    <w:rsid w:val="00F95A2F"/>
    <w:rsid w:val="00F976E4"/>
    <w:rsid w:val="00F97F9D"/>
    <w:rsid w:val="00F97FEE"/>
    <w:rsid w:val="00FA0202"/>
    <w:rsid w:val="00FA03F8"/>
    <w:rsid w:val="00FA057C"/>
    <w:rsid w:val="00FA0A70"/>
    <w:rsid w:val="00FA1285"/>
    <w:rsid w:val="00FA288E"/>
    <w:rsid w:val="00FA3A07"/>
    <w:rsid w:val="00FA4305"/>
    <w:rsid w:val="00FA4A76"/>
    <w:rsid w:val="00FA4BE2"/>
    <w:rsid w:val="00FA5AC8"/>
    <w:rsid w:val="00FA5C72"/>
    <w:rsid w:val="00FA5DFC"/>
    <w:rsid w:val="00FA662B"/>
    <w:rsid w:val="00FA679D"/>
    <w:rsid w:val="00FA6B08"/>
    <w:rsid w:val="00FA6FA3"/>
    <w:rsid w:val="00FA7837"/>
    <w:rsid w:val="00FB03D9"/>
    <w:rsid w:val="00FB046E"/>
    <w:rsid w:val="00FB0D4E"/>
    <w:rsid w:val="00FB28DF"/>
    <w:rsid w:val="00FB2D0A"/>
    <w:rsid w:val="00FB3042"/>
    <w:rsid w:val="00FB312C"/>
    <w:rsid w:val="00FB3D49"/>
    <w:rsid w:val="00FB4655"/>
    <w:rsid w:val="00FB5256"/>
    <w:rsid w:val="00FB5775"/>
    <w:rsid w:val="00FB5C12"/>
    <w:rsid w:val="00FB67FF"/>
    <w:rsid w:val="00FB7393"/>
    <w:rsid w:val="00FB7A05"/>
    <w:rsid w:val="00FC0DD6"/>
    <w:rsid w:val="00FC17BD"/>
    <w:rsid w:val="00FC1D20"/>
    <w:rsid w:val="00FC26D4"/>
    <w:rsid w:val="00FC2931"/>
    <w:rsid w:val="00FC2A7C"/>
    <w:rsid w:val="00FC36A0"/>
    <w:rsid w:val="00FC3AE4"/>
    <w:rsid w:val="00FC4E4D"/>
    <w:rsid w:val="00FC62F2"/>
    <w:rsid w:val="00FC63C3"/>
    <w:rsid w:val="00FC65AF"/>
    <w:rsid w:val="00FC6687"/>
    <w:rsid w:val="00FC6897"/>
    <w:rsid w:val="00FC7054"/>
    <w:rsid w:val="00FD214C"/>
    <w:rsid w:val="00FD2949"/>
    <w:rsid w:val="00FD2C41"/>
    <w:rsid w:val="00FD31A3"/>
    <w:rsid w:val="00FD3681"/>
    <w:rsid w:val="00FD4B94"/>
    <w:rsid w:val="00FD68B4"/>
    <w:rsid w:val="00FD6AB3"/>
    <w:rsid w:val="00FD6F67"/>
    <w:rsid w:val="00FE1003"/>
    <w:rsid w:val="00FE2566"/>
    <w:rsid w:val="00FE2DDB"/>
    <w:rsid w:val="00FE2EAC"/>
    <w:rsid w:val="00FE3245"/>
    <w:rsid w:val="00FE3E88"/>
    <w:rsid w:val="00FE464C"/>
    <w:rsid w:val="00FE49D4"/>
    <w:rsid w:val="00FE4F2F"/>
    <w:rsid w:val="00FE6B42"/>
    <w:rsid w:val="00FE707D"/>
    <w:rsid w:val="00FE7EFD"/>
    <w:rsid w:val="00FF00D6"/>
    <w:rsid w:val="00FF0389"/>
    <w:rsid w:val="00FF0D2F"/>
    <w:rsid w:val="00FF1239"/>
    <w:rsid w:val="00FF1CDF"/>
    <w:rsid w:val="00FF1D2D"/>
    <w:rsid w:val="00FF1DC1"/>
    <w:rsid w:val="00FF1DEE"/>
    <w:rsid w:val="00FF2266"/>
    <w:rsid w:val="00FF26F1"/>
    <w:rsid w:val="00FF389D"/>
    <w:rsid w:val="00FF561C"/>
    <w:rsid w:val="00FF750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93D8C67-4334-0949-B7C8-30667DD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00"/>
  </w:style>
  <w:style w:type="paragraph" w:styleId="Footer">
    <w:name w:val="footer"/>
    <w:basedOn w:val="Normal"/>
    <w:link w:val="Foot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00"/>
  </w:style>
  <w:style w:type="character" w:styleId="PageNumber">
    <w:name w:val="page number"/>
    <w:basedOn w:val="DefaultParagraphFont"/>
    <w:uiPriority w:val="99"/>
    <w:semiHidden/>
    <w:unhideWhenUsed/>
    <w:rsid w:val="006B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Lana M</cp:lastModifiedBy>
  <cp:revision>2</cp:revision>
  <cp:lastPrinted>2023-08-08T07:25:00Z</cp:lastPrinted>
  <dcterms:created xsi:type="dcterms:W3CDTF">2023-08-08T07:25:00Z</dcterms:created>
  <dcterms:modified xsi:type="dcterms:W3CDTF">2023-08-08T07:25:00Z</dcterms:modified>
</cp:coreProperties>
</file>