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6D09" w14:textId="4907259E" w:rsidR="00526E47" w:rsidRDefault="00D576A3">
      <w:pPr>
        <w:rPr>
          <w:rFonts w:ascii="Arial" w:hAnsi="Arial" w:cs="Arial"/>
          <w:b/>
          <w:bCs/>
          <w:i/>
          <w:iCs/>
          <w:sz w:val="28"/>
          <w:szCs w:val="28"/>
          <w:lang w:val="ru-RU"/>
        </w:rPr>
      </w:pPr>
      <w:r>
        <w:rPr>
          <w:rFonts w:ascii="Arial" w:hAnsi="Arial" w:cs="Arial"/>
          <w:i/>
          <w:iCs/>
          <w:sz w:val="28"/>
          <w:szCs w:val="28"/>
          <w:lang w:val="ru-RU"/>
        </w:rPr>
        <w:t>*</w:t>
      </w:r>
      <w:r w:rsidR="007B5CB7">
        <w:rPr>
          <w:rFonts w:ascii="Arial" w:hAnsi="Arial" w:cs="Arial"/>
          <w:i/>
          <w:iCs/>
          <w:sz w:val="28"/>
          <w:szCs w:val="28"/>
          <w:lang w:val="ru-RU"/>
        </w:rPr>
        <w:t>В</w:t>
      </w:r>
      <w:r>
        <w:rPr>
          <w:rFonts w:ascii="Arial" w:hAnsi="Arial" w:cs="Arial"/>
          <w:i/>
          <w:iCs/>
          <w:sz w:val="28"/>
          <w:szCs w:val="28"/>
          <w:lang w:val="ru-RU"/>
        </w:rPr>
        <w:t xml:space="preserve"> то время сказал Господь Иисусу</w:t>
      </w:r>
      <w:r w:rsidR="00DB5F34">
        <w:rPr>
          <w:rFonts w:ascii="Arial" w:hAnsi="Arial" w:cs="Arial"/>
          <w:i/>
          <w:iCs/>
          <w:sz w:val="28"/>
          <w:szCs w:val="28"/>
          <w:lang w:val="ru-RU"/>
        </w:rPr>
        <w:t>:</w:t>
      </w:r>
      <w:r w:rsidR="00DB5F34">
        <w:rPr>
          <w:rFonts w:ascii="Arial" w:hAnsi="Arial" w:cs="Arial"/>
          <w:b/>
          <w:bCs/>
          <w:i/>
          <w:iCs/>
          <w:sz w:val="28"/>
          <w:szCs w:val="28"/>
          <w:lang w:val="ru-RU"/>
        </w:rPr>
        <w:t xml:space="preserve"> сделай себе острые ножи</w:t>
      </w:r>
      <w:r w:rsidR="00273842">
        <w:rPr>
          <w:rFonts w:ascii="Arial" w:hAnsi="Arial" w:cs="Arial"/>
          <w:b/>
          <w:bCs/>
          <w:i/>
          <w:iCs/>
          <w:sz w:val="28"/>
          <w:szCs w:val="28"/>
          <w:lang w:val="ru-RU"/>
        </w:rPr>
        <w:t>, и обрежь сынов Израилевых во второй раз</w:t>
      </w:r>
      <w:r w:rsidR="00C745B0">
        <w:rPr>
          <w:rFonts w:ascii="Arial" w:hAnsi="Arial" w:cs="Arial"/>
          <w:b/>
          <w:bCs/>
          <w:i/>
          <w:iCs/>
          <w:sz w:val="28"/>
          <w:szCs w:val="28"/>
          <w:lang w:val="ru-RU"/>
        </w:rPr>
        <w:t>,</w:t>
      </w:r>
    </w:p>
    <w:p w14:paraId="21F9011C" w14:textId="77777777" w:rsidR="0054654F" w:rsidRDefault="0054654F">
      <w:pPr>
        <w:rPr>
          <w:rFonts w:ascii="Arial" w:hAnsi="Arial" w:cs="Arial"/>
          <w:b/>
          <w:bCs/>
          <w:i/>
          <w:iCs/>
          <w:sz w:val="28"/>
          <w:szCs w:val="28"/>
          <w:lang w:val="ru-RU"/>
        </w:rPr>
      </w:pPr>
    </w:p>
    <w:p w14:paraId="14100825" w14:textId="1F89C26F" w:rsidR="00C745B0" w:rsidRPr="00F45007" w:rsidRDefault="00C745B0">
      <w:pPr>
        <w:rPr>
          <w:rFonts w:ascii="Arial" w:hAnsi="Arial" w:cs="Arial"/>
          <w:i/>
          <w:iCs/>
          <w:sz w:val="28"/>
          <w:szCs w:val="28"/>
          <w:lang w:val="ru-RU"/>
        </w:rPr>
      </w:pPr>
      <w:r>
        <w:rPr>
          <w:rFonts w:ascii="Arial" w:hAnsi="Arial" w:cs="Arial"/>
          <w:i/>
          <w:iCs/>
          <w:sz w:val="28"/>
          <w:szCs w:val="28"/>
          <w:lang w:val="ru-RU"/>
        </w:rPr>
        <w:t>И сделал себе Иисус остры</w:t>
      </w:r>
      <w:r w:rsidR="0050550C">
        <w:rPr>
          <w:rFonts w:ascii="Arial" w:hAnsi="Arial" w:cs="Arial"/>
          <w:i/>
          <w:iCs/>
          <w:sz w:val="28"/>
          <w:szCs w:val="28"/>
          <w:lang w:val="ru-RU"/>
        </w:rPr>
        <w:t xml:space="preserve">е </w:t>
      </w:r>
      <w:r w:rsidR="00E56F12">
        <w:rPr>
          <w:rFonts w:ascii="Arial" w:hAnsi="Arial" w:cs="Arial"/>
          <w:i/>
          <w:iCs/>
          <w:sz w:val="28"/>
          <w:szCs w:val="28"/>
          <w:lang w:val="ru-RU"/>
        </w:rPr>
        <w:t>(</w:t>
      </w:r>
      <w:r w:rsidR="00163FF1">
        <w:rPr>
          <w:rFonts w:ascii="Arial" w:hAnsi="Arial" w:cs="Arial"/>
          <w:i/>
          <w:iCs/>
          <w:sz w:val="28"/>
          <w:szCs w:val="28"/>
          <w:lang w:val="ru-RU"/>
        </w:rPr>
        <w:t>каменные)</w:t>
      </w:r>
      <w:r w:rsidR="0050550C">
        <w:rPr>
          <w:rFonts w:ascii="Arial" w:hAnsi="Arial" w:cs="Arial"/>
          <w:i/>
          <w:iCs/>
          <w:sz w:val="28"/>
          <w:szCs w:val="28"/>
          <w:lang w:val="ru-RU"/>
        </w:rPr>
        <w:t xml:space="preserve"> ножи, и обрезал сынов Израилевых на </w:t>
      </w:r>
      <w:r w:rsidR="000F1800" w:rsidRPr="00F45007">
        <w:rPr>
          <w:rFonts w:ascii="Arial" w:hAnsi="Arial" w:cs="Arial"/>
          <w:i/>
          <w:iCs/>
          <w:sz w:val="28"/>
          <w:szCs w:val="28"/>
          <w:lang w:val="ru-RU"/>
        </w:rPr>
        <w:t>месте, названном «Холм обрезания».</w:t>
      </w:r>
    </w:p>
    <w:p w14:paraId="10C6FCEF" w14:textId="77777777" w:rsidR="00F30133" w:rsidRDefault="00F30133">
      <w:pPr>
        <w:rPr>
          <w:rFonts w:ascii="Arial" w:hAnsi="Arial" w:cs="Arial"/>
          <w:b/>
          <w:bCs/>
          <w:i/>
          <w:iCs/>
          <w:sz w:val="28"/>
          <w:szCs w:val="28"/>
          <w:lang w:val="ru-RU"/>
        </w:rPr>
      </w:pPr>
    </w:p>
    <w:p w14:paraId="481815E4" w14:textId="79CEE30D" w:rsidR="00F30133" w:rsidRDefault="00F30133">
      <w:pPr>
        <w:rPr>
          <w:rFonts w:ascii="Arial" w:hAnsi="Arial" w:cs="Arial"/>
          <w:i/>
          <w:iCs/>
          <w:sz w:val="28"/>
          <w:szCs w:val="28"/>
          <w:lang w:val="ru-RU"/>
        </w:rPr>
      </w:pPr>
      <w:r>
        <w:rPr>
          <w:rFonts w:ascii="Arial" w:hAnsi="Arial" w:cs="Arial"/>
          <w:i/>
          <w:iCs/>
          <w:sz w:val="28"/>
          <w:szCs w:val="28"/>
          <w:lang w:val="ru-RU"/>
        </w:rPr>
        <w:t>Вот причина, почему обрезал Иисус сынов Израилевых</w:t>
      </w:r>
      <w:r w:rsidR="004C7B0E">
        <w:rPr>
          <w:rFonts w:ascii="Arial" w:hAnsi="Arial" w:cs="Arial"/>
          <w:i/>
          <w:iCs/>
          <w:sz w:val="28"/>
          <w:szCs w:val="28"/>
          <w:lang w:val="ru-RU"/>
        </w:rPr>
        <w:t>: весь народ, вышедший из Егип</w:t>
      </w:r>
      <w:r w:rsidR="00175C5A">
        <w:rPr>
          <w:rFonts w:ascii="Arial" w:hAnsi="Arial" w:cs="Arial"/>
          <w:i/>
          <w:iCs/>
          <w:sz w:val="28"/>
          <w:szCs w:val="28"/>
          <w:lang w:val="ru-RU"/>
        </w:rPr>
        <w:t>та, мужеского пола, все способные к войне</w:t>
      </w:r>
      <w:r w:rsidR="008101D7">
        <w:rPr>
          <w:rFonts w:ascii="Arial" w:hAnsi="Arial" w:cs="Arial"/>
          <w:i/>
          <w:iCs/>
          <w:sz w:val="28"/>
          <w:szCs w:val="28"/>
          <w:lang w:val="ru-RU"/>
        </w:rPr>
        <w:t xml:space="preserve"> умерли в пустыне на пути, по </w:t>
      </w:r>
      <w:proofErr w:type="spellStart"/>
      <w:r w:rsidR="008101D7">
        <w:rPr>
          <w:rFonts w:ascii="Arial" w:hAnsi="Arial" w:cs="Arial"/>
          <w:i/>
          <w:iCs/>
          <w:sz w:val="28"/>
          <w:szCs w:val="28"/>
          <w:lang w:val="ru-RU"/>
        </w:rPr>
        <w:t>исшествии</w:t>
      </w:r>
      <w:proofErr w:type="spellEnd"/>
      <w:r w:rsidR="008101D7">
        <w:rPr>
          <w:rFonts w:ascii="Arial" w:hAnsi="Arial" w:cs="Arial"/>
          <w:i/>
          <w:iCs/>
          <w:sz w:val="28"/>
          <w:szCs w:val="28"/>
          <w:lang w:val="ru-RU"/>
        </w:rPr>
        <w:t xml:space="preserve"> из Египта</w:t>
      </w:r>
      <w:r w:rsidR="00D61EC5">
        <w:rPr>
          <w:rFonts w:ascii="Arial" w:hAnsi="Arial" w:cs="Arial"/>
          <w:i/>
          <w:iCs/>
          <w:sz w:val="28"/>
          <w:szCs w:val="28"/>
          <w:lang w:val="ru-RU"/>
        </w:rPr>
        <w:t>;</w:t>
      </w:r>
    </w:p>
    <w:p w14:paraId="19197E0C" w14:textId="77777777" w:rsidR="00886538" w:rsidRDefault="00886538">
      <w:pPr>
        <w:rPr>
          <w:rFonts w:ascii="Arial" w:hAnsi="Arial" w:cs="Arial"/>
          <w:i/>
          <w:iCs/>
          <w:sz w:val="28"/>
          <w:szCs w:val="28"/>
          <w:lang w:val="ru-RU"/>
        </w:rPr>
      </w:pPr>
    </w:p>
    <w:p w14:paraId="1FAB3089" w14:textId="473C82EA" w:rsidR="00886538" w:rsidRDefault="00886538">
      <w:pPr>
        <w:rPr>
          <w:rFonts w:ascii="Arial" w:hAnsi="Arial" w:cs="Arial"/>
          <w:sz w:val="28"/>
          <w:szCs w:val="28"/>
          <w:lang w:val="ru-RU"/>
        </w:rPr>
      </w:pPr>
      <w:r>
        <w:rPr>
          <w:rFonts w:ascii="Arial" w:hAnsi="Arial" w:cs="Arial"/>
          <w:i/>
          <w:iCs/>
          <w:sz w:val="28"/>
          <w:szCs w:val="28"/>
          <w:lang w:val="ru-RU"/>
        </w:rPr>
        <w:t>Весь же вышедший народ был обрезан</w:t>
      </w:r>
      <w:r w:rsidR="004D1C88">
        <w:rPr>
          <w:rFonts w:ascii="Arial" w:hAnsi="Arial" w:cs="Arial"/>
          <w:i/>
          <w:iCs/>
          <w:sz w:val="28"/>
          <w:szCs w:val="28"/>
          <w:lang w:val="ru-RU"/>
        </w:rPr>
        <w:t>; но весь народ</w:t>
      </w:r>
      <w:r w:rsidR="00775C4E">
        <w:rPr>
          <w:rFonts w:ascii="Arial" w:hAnsi="Arial" w:cs="Arial"/>
          <w:i/>
          <w:iCs/>
          <w:sz w:val="28"/>
          <w:szCs w:val="28"/>
          <w:lang w:val="ru-RU"/>
        </w:rPr>
        <w:t>, родившийся в пустыне на пути после того</w:t>
      </w:r>
      <w:r w:rsidR="00004413">
        <w:rPr>
          <w:rFonts w:ascii="Arial" w:hAnsi="Arial" w:cs="Arial"/>
          <w:i/>
          <w:iCs/>
          <w:sz w:val="28"/>
          <w:szCs w:val="28"/>
          <w:lang w:val="ru-RU"/>
        </w:rPr>
        <w:t>,</w:t>
      </w:r>
      <w:r w:rsidR="00775C4E">
        <w:rPr>
          <w:rFonts w:ascii="Arial" w:hAnsi="Arial" w:cs="Arial"/>
          <w:i/>
          <w:iCs/>
          <w:sz w:val="28"/>
          <w:szCs w:val="28"/>
          <w:lang w:val="ru-RU"/>
        </w:rPr>
        <w:t xml:space="preserve"> как вышел из Египта</w:t>
      </w:r>
      <w:r w:rsidR="00B23D14">
        <w:rPr>
          <w:rFonts w:ascii="Arial" w:hAnsi="Arial" w:cs="Arial"/>
          <w:i/>
          <w:iCs/>
          <w:sz w:val="28"/>
          <w:szCs w:val="28"/>
          <w:lang w:val="ru-RU"/>
        </w:rPr>
        <w:t xml:space="preserve">, не был обрезан </w:t>
      </w:r>
      <w:r w:rsidR="007E0CD8">
        <w:rPr>
          <w:rFonts w:ascii="Arial" w:hAnsi="Arial" w:cs="Arial"/>
          <w:sz w:val="28"/>
          <w:szCs w:val="28"/>
          <w:lang w:val="ru-RU"/>
        </w:rPr>
        <w:t>(</w:t>
      </w:r>
      <w:r w:rsidR="007E0CD8">
        <w:rPr>
          <w:rFonts w:ascii="Arial" w:hAnsi="Arial" w:cs="Arial"/>
          <w:sz w:val="28"/>
          <w:szCs w:val="28"/>
          <w:u w:val="single"/>
          <w:lang w:val="ru-RU"/>
        </w:rPr>
        <w:t>Иис.Нав.5:</w:t>
      </w:r>
      <w:r w:rsidR="00183CE3">
        <w:rPr>
          <w:rFonts w:ascii="Arial" w:hAnsi="Arial" w:cs="Arial"/>
          <w:sz w:val="28"/>
          <w:szCs w:val="28"/>
          <w:u w:val="single"/>
          <w:lang w:val="ru-RU"/>
        </w:rPr>
        <w:t>2-5</w:t>
      </w:r>
      <w:r w:rsidR="00183CE3">
        <w:rPr>
          <w:rFonts w:ascii="Arial" w:hAnsi="Arial" w:cs="Arial"/>
          <w:sz w:val="28"/>
          <w:szCs w:val="28"/>
          <w:lang w:val="ru-RU"/>
        </w:rPr>
        <w:t>).</w:t>
      </w:r>
    </w:p>
    <w:p w14:paraId="71BE198E" w14:textId="77777777" w:rsidR="00183CE3" w:rsidRDefault="00183CE3">
      <w:pPr>
        <w:rPr>
          <w:rFonts w:ascii="Arial" w:hAnsi="Arial" w:cs="Arial"/>
          <w:sz w:val="28"/>
          <w:szCs w:val="28"/>
          <w:lang w:val="ru-RU"/>
        </w:rPr>
      </w:pPr>
    </w:p>
    <w:p w14:paraId="47BD288C" w14:textId="77777777" w:rsidR="006E7ADF" w:rsidRDefault="006E7ADF">
      <w:pPr>
        <w:rPr>
          <w:rFonts w:ascii="Arial" w:hAnsi="Arial" w:cs="Arial"/>
          <w:sz w:val="28"/>
          <w:szCs w:val="28"/>
          <w:lang w:val="ru-RU"/>
        </w:rPr>
      </w:pPr>
    </w:p>
    <w:p w14:paraId="5BB9F94D" w14:textId="204E0BFA" w:rsidR="00183CE3" w:rsidRDefault="00183CE3">
      <w:pPr>
        <w:rPr>
          <w:rFonts w:ascii="Arial" w:hAnsi="Arial" w:cs="Arial"/>
          <w:b/>
          <w:bCs/>
          <w:i/>
          <w:iCs/>
          <w:sz w:val="32"/>
          <w:szCs w:val="32"/>
          <w:lang w:val="ru-RU"/>
        </w:rPr>
      </w:pPr>
      <w:r>
        <w:rPr>
          <w:rFonts w:ascii="Arial" w:hAnsi="Arial" w:cs="Arial"/>
          <w:sz w:val="28"/>
          <w:szCs w:val="28"/>
          <w:lang w:val="ru-RU"/>
        </w:rPr>
        <w:t xml:space="preserve">                          </w:t>
      </w:r>
      <w:r w:rsidR="002E5631">
        <w:rPr>
          <w:rFonts w:ascii="Arial" w:hAnsi="Arial" w:cs="Arial"/>
          <w:sz w:val="28"/>
          <w:szCs w:val="28"/>
          <w:lang w:val="ru-RU"/>
        </w:rPr>
        <w:t xml:space="preserve">           </w:t>
      </w:r>
      <w:r>
        <w:rPr>
          <w:rFonts w:ascii="Arial" w:hAnsi="Arial" w:cs="Arial"/>
          <w:sz w:val="28"/>
          <w:szCs w:val="28"/>
          <w:lang w:val="ru-RU"/>
        </w:rPr>
        <w:t xml:space="preserve"> </w:t>
      </w:r>
      <w:r w:rsidR="00ED0D1B">
        <w:rPr>
          <w:rFonts w:ascii="Arial" w:hAnsi="Arial" w:cs="Arial"/>
          <w:sz w:val="28"/>
          <w:szCs w:val="28"/>
          <w:lang w:val="ru-RU"/>
        </w:rPr>
        <w:t xml:space="preserve">    </w:t>
      </w:r>
      <w:r>
        <w:rPr>
          <w:rFonts w:ascii="Arial" w:hAnsi="Arial" w:cs="Arial"/>
          <w:b/>
          <w:bCs/>
          <w:i/>
          <w:iCs/>
          <w:sz w:val="36"/>
          <w:szCs w:val="36"/>
          <w:u w:val="single"/>
          <w:lang w:val="ru-RU"/>
        </w:rPr>
        <w:t>Ка</w:t>
      </w:r>
      <w:r w:rsidR="002E5631">
        <w:rPr>
          <w:rFonts w:ascii="Arial" w:hAnsi="Arial" w:cs="Arial"/>
          <w:b/>
          <w:bCs/>
          <w:i/>
          <w:iCs/>
          <w:sz w:val="36"/>
          <w:szCs w:val="36"/>
          <w:u w:val="single"/>
          <w:lang w:val="ru-RU"/>
        </w:rPr>
        <w:t>менные ножи</w:t>
      </w:r>
      <w:r w:rsidR="00355D11">
        <w:rPr>
          <w:rFonts w:ascii="Arial" w:hAnsi="Arial" w:cs="Arial"/>
          <w:b/>
          <w:bCs/>
          <w:i/>
          <w:iCs/>
          <w:sz w:val="32"/>
          <w:szCs w:val="32"/>
          <w:lang w:val="ru-RU"/>
        </w:rPr>
        <w:t xml:space="preserve"> </w:t>
      </w:r>
    </w:p>
    <w:p w14:paraId="32AA2376" w14:textId="77777777" w:rsidR="002E5631" w:rsidRDefault="002E5631">
      <w:pPr>
        <w:rPr>
          <w:rFonts w:ascii="Arial" w:hAnsi="Arial" w:cs="Arial"/>
          <w:b/>
          <w:bCs/>
          <w:i/>
          <w:iCs/>
          <w:sz w:val="32"/>
          <w:szCs w:val="32"/>
          <w:lang w:val="ru-RU"/>
        </w:rPr>
      </w:pPr>
    </w:p>
    <w:p w14:paraId="197A3EC6" w14:textId="77777777" w:rsidR="006E7ADF" w:rsidRDefault="006E7ADF">
      <w:pPr>
        <w:rPr>
          <w:rFonts w:ascii="Arial" w:hAnsi="Arial" w:cs="Arial"/>
          <w:b/>
          <w:bCs/>
          <w:i/>
          <w:iCs/>
          <w:sz w:val="32"/>
          <w:szCs w:val="32"/>
          <w:lang w:val="ru-RU"/>
        </w:rPr>
      </w:pPr>
    </w:p>
    <w:p w14:paraId="27BEBC14" w14:textId="2BACC83B" w:rsidR="00A21E69" w:rsidRDefault="00A6089B">
      <w:pPr>
        <w:rPr>
          <w:rFonts w:ascii="Arial" w:hAnsi="Arial" w:cs="Arial"/>
          <w:sz w:val="28"/>
          <w:szCs w:val="28"/>
          <w:lang w:val="ru-RU"/>
        </w:rPr>
      </w:pPr>
      <w:r>
        <w:rPr>
          <w:rFonts w:ascii="Arial" w:hAnsi="Arial" w:cs="Arial"/>
          <w:sz w:val="28"/>
          <w:szCs w:val="28"/>
          <w:lang w:val="ru-RU"/>
        </w:rPr>
        <w:t xml:space="preserve">Бог повелел Иисусу </w:t>
      </w:r>
      <w:r w:rsidR="00325AF0">
        <w:rPr>
          <w:rFonts w:ascii="Arial" w:hAnsi="Arial" w:cs="Arial"/>
          <w:sz w:val="28"/>
          <w:szCs w:val="28"/>
          <w:lang w:val="ru-RU"/>
        </w:rPr>
        <w:t>Навину, вождю на</w:t>
      </w:r>
      <w:r w:rsidR="002C68FC">
        <w:rPr>
          <w:rFonts w:ascii="Arial" w:hAnsi="Arial" w:cs="Arial"/>
          <w:sz w:val="28"/>
          <w:szCs w:val="28"/>
          <w:lang w:val="ru-RU"/>
        </w:rPr>
        <w:t>р</w:t>
      </w:r>
      <w:r w:rsidR="00325AF0">
        <w:rPr>
          <w:rFonts w:ascii="Arial" w:hAnsi="Arial" w:cs="Arial"/>
          <w:sz w:val="28"/>
          <w:szCs w:val="28"/>
          <w:lang w:val="ru-RU"/>
        </w:rPr>
        <w:t>о</w:t>
      </w:r>
      <w:r w:rsidR="002C68FC">
        <w:rPr>
          <w:rFonts w:ascii="Arial" w:hAnsi="Arial" w:cs="Arial"/>
          <w:sz w:val="28"/>
          <w:szCs w:val="28"/>
          <w:lang w:val="ru-RU"/>
        </w:rPr>
        <w:t>д</w:t>
      </w:r>
      <w:r w:rsidR="00325AF0">
        <w:rPr>
          <w:rFonts w:ascii="Arial" w:hAnsi="Arial" w:cs="Arial"/>
          <w:sz w:val="28"/>
          <w:szCs w:val="28"/>
          <w:lang w:val="ru-RU"/>
        </w:rPr>
        <w:t>а Израильского,</w:t>
      </w:r>
      <w:r w:rsidR="00D4286E">
        <w:rPr>
          <w:rFonts w:ascii="Arial" w:hAnsi="Arial" w:cs="Arial"/>
          <w:b/>
          <w:bCs/>
          <w:sz w:val="28"/>
          <w:szCs w:val="28"/>
          <w:lang w:val="ru-RU"/>
        </w:rPr>
        <w:t xml:space="preserve"> сделать острые </w:t>
      </w:r>
      <w:r w:rsidR="00D4286E">
        <w:rPr>
          <w:rFonts w:ascii="Arial" w:hAnsi="Arial" w:cs="Arial"/>
          <w:b/>
          <w:bCs/>
          <w:sz w:val="28"/>
          <w:szCs w:val="28"/>
          <w:u w:val="single"/>
          <w:lang w:val="ru-RU"/>
        </w:rPr>
        <w:t>ножи из камня</w:t>
      </w:r>
      <w:r w:rsidR="00ED0D1B">
        <w:rPr>
          <w:rFonts w:ascii="Arial" w:hAnsi="Arial" w:cs="Arial"/>
          <w:sz w:val="28"/>
          <w:szCs w:val="28"/>
          <w:lang w:val="ru-RU"/>
        </w:rPr>
        <w:t xml:space="preserve"> и обрезать народ.</w:t>
      </w:r>
      <w:r w:rsidR="002C68FC">
        <w:rPr>
          <w:rFonts w:ascii="Arial" w:hAnsi="Arial" w:cs="Arial"/>
          <w:sz w:val="28"/>
          <w:szCs w:val="28"/>
          <w:lang w:val="ru-RU"/>
        </w:rPr>
        <w:t xml:space="preserve"> Это </w:t>
      </w:r>
      <w:r w:rsidR="00D95165">
        <w:rPr>
          <w:rFonts w:ascii="Arial" w:hAnsi="Arial" w:cs="Arial"/>
          <w:sz w:val="28"/>
          <w:szCs w:val="28"/>
          <w:lang w:val="ru-RU"/>
        </w:rPr>
        <w:t xml:space="preserve">грандиозное </w:t>
      </w:r>
      <w:r w:rsidR="002C68FC">
        <w:rPr>
          <w:rFonts w:ascii="Arial" w:hAnsi="Arial" w:cs="Arial"/>
          <w:sz w:val="28"/>
          <w:szCs w:val="28"/>
          <w:lang w:val="ru-RU"/>
        </w:rPr>
        <w:t>историческое</w:t>
      </w:r>
      <w:r w:rsidR="00D95165">
        <w:rPr>
          <w:rFonts w:ascii="Arial" w:hAnsi="Arial" w:cs="Arial"/>
          <w:sz w:val="28"/>
          <w:szCs w:val="28"/>
          <w:lang w:val="ru-RU"/>
        </w:rPr>
        <w:t xml:space="preserve"> событие по своим </w:t>
      </w:r>
      <w:r w:rsidR="00A22632">
        <w:rPr>
          <w:rFonts w:ascii="Arial" w:hAnsi="Arial" w:cs="Arial"/>
          <w:sz w:val="28"/>
          <w:szCs w:val="28"/>
          <w:lang w:val="ru-RU"/>
        </w:rPr>
        <w:t>масштабам и п</w:t>
      </w:r>
      <w:r w:rsidR="00DF560E">
        <w:rPr>
          <w:rFonts w:ascii="Arial" w:hAnsi="Arial" w:cs="Arial"/>
          <w:sz w:val="28"/>
          <w:szCs w:val="28"/>
          <w:lang w:val="ru-RU"/>
        </w:rPr>
        <w:t xml:space="preserve">о </w:t>
      </w:r>
      <w:r w:rsidR="00A22632">
        <w:rPr>
          <w:rFonts w:ascii="Arial" w:hAnsi="Arial" w:cs="Arial"/>
          <w:sz w:val="28"/>
          <w:szCs w:val="28"/>
          <w:lang w:val="ru-RU"/>
        </w:rPr>
        <w:t xml:space="preserve">своей значимости </w:t>
      </w:r>
      <w:r w:rsidR="00A21E69">
        <w:rPr>
          <w:rFonts w:ascii="Arial" w:hAnsi="Arial" w:cs="Arial"/>
          <w:sz w:val="28"/>
          <w:szCs w:val="28"/>
          <w:lang w:val="ru-RU"/>
        </w:rPr>
        <w:t>стоит на</w:t>
      </w:r>
      <w:r w:rsidR="00A22632">
        <w:rPr>
          <w:rFonts w:ascii="Arial" w:hAnsi="Arial" w:cs="Arial"/>
          <w:sz w:val="28"/>
          <w:szCs w:val="28"/>
          <w:lang w:val="ru-RU"/>
        </w:rPr>
        <w:t xml:space="preserve"> таком месте, что при правильном на него</w:t>
      </w:r>
      <w:r w:rsidR="00BD7337">
        <w:rPr>
          <w:rFonts w:ascii="Arial" w:hAnsi="Arial" w:cs="Arial"/>
          <w:sz w:val="28"/>
          <w:szCs w:val="28"/>
          <w:lang w:val="ru-RU"/>
        </w:rPr>
        <w:t xml:space="preserve"> взгляде буквально затмева</w:t>
      </w:r>
      <w:r w:rsidR="008B06E0">
        <w:rPr>
          <w:rFonts w:ascii="Arial" w:hAnsi="Arial" w:cs="Arial"/>
          <w:sz w:val="28"/>
          <w:szCs w:val="28"/>
          <w:lang w:val="ru-RU"/>
        </w:rPr>
        <w:t>ет все другие события в истории народа Израильского</w:t>
      </w:r>
      <w:r w:rsidR="00A93A06">
        <w:rPr>
          <w:rFonts w:ascii="Arial" w:hAnsi="Arial" w:cs="Arial"/>
          <w:sz w:val="28"/>
          <w:szCs w:val="28"/>
          <w:lang w:val="ru-RU"/>
        </w:rPr>
        <w:t>.</w:t>
      </w:r>
    </w:p>
    <w:p w14:paraId="2156D1AD" w14:textId="77777777" w:rsidR="006C61C2" w:rsidRDefault="006C61C2">
      <w:pPr>
        <w:rPr>
          <w:rFonts w:ascii="Arial" w:hAnsi="Arial" w:cs="Arial"/>
          <w:sz w:val="28"/>
          <w:szCs w:val="28"/>
          <w:lang w:val="ru-RU"/>
        </w:rPr>
      </w:pPr>
    </w:p>
    <w:p w14:paraId="6ACB1EA1" w14:textId="77777777" w:rsidR="006C61C2" w:rsidRDefault="006C61C2">
      <w:pPr>
        <w:rPr>
          <w:rFonts w:ascii="Arial" w:hAnsi="Arial" w:cs="Arial"/>
          <w:sz w:val="28"/>
          <w:szCs w:val="28"/>
          <w:lang w:val="ru-RU"/>
        </w:rPr>
      </w:pPr>
    </w:p>
    <w:p w14:paraId="4E64226F" w14:textId="59803D5B" w:rsidR="00A21E69" w:rsidRDefault="00A21E69">
      <w:pPr>
        <w:rPr>
          <w:rFonts w:ascii="Arial" w:hAnsi="Arial" w:cs="Arial"/>
          <w:sz w:val="28"/>
          <w:szCs w:val="28"/>
          <w:lang w:val="ru-RU"/>
        </w:rPr>
      </w:pPr>
      <w:r>
        <w:rPr>
          <w:rFonts w:ascii="Arial" w:hAnsi="Arial" w:cs="Arial"/>
          <w:sz w:val="28"/>
          <w:szCs w:val="28"/>
          <w:lang w:val="ru-RU"/>
        </w:rPr>
        <w:t xml:space="preserve">Для нас весьма необходимо и жизненно важно </w:t>
      </w:r>
      <w:r w:rsidR="00DA7715">
        <w:rPr>
          <w:rFonts w:ascii="Arial" w:hAnsi="Arial" w:cs="Arial"/>
          <w:sz w:val="28"/>
          <w:szCs w:val="28"/>
          <w:lang w:val="ru-RU"/>
        </w:rPr>
        <w:t>понять,</w:t>
      </w:r>
      <w:r w:rsidR="00DA7715">
        <w:rPr>
          <w:rFonts w:ascii="Arial" w:hAnsi="Arial" w:cs="Arial"/>
          <w:b/>
          <w:bCs/>
          <w:sz w:val="28"/>
          <w:szCs w:val="28"/>
          <w:lang w:val="ru-RU"/>
        </w:rPr>
        <w:t xml:space="preserve"> что</w:t>
      </w:r>
      <w:r w:rsidR="00DA7715">
        <w:rPr>
          <w:rFonts w:ascii="Arial" w:hAnsi="Arial" w:cs="Arial"/>
          <w:sz w:val="28"/>
          <w:szCs w:val="28"/>
          <w:lang w:val="ru-RU"/>
        </w:rPr>
        <w:t xml:space="preserve"> именно </w:t>
      </w:r>
      <w:r w:rsidR="000F0469">
        <w:rPr>
          <w:rFonts w:ascii="Arial" w:hAnsi="Arial" w:cs="Arial"/>
          <w:sz w:val="28"/>
          <w:szCs w:val="28"/>
          <w:lang w:val="ru-RU"/>
        </w:rPr>
        <w:t>произошло в тот момент,</w:t>
      </w:r>
      <w:r w:rsidR="008A16CC">
        <w:rPr>
          <w:rFonts w:ascii="Arial" w:hAnsi="Arial" w:cs="Arial"/>
          <w:sz w:val="28"/>
          <w:szCs w:val="28"/>
          <w:lang w:val="ru-RU"/>
        </w:rPr>
        <w:t xml:space="preserve"> потому что никогда – ни до, ни после этого события – не было </w:t>
      </w:r>
      <w:r w:rsidR="00D91918">
        <w:rPr>
          <w:rFonts w:ascii="Arial" w:hAnsi="Arial" w:cs="Arial"/>
          <w:sz w:val="28"/>
          <w:szCs w:val="28"/>
          <w:lang w:val="ru-RU"/>
        </w:rPr>
        <w:t>такого грандиозного, глобального и всеохватывающего по своим масштабам обрезания</w:t>
      </w:r>
      <w:r w:rsidR="00697DEE">
        <w:rPr>
          <w:rFonts w:ascii="Arial" w:hAnsi="Arial" w:cs="Arial"/>
          <w:sz w:val="28"/>
          <w:szCs w:val="28"/>
          <w:lang w:val="ru-RU"/>
        </w:rPr>
        <w:t>.</w:t>
      </w:r>
    </w:p>
    <w:p w14:paraId="035CADBA" w14:textId="77777777" w:rsidR="005F647D" w:rsidRDefault="005F647D">
      <w:pPr>
        <w:rPr>
          <w:rFonts w:ascii="Arial" w:hAnsi="Arial" w:cs="Arial"/>
          <w:sz w:val="28"/>
          <w:szCs w:val="28"/>
          <w:lang w:val="ru-RU"/>
        </w:rPr>
      </w:pPr>
    </w:p>
    <w:p w14:paraId="288C2280" w14:textId="77777777" w:rsidR="006C61C2" w:rsidRDefault="006C61C2">
      <w:pPr>
        <w:rPr>
          <w:rFonts w:ascii="Arial" w:hAnsi="Arial" w:cs="Arial"/>
          <w:sz w:val="28"/>
          <w:szCs w:val="28"/>
          <w:lang w:val="ru-RU"/>
        </w:rPr>
      </w:pPr>
    </w:p>
    <w:p w14:paraId="1FEFE77C" w14:textId="25B021F3" w:rsidR="005F647D" w:rsidRDefault="009E6421">
      <w:pPr>
        <w:rPr>
          <w:rFonts w:ascii="Arial" w:hAnsi="Arial" w:cs="Arial"/>
          <w:sz w:val="28"/>
          <w:szCs w:val="28"/>
          <w:lang w:val="ru-RU"/>
        </w:rPr>
      </w:pPr>
      <w:r>
        <w:rPr>
          <w:rFonts w:ascii="Arial" w:hAnsi="Arial" w:cs="Arial"/>
          <w:sz w:val="28"/>
          <w:szCs w:val="28"/>
          <w:lang w:val="ru-RU"/>
        </w:rPr>
        <w:t>Народ Израильский знал заповедь об обрезании – хотя пришла</w:t>
      </w:r>
      <w:r w:rsidR="00380C6F">
        <w:rPr>
          <w:rFonts w:ascii="Arial" w:hAnsi="Arial" w:cs="Arial"/>
          <w:sz w:val="28"/>
          <w:szCs w:val="28"/>
          <w:lang w:val="ru-RU"/>
        </w:rPr>
        <w:t xml:space="preserve"> к нему она не от Моисея, а от их отцов</w:t>
      </w:r>
      <w:r w:rsidR="007D130B">
        <w:rPr>
          <w:rFonts w:ascii="Arial" w:hAnsi="Arial" w:cs="Arial"/>
          <w:sz w:val="28"/>
          <w:szCs w:val="28"/>
          <w:lang w:val="ru-RU"/>
        </w:rPr>
        <w:t>, Авраама,</w:t>
      </w:r>
      <w:r w:rsidR="00D42CF1">
        <w:rPr>
          <w:rFonts w:ascii="Arial" w:hAnsi="Arial" w:cs="Arial"/>
          <w:sz w:val="28"/>
          <w:szCs w:val="28"/>
          <w:lang w:val="ru-RU"/>
        </w:rPr>
        <w:t xml:space="preserve"> </w:t>
      </w:r>
      <w:r w:rsidR="007D130B">
        <w:rPr>
          <w:rFonts w:ascii="Arial" w:hAnsi="Arial" w:cs="Arial"/>
          <w:sz w:val="28"/>
          <w:szCs w:val="28"/>
          <w:lang w:val="ru-RU"/>
        </w:rPr>
        <w:t>Исаака и Иакова, а посему</w:t>
      </w:r>
      <w:r w:rsidR="00D42CF1">
        <w:rPr>
          <w:rFonts w:ascii="Arial" w:hAnsi="Arial" w:cs="Arial"/>
          <w:sz w:val="28"/>
          <w:szCs w:val="28"/>
          <w:lang w:val="ru-RU"/>
        </w:rPr>
        <w:t xml:space="preserve"> он со всей тщательностью</w:t>
      </w:r>
      <w:r w:rsidR="009B23FF">
        <w:rPr>
          <w:rFonts w:ascii="Arial" w:hAnsi="Arial" w:cs="Arial"/>
          <w:sz w:val="28"/>
          <w:szCs w:val="28"/>
          <w:lang w:val="ru-RU"/>
        </w:rPr>
        <w:t>, безукоризненно соблюдал её</w:t>
      </w:r>
    </w:p>
    <w:p w14:paraId="0AA4AE5A" w14:textId="77777777" w:rsidR="009B23FF" w:rsidRDefault="009B23FF">
      <w:pPr>
        <w:rPr>
          <w:rFonts w:ascii="Arial" w:hAnsi="Arial" w:cs="Arial"/>
          <w:sz w:val="28"/>
          <w:szCs w:val="28"/>
          <w:lang w:val="ru-RU"/>
        </w:rPr>
      </w:pPr>
    </w:p>
    <w:p w14:paraId="5EEB2256" w14:textId="77777777" w:rsidR="006C61C2" w:rsidRDefault="006C61C2">
      <w:pPr>
        <w:rPr>
          <w:rFonts w:ascii="Arial" w:hAnsi="Arial" w:cs="Arial"/>
          <w:sz w:val="28"/>
          <w:szCs w:val="28"/>
          <w:lang w:val="ru-RU"/>
        </w:rPr>
      </w:pPr>
    </w:p>
    <w:p w14:paraId="165D0FF9" w14:textId="6FF33321" w:rsidR="009B23FF" w:rsidRDefault="00B52C3E">
      <w:pPr>
        <w:rPr>
          <w:rFonts w:ascii="Arial" w:hAnsi="Arial" w:cs="Arial"/>
          <w:sz w:val="28"/>
          <w:szCs w:val="28"/>
          <w:lang w:val="ru-RU"/>
        </w:rPr>
      </w:pPr>
      <w:r>
        <w:rPr>
          <w:rFonts w:ascii="Arial" w:hAnsi="Arial" w:cs="Arial"/>
          <w:sz w:val="28"/>
          <w:szCs w:val="28"/>
          <w:lang w:val="ru-RU"/>
        </w:rPr>
        <w:t>С</w:t>
      </w:r>
      <w:r w:rsidR="00475058">
        <w:rPr>
          <w:rFonts w:ascii="Arial" w:hAnsi="Arial" w:cs="Arial"/>
          <w:sz w:val="28"/>
          <w:szCs w:val="28"/>
          <w:lang w:val="ru-RU"/>
        </w:rPr>
        <w:t>огласно этой заповеди</w:t>
      </w:r>
      <w:r w:rsidR="00563479">
        <w:rPr>
          <w:rFonts w:ascii="Arial" w:hAnsi="Arial" w:cs="Arial"/>
          <w:sz w:val="28"/>
          <w:szCs w:val="28"/>
          <w:lang w:val="ru-RU"/>
        </w:rPr>
        <w:t>, которую Авраам получил независимо от закона</w:t>
      </w:r>
      <w:r w:rsidR="00C56FAF">
        <w:rPr>
          <w:rFonts w:ascii="Arial" w:hAnsi="Arial" w:cs="Arial"/>
          <w:sz w:val="28"/>
          <w:szCs w:val="28"/>
          <w:lang w:val="ru-RU"/>
        </w:rPr>
        <w:t xml:space="preserve">, младенца мужеского пола следовало обрезывать </w:t>
      </w:r>
      <w:r w:rsidR="003677AC">
        <w:rPr>
          <w:rFonts w:ascii="Arial" w:hAnsi="Arial" w:cs="Arial"/>
          <w:sz w:val="28"/>
          <w:szCs w:val="28"/>
          <w:lang w:val="ru-RU"/>
        </w:rPr>
        <w:t xml:space="preserve">только в </w:t>
      </w:r>
      <w:r w:rsidR="003677AC">
        <w:rPr>
          <w:rFonts w:ascii="Arial" w:hAnsi="Arial" w:cs="Arial"/>
          <w:b/>
          <w:bCs/>
          <w:sz w:val="28"/>
          <w:szCs w:val="28"/>
          <w:u w:val="single"/>
          <w:lang w:val="ru-RU"/>
        </w:rPr>
        <w:t>восьмой</w:t>
      </w:r>
      <w:r w:rsidR="00C85565">
        <w:rPr>
          <w:rFonts w:ascii="Arial" w:hAnsi="Arial" w:cs="Arial"/>
          <w:sz w:val="28"/>
          <w:szCs w:val="28"/>
          <w:lang w:val="ru-RU"/>
        </w:rPr>
        <w:t xml:space="preserve"> день. Обрезание вне этого дня</w:t>
      </w:r>
      <w:r w:rsidR="00501148">
        <w:rPr>
          <w:rFonts w:ascii="Arial" w:hAnsi="Arial" w:cs="Arial"/>
          <w:sz w:val="28"/>
          <w:szCs w:val="28"/>
          <w:lang w:val="ru-RU"/>
        </w:rPr>
        <w:t xml:space="preserve"> категорически воспрещалось, так как это являлось бы нарушением и искажением заповеди.</w:t>
      </w:r>
    </w:p>
    <w:p w14:paraId="792754EB" w14:textId="77777777" w:rsidR="00797B46" w:rsidRDefault="00797B46">
      <w:pPr>
        <w:rPr>
          <w:rFonts w:ascii="Arial" w:hAnsi="Arial" w:cs="Arial"/>
          <w:sz w:val="28"/>
          <w:szCs w:val="28"/>
          <w:lang w:val="ru-RU"/>
        </w:rPr>
      </w:pPr>
    </w:p>
    <w:p w14:paraId="47007AD2" w14:textId="77777777" w:rsidR="006C61C2" w:rsidRDefault="006C61C2">
      <w:pPr>
        <w:rPr>
          <w:rFonts w:ascii="Arial" w:hAnsi="Arial" w:cs="Arial"/>
          <w:sz w:val="28"/>
          <w:szCs w:val="28"/>
          <w:lang w:val="ru-RU"/>
        </w:rPr>
      </w:pPr>
    </w:p>
    <w:p w14:paraId="7665A2CA" w14:textId="2E0BAC9F" w:rsidR="00797B46" w:rsidRDefault="00D442A7">
      <w:pPr>
        <w:rPr>
          <w:rFonts w:ascii="Arial" w:hAnsi="Arial" w:cs="Arial"/>
          <w:i/>
          <w:iCs/>
          <w:sz w:val="28"/>
          <w:szCs w:val="28"/>
          <w:lang w:val="ru-RU"/>
        </w:rPr>
      </w:pPr>
      <w:r>
        <w:rPr>
          <w:rFonts w:ascii="Arial" w:hAnsi="Arial" w:cs="Arial"/>
          <w:b/>
          <w:bCs/>
          <w:i/>
          <w:iCs/>
          <w:sz w:val="28"/>
          <w:szCs w:val="28"/>
          <w:lang w:val="ru-RU"/>
        </w:rPr>
        <w:t>*Восьми дней</w:t>
      </w:r>
      <w:r>
        <w:rPr>
          <w:rFonts w:ascii="Arial" w:hAnsi="Arial" w:cs="Arial"/>
          <w:i/>
          <w:iCs/>
          <w:sz w:val="28"/>
          <w:szCs w:val="28"/>
          <w:lang w:val="ru-RU"/>
        </w:rPr>
        <w:t xml:space="preserve"> от рождения да будет обрезан у вас в роды ваши всякий младенец мужеского пола</w:t>
      </w:r>
      <w:r w:rsidR="00575812">
        <w:rPr>
          <w:rFonts w:ascii="Arial" w:hAnsi="Arial" w:cs="Arial"/>
          <w:i/>
          <w:iCs/>
          <w:sz w:val="28"/>
          <w:szCs w:val="28"/>
          <w:lang w:val="ru-RU"/>
        </w:rPr>
        <w:t>, рождённый в доме и купленный за серебро у какого-</w:t>
      </w:r>
      <w:r w:rsidR="007404D6">
        <w:rPr>
          <w:rFonts w:ascii="Arial" w:hAnsi="Arial" w:cs="Arial"/>
          <w:i/>
          <w:iCs/>
          <w:sz w:val="28"/>
          <w:szCs w:val="28"/>
          <w:lang w:val="ru-RU"/>
        </w:rPr>
        <w:t>нибудь иноплеменника, который не от твоего семени.</w:t>
      </w:r>
    </w:p>
    <w:p w14:paraId="2BAF5D39" w14:textId="77777777" w:rsidR="00C9355D" w:rsidRDefault="00C9355D">
      <w:pPr>
        <w:rPr>
          <w:rFonts w:ascii="Arial" w:hAnsi="Arial" w:cs="Arial"/>
          <w:i/>
          <w:iCs/>
          <w:sz w:val="28"/>
          <w:szCs w:val="28"/>
          <w:lang w:val="ru-RU"/>
        </w:rPr>
      </w:pPr>
    </w:p>
    <w:p w14:paraId="63C8670D" w14:textId="77777777" w:rsidR="00F0089B" w:rsidRDefault="00F0089B">
      <w:pPr>
        <w:rPr>
          <w:rFonts w:ascii="Arial" w:hAnsi="Arial" w:cs="Arial"/>
          <w:i/>
          <w:iCs/>
          <w:sz w:val="28"/>
          <w:szCs w:val="28"/>
          <w:lang w:val="ru-RU"/>
        </w:rPr>
      </w:pPr>
    </w:p>
    <w:p w14:paraId="2D3F5DDF" w14:textId="77777777" w:rsidR="006C61C2" w:rsidRDefault="006C61C2">
      <w:pPr>
        <w:rPr>
          <w:rFonts w:ascii="Arial" w:hAnsi="Arial" w:cs="Arial"/>
          <w:i/>
          <w:iCs/>
          <w:sz w:val="28"/>
          <w:szCs w:val="28"/>
          <w:lang w:val="ru-RU"/>
        </w:rPr>
      </w:pPr>
    </w:p>
    <w:p w14:paraId="424C9CBF" w14:textId="544BB386" w:rsidR="00C9355D" w:rsidRDefault="00C9355D">
      <w:pPr>
        <w:rPr>
          <w:rFonts w:ascii="Arial" w:hAnsi="Arial" w:cs="Arial"/>
          <w:sz w:val="28"/>
          <w:szCs w:val="28"/>
          <w:lang w:val="ru-RU"/>
        </w:rPr>
      </w:pPr>
      <w:r>
        <w:rPr>
          <w:rFonts w:ascii="Arial" w:hAnsi="Arial" w:cs="Arial"/>
          <w:i/>
          <w:iCs/>
          <w:sz w:val="28"/>
          <w:szCs w:val="28"/>
          <w:lang w:val="ru-RU"/>
        </w:rPr>
        <w:t xml:space="preserve">*Необрезанный же </w:t>
      </w:r>
      <w:r w:rsidR="00F125EC">
        <w:rPr>
          <w:rFonts w:ascii="Arial" w:hAnsi="Arial" w:cs="Arial"/>
          <w:i/>
          <w:iCs/>
          <w:sz w:val="28"/>
          <w:szCs w:val="28"/>
          <w:lang w:val="ru-RU"/>
        </w:rPr>
        <w:t xml:space="preserve">мужеского пола, который не обрежет </w:t>
      </w:r>
      <w:r w:rsidR="00C91E0A">
        <w:rPr>
          <w:rFonts w:ascii="Arial" w:hAnsi="Arial" w:cs="Arial"/>
          <w:i/>
          <w:iCs/>
          <w:sz w:val="28"/>
          <w:szCs w:val="28"/>
          <w:lang w:val="ru-RU"/>
        </w:rPr>
        <w:t>крайней плоти своей (</w:t>
      </w:r>
      <w:r w:rsidR="00551345">
        <w:rPr>
          <w:rFonts w:ascii="Arial" w:hAnsi="Arial" w:cs="Arial"/>
          <w:b/>
          <w:bCs/>
          <w:i/>
          <w:iCs/>
          <w:sz w:val="28"/>
          <w:szCs w:val="28"/>
          <w:lang w:val="ru-RU"/>
        </w:rPr>
        <w:t>в восьмой день)</w:t>
      </w:r>
      <w:r w:rsidR="00020116">
        <w:rPr>
          <w:rFonts w:ascii="Arial" w:hAnsi="Arial" w:cs="Arial"/>
          <w:b/>
          <w:bCs/>
          <w:i/>
          <w:iCs/>
          <w:sz w:val="28"/>
          <w:szCs w:val="28"/>
          <w:lang w:val="ru-RU"/>
        </w:rPr>
        <w:t xml:space="preserve">, </w:t>
      </w:r>
      <w:r w:rsidR="00BC3E85">
        <w:rPr>
          <w:rFonts w:ascii="Arial" w:hAnsi="Arial" w:cs="Arial"/>
          <w:i/>
          <w:iCs/>
          <w:sz w:val="28"/>
          <w:szCs w:val="28"/>
          <w:lang w:val="ru-RU"/>
        </w:rPr>
        <w:t xml:space="preserve">истребится </w:t>
      </w:r>
      <w:r w:rsidR="00CF3055">
        <w:rPr>
          <w:rFonts w:ascii="Arial" w:hAnsi="Arial" w:cs="Arial"/>
          <w:i/>
          <w:iCs/>
          <w:sz w:val="28"/>
          <w:szCs w:val="28"/>
          <w:lang w:val="ru-RU"/>
        </w:rPr>
        <w:t>душа та из народа своего; ибо он нарушил завет Мой</w:t>
      </w:r>
      <w:r w:rsidR="004C5D2A">
        <w:rPr>
          <w:rFonts w:ascii="Arial" w:hAnsi="Arial" w:cs="Arial"/>
          <w:i/>
          <w:iCs/>
          <w:sz w:val="28"/>
          <w:szCs w:val="28"/>
          <w:lang w:val="ru-RU"/>
        </w:rPr>
        <w:t xml:space="preserve"> </w:t>
      </w:r>
      <w:r w:rsidR="004C5D2A">
        <w:rPr>
          <w:rFonts w:ascii="Arial" w:hAnsi="Arial" w:cs="Arial"/>
          <w:sz w:val="28"/>
          <w:szCs w:val="28"/>
          <w:lang w:val="ru-RU"/>
        </w:rPr>
        <w:t>(</w:t>
      </w:r>
      <w:r w:rsidR="004C5D2A">
        <w:rPr>
          <w:rFonts w:ascii="Arial" w:hAnsi="Arial" w:cs="Arial"/>
          <w:sz w:val="28"/>
          <w:szCs w:val="28"/>
          <w:u w:val="single"/>
          <w:lang w:val="ru-RU"/>
        </w:rPr>
        <w:t>Быт.</w:t>
      </w:r>
      <w:r w:rsidR="0002628B">
        <w:rPr>
          <w:rFonts w:ascii="Arial" w:hAnsi="Arial" w:cs="Arial"/>
          <w:sz w:val="28"/>
          <w:szCs w:val="28"/>
          <w:u w:val="single"/>
          <w:lang w:val="ru-RU"/>
        </w:rPr>
        <w:t>17:12,14</w:t>
      </w:r>
      <w:r w:rsidR="0002628B">
        <w:rPr>
          <w:rFonts w:ascii="Arial" w:hAnsi="Arial" w:cs="Arial"/>
          <w:sz w:val="28"/>
          <w:szCs w:val="28"/>
          <w:lang w:val="ru-RU"/>
        </w:rPr>
        <w:t>).</w:t>
      </w:r>
    </w:p>
    <w:p w14:paraId="56AD4248" w14:textId="77777777" w:rsidR="00CC7A70" w:rsidRDefault="00CC7A70">
      <w:pPr>
        <w:rPr>
          <w:rFonts w:ascii="Arial" w:hAnsi="Arial" w:cs="Arial"/>
          <w:sz w:val="28"/>
          <w:szCs w:val="28"/>
          <w:lang w:val="ru-RU"/>
        </w:rPr>
      </w:pPr>
    </w:p>
    <w:p w14:paraId="05922E84" w14:textId="77777777" w:rsidR="006C61C2" w:rsidRDefault="006C61C2">
      <w:pPr>
        <w:rPr>
          <w:rFonts w:ascii="Arial" w:hAnsi="Arial" w:cs="Arial"/>
          <w:sz w:val="28"/>
          <w:szCs w:val="28"/>
          <w:lang w:val="ru-RU"/>
        </w:rPr>
      </w:pPr>
    </w:p>
    <w:p w14:paraId="2C05C291" w14:textId="47C47B0F" w:rsidR="00CC7A70" w:rsidRDefault="00AD469D">
      <w:pPr>
        <w:rPr>
          <w:rFonts w:ascii="Arial" w:hAnsi="Arial" w:cs="Arial"/>
          <w:sz w:val="28"/>
          <w:szCs w:val="28"/>
          <w:lang w:val="ru-RU"/>
        </w:rPr>
      </w:pPr>
      <w:r>
        <w:rPr>
          <w:rFonts w:ascii="Arial" w:hAnsi="Arial" w:cs="Arial"/>
          <w:sz w:val="28"/>
          <w:szCs w:val="28"/>
          <w:lang w:val="ru-RU"/>
        </w:rPr>
        <w:t>Следовательно, обрезание могло совершаться и совершалось только в строго определённый день</w:t>
      </w:r>
      <w:r w:rsidR="003F7BBF">
        <w:rPr>
          <w:rFonts w:ascii="Arial" w:hAnsi="Arial" w:cs="Arial"/>
          <w:sz w:val="28"/>
          <w:szCs w:val="28"/>
          <w:lang w:val="ru-RU"/>
        </w:rPr>
        <w:t>. Все, вышедшие</w:t>
      </w:r>
      <w:r w:rsidR="003C799E">
        <w:rPr>
          <w:rFonts w:ascii="Arial" w:hAnsi="Arial" w:cs="Arial"/>
          <w:sz w:val="28"/>
          <w:szCs w:val="28"/>
          <w:lang w:val="ru-RU"/>
        </w:rPr>
        <w:t xml:space="preserve"> из Египта, были обрезаны</w:t>
      </w:r>
      <w:r w:rsidR="00B03FC2">
        <w:rPr>
          <w:rFonts w:ascii="Arial" w:hAnsi="Arial" w:cs="Arial"/>
          <w:sz w:val="28"/>
          <w:szCs w:val="28"/>
          <w:lang w:val="ru-RU"/>
        </w:rPr>
        <w:t xml:space="preserve"> в </w:t>
      </w:r>
      <w:r w:rsidR="00B03FC2">
        <w:rPr>
          <w:rFonts w:ascii="Arial" w:hAnsi="Arial" w:cs="Arial"/>
          <w:b/>
          <w:bCs/>
          <w:sz w:val="28"/>
          <w:szCs w:val="28"/>
          <w:lang w:val="ru-RU"/>
        </w:rPr>
        <w:t>восьмой день</w:t>
      </w:r>
      <w:r w:rsidR="00B03FC2">
        <w:rPr>
          <w:rFonts w:ascii="Arial" w:hAnsi="Arial" w:cs="Arial"/>
          <w:sz w:val="28"/>
          <w:szCs w:val="28"/>
          <w:lang w:val="ru-RU"/>
        </w:rPr>
        <w:t xml:space="preserve"> от своего рождения</w:t>
      </w:r>
      <w:r w:rsidR="009051B6">
        <w:rPr>
          <w:rFonts w:ascii="Arial" w:hAnsi="Arial" w:cs="Arial"/>
          <w:sz w:val="28"/>
          <w:szCs w:val="28"/>
          <w:lang w:val="ru-RU"/>
        </w:rPr>
        <w:t xml:space="preserve"> в Египте.</w:t>
      </w:r>
    </w:p>
    <w:p w14:paraId="59329E01" w14:textId="77777777" w:rsidR="009051B6" w:rsidRDefault="009051B6">
      <w:pPr>
        <w:rPr>
          <w:rFonts w:ascii="Arial" w:hAnsi="Arial" w:cs="Arial"/>
          <w:sz w:val="28"/>
          <w:szCs w:val="28"/>
          <w:lang w:val="ru-RU"/>
        </w:rPr>
      </w:pPr>
    </w:p>
    <w:p w14:paraId="6621980B" w14:textId="77777777" w:rsidR="006C61C2" w:rsidRPr="00DC20FB" w:rsidRDefault="006C61C2">
      <w:pPr>
        <w:rPr>
          <w:rFonts w:ascii="Arial" w:hAnsi="Arial" w:cs="Arial"/>
          <w:sz w:val="28"/>
          <w:szCs w:val="28"/>
          <w:lang w:val="ru-RU"/>
        </w:rPr>
      </w:pPr>
    </w:p>
    <w:p w14:paraId="271D5FF6" w14:textId="29612169" w:rsidR="009051B6" w:rsidRPr="00AB04A2" w:rsidRDefault="009051B6">
      <w:pPr>
        <w:rPr>
          <w:rFonts w:ascii="Arial" w:hAnsi="Arial" w:cs="Arial"/>
          <w:b/>
          <w:sz w:val="28"/>
          <w:szCs w:val="28"/>
          <w:lang w:val="ru-RU"/>
        </w:rPr>
      </w:pPr>
      <w:r>
        <w:rPr>
          <w:rFonts w:ascii="Arial" w:hAnsi="Arial" w:cs="Arial"/>
          <w:sz w:val="28"/>
          <w:szCs w:val="28"/>
          <w:lang w:val="ru-RU"/>
        </w:rPr>
        <w:t>Почему</w:t>
      </w:r>
      <w:r w:rsidR="0084203C">
        <w:rPr>
          <w:rFonts w:ascii="Arial" w:hAnsi="Arial" w:cs="Arial"/>
          <w:sz w:val="28"/>
          <w:szCs w:val="28"/>
          <w:lang w:val="ru-RU"/>
        </w:rPr>
        <w:t xml:space="preserve"> же младенцы, которые родились в пустыне, не были обрезаны своими патриархами</w:t>
      </w:r>
      <w:r w:rsidR="00AB04A2">
        <w:rPr>
          <w:rFonts w:ascii="Arial" w:hAnsi="Arial" w:cs="Arial"/>
          <w:b/>
          <w:sz w:val="28"/>
          <w:szCs w:val="28"/>
          <w:lang w:val="ru-RU"/>
        </w:rPr>
        <w:t>?</w:t>
      </w:r>
    </w:p>
    <w:p w14:paraId="60229778" w14:textId="77777777" w:rsidR="00013AD6" w:rsidRDefault="00013AD6">
      <w:pPr>
        <w:rPr>
          <w:rFonts w:ascii="Arial" w:hAnsi="Arial" w:cs="Arial"/>
          <w:i/>
          <w:iCs/>
          <w:sz w:val="28"/>
          <w:szCs w:val="28"/>
          <w:u w:val="single"/>
          <w:lang w:val="ru-RU"/>
        </w:rPr>
      </w:pPr>
    </w:p>
    <w:p w14:paraId="00B766CF" w14:textId="77777777" w:rsidR="006C61C2" w:rsidRPr="00AA0B34" w:rsidRDefault="006C61C2">
      <w:pPr>
        <w:rPr>
          <w:rFonts w:ascii="Arial" w:hAnsi="Arial" w:cs="Arial"/>
          <w:i/>
          <w:iCs/>
          <w:sz w:val="28"/>
          <w:szCs w:val="28"/>
          <w:u w:val="single"/>
          <w:lang w:val="ru-RU"/>
        </w:rPr>
      </w:pPr>
    </w:p>
    <w:p w14:paraId="1B617F07" w14:textId="3304BAC2" w:rsidR="00B161E6" w:rsidRPr="00ED07E2" w:rsidRDefault="002843F6">
      <w:pPr>
        <w:rPr>
          <w:rFonts w:ascii="Arial" w:hAnsi="Arial" w:cs="Arial"/>
          <w:b/>
          <w:sz w:val="28"/>
          <w:szCs w:val="28"/>
          <w:lang w:val="ru-RU"/>
        </w:rPr>
      </w:pPr>
      <w:r>
        <w:rPr>
          <w:rFonts w:ascii="Arial" w:hAnsi="Arial" w:cs="Arial"/>
          <w:sz w:val="28"/>
          <w:szCs w:val="28"/>
          <w:lang w:val="ru-RU"/>
        </w:rPr>
        <w:t xml:space="preserve">Что могло </w:t>
      </w:r>
      <w:r w:rsidR="00B161E6">
        <w:rPr>
          <w:rFonts w:ascii="Arial" w:hAnsi="Arial" w:cs="Arial"/>
          <w:sz w:val="28"/>
          <w:szCs w:val="28"/>
          <w:lang w:val="ru-RU"/>
        </w:rPr>
        <w:t>приостановить на</w:t>
      </w:r>
      <w:r>
        <w:rPr>
          <w:rFonts w:ascii="Arial" w:hAnsi="Arial" w:cs="Arial"/>
          <w:sz w:val="28"/>
          <w:szCs w:val="28"/>
          <w:lang w:val="ru-RU"/>
        </w:rPr>
        <w:t xml:space="preserve"> целые сорок лет</w:t>
      </w:r>
      <w:r w:rsidR="00C646FB">
        <w:rPr>
          <w:rFonts w:ascii="Arial" w:hAnsi="Arial" w:cs="Arial"/>
          <w:sz w:val="28"/>
          <w:szCs w:val="28"/>
          <w:lang w:val="ru-RU"/>
        </w:rPr>
        <w:t xml:space="preserve"> действие этой заповеди, этого священного </w:t>
      </w:r>
      <w:r w:rsidR="00B161E6">
        <w:rPr>
          <w:rFonts w:ascii="Arial" w:hAnsi="Arial" w:cs="Arial"/>
          <w:sz w:val="28"/>
          <w:szCs w:val="28"/>
          <w:lang w:val="ru-RU"/>
        </w:rPr>
        <w:t>предания,</w:t>
      </w:r>
      <w:r w:rsidR="00351BC0">
        <w:rPr>
          <w:rFonts w:ascii="Arial" w:hAnsi="Arial" w:cs="Arial"/>
          <w:sz w:val="28"/>
          <w:szCs w:val="28"/>
          <w:lang w:val="ru-RU"/>
        </w:rPr>
        <w:t xml:space="preserve"> которое неукоснительно соблюдалось потомками </w:t>
      </w:r>
      <w:r w:rsidR="00B161E6">
        <w:rPr>
          <w:rFonts w:ascii="Arial" w:hAnsi="Arial" w:cs="Arial"/>
          <w:sz w:val="28"/>
          <w:szCs w:val="28"/>
          <w:lang w:val="ru-RU"/>
        </w:rPr>
        <w:t>Авраама</w:t>
      </w:r>
      <w:r w:rsidR="0049625B">
        <w:rPr>
          <w:rFonts w:ascii="Arial" w:hAnsi="Arial" w:cs="Arial"/>
          <w:sz w:val="28"/>
          <w:szCs w:val="28"/>
          <w:lang w:val="ru-RU"/>
        </w:rPr>
        <w:t xml:space="preserve"> на протяжении уже более шестисот лет</w:t>
      </w:r>
      <w:r w:rsidR="00ED07E2">
        <w:rPr>
          <w:rFonts w:ascii="Arial" w:hAnsi="Arial" w:cs="Arial"/>
          <w:b/>
          <w:sz w:val="28"/>
          <w:szCs w:val="28"/>
          <w:lang w:val="ru-RU"/>
        </w:rPr>
        <w:t>?</w:t>
      </w:r>
    </w:p>
    <w:p w14:paraId="3B918A72" w14:textId="77777777" w:rsidR="00013AD6" w:rsidRDefault="00013AD6">
      <w:pPr>
        <w:rPr>
          <w:rFonts w:ascii="Arial" w:hAnsi="Arial" w:cs="Arial"/>
          <w:sz w:val="28"/>
          <w:szCs w:val="28"/>
          <w:lang w:val="ru-RU"/>
        </w:rPr>
      </w:pPr>
    </w:p>
    <w:p w14:paraId="067AB9F9" w14:textId="77777777" w:rsidR="006C61C2" w:rsidRDefault="006C61C2">
      <w:pPr>
        <w:rPr>
          <w:rFonts w:ascii="Arial" w:hAnsi="Arial" w:cs="Arial"/>
          <w:sz w:val="28"/>
          <w:szCs w:val="28"/>
          <w:lang w:val="ru-RU"/>
        </w:rPr>
      </w:pPr>
    </w:p>
    <w:p w14:paraId="2FE3FC78" w14:textId="66FDAA3B" w:rsidR="00F65438" w:rsidRPr="00907FAB" w:rsidRDefault="00364754" w:rsidP="00797B46">
      <w:pPr>
        <w:rPr>
          <w:rFonts w:ascii="Arial" w:hAnsi="Arial" w:cs="Arial"/>
          <w:b/>
          <w:sz w:val="28"/>
          <w:szCs w:val="28"/>
          <w:lang w:val="ru-RU"/>
        </w:rPr>
      </w:pPr>
      <w:r>
        <w:rPr>
          <w:rFonts w:ascii="Arial" w:hAnsi="Arial" w:cs="Arial"/>
          <w:sz w:val="28"/>
          <w:szCs w:val="28"/>
          <w:lang w:val="ru-RU"/>
        </w:rPr>
        <w:t>Кто мог быть инициатором</w:t>
      </w:r>
      <w:r w:rsidR="00013AD6">
        <w:rPr>
          <w:rFonts w:ascii="Arial" w:hAnsi="Arial" w:cs="Arial"/>
          <w:sz w:val="28"/>
          <w:szCs w:val="28"/>
          <w:lang w:val="ru-RU"/>
        </w:rPr>
        <w:t xml:space="preserve"> этой остановки</w:t>
      </w:r>
      <w:r w:rsidR="009346E0">
        <w:rPr>
          <w:rFonts w:ascii="Arial" w:hAnsi="Arial" w:cs="Arial"/>
          <w:b/>
          <w:sz w:val="28"/>
          <w:szCs w:val="28"/>
          <w:lang w:val="ru-RU"/>
        </w:rPr>
        <w:t>?</w:t>
      </w:r>
      <w:r w:rsidR="006C343D">
        <w:rPr>
          <w:rFonts w:ascii="Arial" w:hAnsi="Arial" w:cs="Arial"/>
          <w:sz w:val="28"/>
          <w:szCs w:val="28"/>
          <w:lang w:val="ru-RU"/>
        </w:rPr>
        <w:t xml:space="preserve"> Почему Бог</w:t>
      </w:r>
      <w:r w:rsidR="007F5D0F">
        <w:rPr>
          <w:rFonts w:ascii="Arial" w:hAnsi="Arial" w:cs="Arial"/>
          <w:sz w:val="28"/>
          <w:szCs w:val="28"/>
          <w:lang w:val="ru-RU"/>
        </w:rPr>
        <w:t xml:space="preserve"> сказал Моисею чтобы в пути </w:t>
      </w:r>
      <w:r w:rsidR="007C5BD1">
        <w:rPr>
          <w:rFonts w:ascii="Arial" w:hAnsi="Arial" w:cs="Arial"/>
          <w:sz w:val="28"/>
          <w:szCs w:val="28"/>
          <w:lang w:val="ru-RU"/>
        </w:rPr>
        <w:t>не обрезывали</w:t>
      </w:r>
      <w:r w:rsidR="00907FAB">
        <w:rPr>
          <w:rFonts w:ascii="Arial" w:hAnsi="Arial" w:cs="Arial"/>
          <w:b/>
          <w:sz w:val="28"/>
          <w:szCs w:val="28"/>
          <w:lang w:val="ru-RU"/>
        </w:rPr>
        <w:t>?</w:t>
      </w:r>
    </w:p>
    <w:p w14:paraId="1B59585A" w14:textId="26268C60" w:rsidR="00501148" w:rsidRPr="00907FAB" w:rsidRDefault="0078591D" w:rsidP="00797B46">
      <w:pPr>
        <w:rPr>
          <w:rFonts w:ascii="Arial" w:hAnsi="Arial" w:cs="Arial"/>
          <w:b/>
          <w:sz w:val="28"/>
          <w:szCs w:val="28"/>
          <w:lang w:val="ru-RU"/>
        </w:rPr>
      </w:pPr>
      <w:r>
        <w:rPr>
          <w:rFonts w:ascii="Arial" w:hAnsi="Arial" w:cs="Arial"/>
          <w:sz w:val="28"/>
          <w:szCs w:val="28"/>
          <w:lang w:val="ru-RU"/>
        </w:rPr>
        <w:t>Ведь обрезание является</w:t>
      </w:r>
      <w:r w:rsidR="007C5BD1">
        <w:rPr>
          <w:rFonts w:ascii="Arial" w:hAnsi="Arial" w:cs="Arial"/>
          <w:sz w:val="28"/>
          <w:szCs w:val="28"/>
          <w:lang w:val="ru-RU"/>
        </w:rPr>
        <w:t xml:space="preserve"> печатью праведности.</w:t>
      </w:r>
      <w:r w:rsidR="00DA031B">
        <w:rPr>
          <w:rFonts w:ascii="Arial" w:hAnsi="Arial" w:cs="Arial"/>
          <w:sz w:val="28"/>
          <w:szCs w:val="28"/>
          <w:lang w:val="ru-RU"/>
        </w:rPr>
        <w:t xml:space="preserve"> Почему запечатление было приостановлено</w:t>
      </w:r>
      <w:r w:rsidR="00907FAB">
        <w:rPr>
          <w:rFonts w:ascii="Arial" w:hAnsi="Arial" w:cs="Arial"/>
          <w:b/>
          <w:sz w:val="28"/>
          <w:szCs w:val="28"/>
          <w:lang w:val="ru-RU"/>
        </w:rPr>
        <w:t>?</w:t>
      </w:r>
    </w:p>
    <w:p w14:paraId="497A39D7" w14:textId="77777777" w:rsidR="000541F2" w:rsidRDefault="00B30ADC" w:rsidP="00797B46">
      <w:pPr>
        <w:rPr>
          <w:rFonts w:ascii="Arial" w:hAnsi="Arial" w:cs="Arial"/>
          <w:b/>
          <w:bCs/>
          <w:sz w:val="28"/>
          <w:szCs w:val="28"/>
          <w:lang w:val="ru-RU"/>
        </w:rPr>
      </w:pPr>
      <w:r>
        <w:rPr>
          <w:rFonts w:ascii="Arial" w:hAnsi="Arial" w:cs="Arial"/>
          <w:sz w:val="28"/>
          <w:szCs w:val="28"/>
          <w:lang w:val="ru-RU"/>
        </w:rPr>
        <w:t xml:space="preserve">И </w:t>
      </w:r>
      <w:r w:rsidR="001A5DE6">
        <w:rPr>
          <w:rFonts w:ascii="Arial" w:hAnsi="Arial" w:cs="Arial"/>
          <w:sz w:val="28"/>
          <w:szCs w:val="28"/>
          <w:lang w:val="ru-RU"/>
        </w:rPr>
        <w:t xml:space="preserve">почему не на </w:t>
      </w:r>
      <w:r w:rsidR="001A5DE6">
        <w:rPr>
          <w:rFonts w:ascii="Arial" w:hAnsi="Arial" w:cs="Arial"/>
          <w:b/>
          <w:bCs/>
          <w:sz w:val="28"/>
          <w:szCs w:val="28"/>
          <w:lang w:val="ru-RU"/>
        </w:rPr>
        <w:t>восьмой день</w:t>
      </w:r>
      <w:r w:rsidR="006A743F">
        <w:rPr>
          <w:rFonts w:ascii="Arial" w:hAnsi="Arial" w:cs="Arial"/>
          <w:b/>
          <w:bCs/>
          <w:sz w:val="28"/>
          <w:szCs w:val="28"/>
          <w:lang w:val="ru-RU"/>
        </w:rPr>
        <w:t>?</w:t>
      </w:r>
    </w:p>
    <w:p w14:paraId="295ECBAB" w14:textId="77777777" w:rsidR="00CE049F" w:rsidRDefault="00CE049F" w:rsidP="00797B46">
      <w:pPr>
        <w:rPr>
          <w:rFonts w:ascii="Arial" w:hAnsi="Arial" w:cs="Arial"/>
          <w:b/>
          <w:bCs/>
          <w:sz w:val="28"/>
          <w:szCs w:val="28"/>
          <w:lang w:val="ru-RU"/>
        </w:rPr>
      </w:pPr>
    </w:p>
    <w:p w14:paraId="2362EC0B" w14:textId="77777777" w:rsidR="006C61C2" w:rsidRDefault="006C61C2" w:rsidP="00797B46">
      <w:pPr>
        <w:rPr>
          <w:rFonts w:ascii="Arial" w:hAnsi="Arial" w:cs="Arial"/>
          <w:b/>
          <w:bCs/>
          <w:sz w:val="28"/>
          <w:szCs w:val="28"/>
          <w:lang w:val="ru-RU"/>
        </w:rPr>
      </w:pPr>
    </w:p>
    <w:p w14:paraId="27C0D1C5" w14:textId="6003DD98" w:rsidR="00652EF1" w:rsidRPr="00907FAB" w:rsidRDefault="00DC20FB" w:rsidP="00797B46">
      <w:pPr>
        <w:rPr>
          <w:rFonts w:ascii="Arial" w:hAnsi="Arial" w:cs="Arial"/>
          <w:b/>
          <w:sz w:val="28"/>
          <w:szCs w:val="28"/>
          <w:lang w:val="ru-RU"/>
        </w:rPr>
      </w:pPr>
      <w:r>
        <w:rPr>
          <w:rFonts w:ascii="Arial" w:hAnsi="Arial" w:cs="Arial"/>
          <w:sz w:val="28"/>
          <w:szCs w:val="28"/>
          <w:lang w:val="ru-RU"/>
        </w:rPr>
        <w:t>А тогда, когда всё ополчение</w:t>
      </w:r>
      <w:r w:rsidR="00A55C9E">
        <w:rPr>
          <w:rFonts w:ascii="Arial" w:hAnsi="Arial" w:cs="Arial"/>
          <w:sz w:val="28"/>
          <w:szCs w:val="28"/>
          <w:lang w:val="ru-RU"/>
        </w:rPr>
        <w:t xml:space="preserve"> Израиля чудесным образом</w:t>
      </w:r>
      <w:r w:rsidR="00A3099B">
        <w:rPr>
          <w:rFonts w:ascii="Arial" w:hAnsi="Arial" w:cs="Arial"/>
          <w:sz w:val="28"/>
          <w:szCs w:val="28"/>
          <w:lang w:val="ru-RU"/>
        </w:rPr>
        <w:t xml:space="preserve"> переправилось через Иордан</w:t>
      </w:r>
      <w:r w:rsidR="00285802">
        <w:rPr>
          <w:rFonts w:ascii="Arial" w:hAnsi="Arial" w:cs="Arial"/>
          <w:sz w:val="28"/>
          <w:szCs w:val="28"/>
          <w:lang w:val="ru-RU"/>
        </w:rPr>
        <w:t xml:space="preserve">, прежде чем израильтяне начали </w:t>
      </w:r>
      <w:r w:rsidR="00035F63">
        <w:rPr>
          <w:rFonts w:ascii="Arial" w:hAnsi="Arial" w:cs="Arial"/>
          <w:sz w:val="28"/>
          <w:szCs w:val="28"/>
          <w:lang w:val="ru-RU"/>
        </w:rPr>
        <w:t>завоёвывать эту</w:t>
      </w:r>
      <w:r w:rsidR="00285802">
        <w:rPr>
          <w:rFonts w:ascii="Arial" w:hAnsi="Arial" w:cs="Arial"/>
          <w:sz w:val="28"/>
          <w:szCs w:val="28"/>
          <w:lang w:val="ru-RU"/>
        </w:rPr>
        <w:t xml:space="preserve"> землю</w:t>
      </w:r>
      <w:r w:rsidR="0092758C">
        <w:rPr>
          <w:rFonts w:ascii="Arial" w:hAnsi="Arial" w:cs="Arial"/>
          <w:sz w:val="28"/>
          <w:szCs w:val="28"/>
          <w:lang w:val="ru-RU"/>
        </w:rPr>
        <w:t>, Бог вдруг</w:t>
      </w:r>
      <w:r w:rsidR="00035F63">
        <w:rPr>
          <w:rFonts w:ascii="Arial" w:hAnsi="Arial" w:cs="Arial"/>
          <w:sz w:val="28"/>
          <w:szCs w:val="28"/>
          <w:lang w:val="ru-RU"/>
        </w:rPr>
        <w:t xml:space="preserve"> снял ограничение</w:t>
      </w:r>
      <w:r w:rsidR="008D3519">
        <w:rPr>
          <w:rFonts w:ascii="Arial" w:hAnsi="Arial" w:cs="Arial"/>
          <w:sz w:val="28"/>
          <w:szCs w:val="28"/>
          <w:lang w:val="ru-RU"/>
        </w:rPr>
        <w:t xml:space="preserve">, действовавшее в пути, и </w:t>
      </w:r>
      <w:r w:rsidR="00652EF1">
        <w:rPr>
          <w:rFonts w:ascii="Arial" w:hAnsi="Arial" w:cs="Arial"/>
          <w:sz w:val="28"/>
          <w:szCs w:val="28"/>
          <w:lang w:val="ru-RU"/>
        </w:rPr>
        <w:t>повелел Иисусу</w:t>
      </w:r>
      <w:r w:rsidR="008D3519">
        <w:rPr>
          <w:rFonts w:ascii="Arial" w:hAnsi="Arial" w:cs="Arial"/>
          <w:sz w:val="28"/>
          <w:szCs w:val="28"/>
          <w:lang w:val="ru-RU"/>
        </w:rPr>
        <w:t xml:space="preserve"> </w:t>
      </w:r>
      <w:r w:rsidR="00843D66">
        <w:rPr>
          <w:rFonts w:ascii="Arial" w:hAnsi="Arial" w:cs="Arial"/>
          <w:sz w:val="28"/>
          <w:szCs w:val="28"/>
          <w:lang w:val="ru-RU"/>
        </w:rPr>
        <w:t>Навину сделать обрезание</w:t>
      </w:r>
      <w:r w:rsidR="00907FAB">
        <w:rPr>
          <w:rFonts w:ascii="Arial" w:hAnsi="Arial" w:cs="Arial"/>
          <w:b/>
          <w:sz w:val="28"/>
          <w:szCs w:val="28"/>
          <w:lang w:val="ru-RU"/>
        </w:rPr>
        <w:t>?</w:t>
      </w:r>
    </w:p>
    <w:p w14:paraId="21B2FD1E" w14:textId="77777777" w:rsidR="00AA0B34" w:rsidRDefault="00AA0B34" w:rsidP="00797B46">
      <w:pPr>
        <w:rPr>
          <w:rFonts w:ascii="Arial" w:hAnsi="Arial" w:cs="Arial"/>
          <w:sz w:val="28"/>
          <w:szCs w:val="28"/>
          <w:lang w:val="ru-RU"/>
        </w:rPr>
      </w:pPr>
    </w:p>
    <w:p w14:paraId="5CC73026" w14:textId="13706914" w:rsidR="00AA0B34" w:rsidRDefault="00AA0B34" w:rsidP="00797B46">
      <w:pPr>
        <w:rPr>
          <w:rFonts w:ascii="Arial" w:hAnsi="Arial" w:cs="Arial"/>
          <w:sz w:val="32"/>
          <w:szCs w:val="32"/>
          <w:lang w:val="ru-RU"/>
        </w:rPr>
      </w:pPr>
      <w:r>
        <w:rPr>
          <w:rFonts w:ascii="Arial" w:hAnsi="Arial" w:cs="Arial"/>
          <w:sz w:val="28"/>
          <w:szCs w:val="28"/>
          <w:lang w:val="ru-RU"/>
        </w:rPr>
        <w:t xml:space="preserve">       </w:t>
      </w:r>
      <w:r w:rsidR="00B21D7F">
        <w:rPr>
          <w:rFonts w:ascii="Arial" w:hAnsi="Arial" w:cs="Arial"/>
          <w:sz w:val="28"/>
          <w:szCs w:val="28"/>
          <w:lang w:val="ru-RU"/>
        </w:rPr>
        <w:t xml:space="preserve">                     </w:t>
      </w:r>
      <w:r>
        <w:rPr>
          <w:rFonts w:ascii="Arial" w:hAnsi="Arial" w:cs="Arial"/>
          <w:sz w:val="28"/>
          <w:szCs w:val="28"/>
          <w:lang w:val="ru-RU"/>
        </w:rPr>
        <w:t xml:space="preserve"> </w:t>
      </w:r>
      <w:r>
        <w:rPr>
          <w:rFonts w:ascii="Arial" w:hAnsi="Arial" w:cs="Arial"/>
          <w:i/>
          <w:iCs/>
          <w:sz w:val="32"/>
          <w:szCs w:val="32"/>
          <w:u w:val="single"/>
          <w:lang w:val="ru-RU"/>
        </w:rPr>
        <w:t>Во</w:t>
      </w:r>
      <w:r w:rsidR="00BB2E21">
        <w:rPr>
          <w:rFonts w:ascii="Arial" w:hAnsi="Arial" w:cs="Arial"/>
          <w:i/>
          <w:iCs/>
          <w:sz w:val="32"/>
          <w:szCs w:val="32"/>
          <w:u w:val="single"/>
          <w:lang w:val="ru-RU"/>
        </w:rPr>
        <w:t xml:space="preserve">сьмой день </w:t>
      </w:r>
      <w:r w:rsidR="00B21D7F">
        <w:rPr>
          <w:rFonts w:ascii="Arial" w:hAnsi="Arial" w:cs="Arial"/>
          <w:i/>
          <w:iCs/>
          <w:sz w:val="32"/>
          <w:szCs w:val="32"/>
          <w:u w:val="single"/>
          <w:lang w:val="ru-RU"/>
        </w:rPr>
        <w:t>–</w:t>
      </w:r>
      <w:r w:rsidR="00BB2E21">
        <w:rPr>
          <w:rFonts w:ascii="Arial" w:hAnsi="Arial" w:cs="Arial"/>
          <w:i/>
          <w:iCs/>
          <w:sz w:val="32"/>
          <w:szCs w:val="32"/>
          <w:u w:val="single"/>
          <w:lang w:val="ru-RU"/>
        </w:rPr>
        <w:t xml:space="preserve"> </w:t>
      </w:r>
      <w:r w:rsidR="00B21D7F">
        <w:rPr>
          <w:rFonts w:ascii="Arial" w:hAnsi="Arial" w:cs="Arial"/>
          <w:i/>
          <w:iCs/>
          <w:sz w:val="32"/>
          <w:szCs w:val="32"/>
          <w:u w:val="single"/>
          <w:lang w:val="ru-RU"/>
        </w:rPr>
        <w:t>земля Завета</w:t>
      </w:r>
      <w:r w:rsidR="00B21D7F">
        <w:rPr>
          <w:rFonts w:ascii="Arial" w:hAnsi="Arial" w:cs="Arial"/>
          <w:sz w:val="32"/>
          <w:szCs w:val="32"/>
          <w:lang w:val="ru-RU"/>
        </w:rPr>
        <w:t>.</w:t>
      </w:r>
    </w:p>
    <w:p w14:paraId="5BD40869" w14:textId="77777777" w:rsidR="00B21D7F" w:rsidRPr="00130424" w:rsidRDefault="00B21D7F" w:rsidP="00797B46">
      <w:pPr>
        <w:rPr>
          <w:rFonts w:ascii="Arial" w:hAnsi="Arial" w:cs="Arial"/>
          <w:sz w:val="32"/>
          <w:szCs w:val="32"/>
          <w:lang w:val="ru-RU"/>
        </w:rPr>
      </w:pPr>
    </w:p>
    <w:p w14:paraId="631E9703" w14:textId="77777777" w:rsidR="00F662C6" w:rsidRPr="00130424" w:rsidRDefault="00F662C6" w:rsidP="00797B46">
      <w:pPr>
        <w:rPr>
          <w:rFonts w:ascii="Arial" w:hAnsi="Arial" w:cs="Arial"/>
          <w:sz w:val="32"/>
          <w:szCs w:val="32"/>
          <w:lang w:val="ru-RU"/>
        </w:rPr>
      </w:pPr>
    </w:p>
    <w:p w14:paraId="4F7C4E0D" w14:textId="28D71C9B" w:rsidR="00B21D7F" w:rsidRDefault="00051DB7" w:rsidP="00797B46">
      <w:pPr>
        <w:rPr>
          <w:rFonts w:ascii="Arial" w:hAnsi="Arial" w:cs="Arial"/>
          <w:b/>
          <w:bCs/>
          <w:sz w:val="28"/>
          <w:szCs w:val="28"/>
          <w:lang w:val="ru-RU"/>
        </w:rPr>
      </w:pPr>
      <w:r>
        <w:rPr>
          <w:rFonts w:ascii="Arial" w:hAnsi="Arial" w:cs="Arial"/>
          <w:sz w:val="28"/>
          <w:szCs w:val="28"/>
          <w:lang w:val="ru-RU"/>
        </w:rPr>
        <w:t>П</w:t>
      </w:r>
      <w:r w:rsidR="00902F9F">
        <w:rPr>
          <w:rFonts w:ascii="Arial" w:hAnsi="Arial" w:cs="Arial"/>
          <w:sz w:val="28"/>
          <w:szCs w:val="28"/>
          <w:lang w:val="ru-RU"/>
        </w:rPr>
        <w:t xml:space="preserve">отому, что Ханаанская </w:t>
      </w:r>
      <w:r w:rsidR="00EE1FAA">
        <w:rPr>
          <w:rFonts w:ascii="Arial" w:hAnsi="Arial" w:cs="Arial"/>
          <w:sz w:val="28"/>
          <w:szCs w:val="28"/>
          <w:lang w:val="ru-RU"/>
        </w:rPr>
        <w:t>земля</w:t>
      </w:r>
      <w:r w:rsidR="00902F9F">
        <w:rPr>
          <w:rFonts w:ascii="Arial" w:hAnsi="Arial" w:cs="Arial"/>
          <w:sz w:val="28"/>
          <w:szCs w:val="28"/>
          <w:lang w:val="ru-RU"/>
        </w:rPr>
        <w:t xml:space="preserve"> была землёю завета</w:t>
      </w:r>
      <w:r w:rsidR="00B67305">
        <w:rPr>
          <w:rFonts w:ascii="Arial" w:hAnsi="Arial" w:cs="Arial"/>
          <w:sz w:val="28"/>
          <w:szCs w:val="28"/>
          <w:lang w:val="ru-RU"/>
        </w:rPr>
        <w:t xml:space="preserve">, с которой отождествлялся </w:t>
      </w:r>
      <w:r w:rsidR="00B67305">
        <w:rPr>
          <w:rFonts w:ascii="Arial" w:hAnsi="Arial" w:cs="Arial"/>
          <w:b/>
          <w:bCs/>
          <w:sz w:val="28"/>
          <w:szCs w:val="28"/>
          <w:lang w:val="ru-RU"/>
        </w:rPr>
        <w:t>восьмой день</w:t>
      </w:r>
      <w:r w:rsidR="00EE1FAA">
        <w:rPr>
          <w:rFonts w:ascii="Arial" w:hAnsi="Arial" w:cs="Arial"/>
          <w:b/>
          <w:bCs/>
          <w:sz w:val="28"/>
          <w:szCs w:val="28"/>
          <w:lang w:val="ru-RU"/>
        </w:rPr>
        <w:t xml:space="preserve">. </w:t>
      </w:r>
      <w:r w:rsidR="00B46DD9">
        <w:rPr>
          <w:rFonts w:ascii="Arial" w:hAnsi="Arial" w:cs="Arial"/>
          <w:sz w:val="28"/>
          <w:szCs w:val="28"/>
          <w:lang w:val="ru-RU"/>
        </w:rPr>
        <w:t>Пустыня</w:t>
      </w:r>
      <w:r w:rsidR="00924CCC">
        <w:rPr>
          <w:rFonts w:ascii="Arial" w:hAnsi="Arial" w:cs="Arial"/>
          <w:sz w:val="28"/>
          <w:szCs w:val="28"/>
          <w:lang w:val="ru-RU"/>
        </w:rPr>
        <w:t>,</w:t>
      </w:r>
      <w:r w:rsidR="00B46DD9">
        <w:rPr>
          <w:rFonts w:ascii="Arial" w:hAnsi="Arial" w:cs="Arial"/>
          <w:sz w:val="28"/>
          <w:szCs w:val="28"/>
          <w:lang w:val="ru-RU"/>
        </w:rPr>
        <w:t xml:space="preserve"> по которой они шли</w:t>
      </w:r>
      <w:r w:rsidR="00924CCC">
        <w:rPr>
          <w:rFonts w:ascii="Arial" w:hAnsi="Arial" w:cs="Arial"/>
          <w:sz w:val="28"/>
          <w:szCs w:val="28"/>
          <w:lang w:val="ru-RU"/>
        </w:rPr>
        <w:t>,</w:t>
      </w:r>
      <w:r w:rsidR="00B46DD9">
        <w:rPr>
          <w:rFonts w:ascii="Arial" w:hAnsi="Arial" w:cs="Arial"/>
          <w:sz w:val="28"/>
          <w:szCs w:val="28"/>
          <w:lang w:val="ru-RU"/>
        </w:rPr>
        <w:t xml:space="preserve"> не была землёю завета</w:t>
      </w:r>
      <w:r w:rsidR="0074633B">
        <w:rPr>
          <w:rFonts w:ascii="Arial" w:hAnsi="Arial" w:cs="Arial"/>
          <w:sz w:val="28"/>
          <w:szCs w:val="28"/>
          <w:lang w:val="ru-RU"/>
        </w:rPr>
        <w:t>, не являлась</w:t>
      </w:r>
      <w:r w:rsidR="00537DE4">
        <w:rPr>
          <w:rFonts w:ascii="Arial" w:hAnsi="Arial" w:cs="Arial"/>
          <w:sz w:val="28"/>
          <w:szCs w:val="28"/>
          <w:lang w:val="ru-RU"/>
        </w:rPr>
        <w:t xml:space="preserve"> землёю обетования, а посему</w:t>
      </w:r>
      <w:r w:rsidR="00713F95">
        <w:rPr>
          <w:rFonts w:ascii="Arial" w:hAnsi="Arial" w:cs="Arial"/>
          <w:sz w:val="28"/>
          <w:szCs w:val="28"/>
          <w:lang w:val="ru-RU"/>
        </w:rPr>
        <w:t xml:space="preserve"> и не являлась </w:t>
      </w:r>
      <w:r w:rsidR="004956A7">
        <w:rPr>
          <w:rFonts w:ascii="Arial" w:hAnsi="Arial" w:cs="Arial"/>
          <w:b/>
          <w:bCs/>
          <w:sz w:val="28"/>
          <w:szCs w:val="28"/>
          <w:lang w:val="ru-RU"/>
        </w:rPr>
        <w:t>восьмым</w:t>
      </w:r>
      <w:r w:rsidR="00713F95">
        <w:rPr>
          <w:rFonts w:ascii="Arial" w:hAnsi="Arial" w:cs="Arial"/>
          <w:b/>
          <w:bCs/>
          <w:sz w:val="28"/>
          <w:szCs w:val="28"/>
          <w:lang w:val="ru-RU"/>
        </w:rPr>
        <w:t xml:space="preserve"> днём</w:t>
      </w:r>
      <w:r w:rsidR="004956A7">
        <w:rPr>
          <w:rFonts w:ascii="Arial" w:hAnsi="Arial" w:cs="Arial"/>
          <w:b/>
          <w:bCs/>
          <w:sz w:val="28"/>
          <w:szCs w:val="28"/>
          <w:lang w:val="ru-RU"/>
        </w:rPr>
        <w:t>.</w:t>
      </w:r>
    </w:p>
    <w:p w14:paraId="152A69E8" w14:textId="77777777" w:rsidR="00311BD3" w:rsidRDefault="00311BD3" w:rsidP="00797B46">
      <w:pPr>
        <w:rPr>
          <w:rFonts w:ascii="Arial" w:hAnsi="Arial" w:cs="Arial"/>
          <w:b/>
          <w:bCs/>
          <w:sz w:val="28"/>
          <w:szCs w:val="28"/>
          <w:lang w:val="ru-RU"/>
        </w:rPr>
      </w:pPr>
    </w:p>
    <w:p w14:paraId="768AD804" w14:textId="77777777" w:rsidR="006C61C2" w:rsidRDefault="006C61C2" w:rsidP="00797B46">
      <w:pPr>
        <w:rPr>
          <w:rFonts w:ascii="Arial" w:hAnsi="Arial" w:cs="Arial"/>
          <w:b/>
          <w:bCs/>
          <w:sz w:val="28"/>
          <w:szCs w:val="28"/>
          <w:lang w:val="ru-RU"/>
        </w:rPr>
      </w:pPr>
    </w:p>
    <w:p w14:paraId="4D679EB0" w14:textId="471C7E53" w:rsidR="00311BD3" w:rsidRDefault="00415C6B" w:rsidP="00797B46">
      <w:pPr>
        <w:rPr>
          <w:rFonts w:ascii="Arial" w:hAnsi="Arial" w:cs="Arial"/>
          <w:sz w:val="28"/>
          <w:szCs w:val="28"/>
          <w:lang w:val="ru-RU"/>
        </w:rPr>
      </w:pPr>
      <w:r>
        <w:rPr>
          <w:rFonts w:ascii="Arial" w:hAnsi="Arial" w:cs="Arial"/>
          <w:sz w:val="28"/>
          <w:szCs w:val="28"/>
          <w:lang w:val="ru-RU"/>
        </w:rPr>
        <w:lastRenderedPageBreak/>
        <w:t xml:space="preserve">Бог не обещал народу </w:t>
      </w:r>
      <w:r w:rsidR="00125D7C">
        <w:rPr>
          <w:rFonts w:ascii="Arial" w:hAnsi="Arial" w:cs="Arial"/>
          <w:sz w:val="28"/>
          <w:szCs w:val="28"/>
          <w:lang w:val="ru-RU"/>
        </w:rPr>
        <w:t>Израильскому пустыню смерти, Он обещал</w:t>
      </w:r>
      <w:r w:rsidR="00CF22B7">
        <w:rPr>
          <w:rFonts w:ascii="Arial" w:hAnsi="Arial" w:cs="Arial"/>
          <w:sz w:val="28"/>
          <w:szCs w:val="28"/>
          <w:lang w:val="ru-RU"/>
        </w:rPr>
        <w:t xml:space="preserve"> ему землю, в которой течёт молоко и мёд.</w:t>
      </w:r>
      <w:r w:rsidR="00515DC6">
        <w:rPr>
          <w:rFonts w:ascii="Arial" w:hAnsi="Arial" w:cs="Arial"/>
          <w:sz w:val="28"/>
          <w:szCs w:val="28"/>
          <w:lang w:val="ru-RU"/>
        </w:rPr>
        <w:t xml:space="preserve"> И Ханаанская земля является прообразом завета</w:t>
      </w:r>
      <w:r w:rsidR="00CA3EF6">
        <w:rPr>
          <w:rFonts w:ascii="Arial" w:hAnsi="Arial" w:cs="Arial"/>
          <w:sz w:val="28"/>
          <w:szCs w:val="28"/>
          <w:lang w:val="ru-RU"/>
        </w:rPr>
        <w:t xml:space="preserve">, прообразом </w:t>
      </w:r>
      <w:r w:rsidR="00CA3EF6">
        <w:rPr>
          <w:rFonts w:ascii="Arial" w:hAnsi="Arial" w:cs="Arial"/>
          <w:b/>
          <w:bCs/>
          <w:sz w:val="28"/>
          <w:szCs w:val="28"/>
          <w:lang w:val="ru-RU"/>
        </w:rPr>
        <w:t>восьмого дня</w:t>
      </w:r>
      <w:r w:rsidR="00FA63DF">
        <w:rPr>
          <w:rFonts w:ascii="Arial" w:hAnsi="Arial" w:cs="Arial"/>
          <w:b/>
          <w:bCs/>
          <w:sz w:val="28"/>
          <w:szCs w:val="28"/>
          <w:lang w:val="ru-RU"/>
        </w:rPr>
        <w:t>,</w:t>
      </w:r>
      <w:r w:rsidR="00FA63DF">
        <w:rPr>
          <w:rFonts w:ascii="Arial" w:hAnsi="Arial" w:cs="Arial"/>
          <w:sz w:val="28"/>
          <w:szCs w:val="28"/>
          <w:lang w:val="ru-RU"/>
        </w:rPr>
        <w:t xml:space="preserve"> на её территории Дух Святой приводит в исполнени</w:t>
      </w:r>
      <w:r w:rsidR="00594DA4">
        <w:rPr>
          <w:rFonts w:ascii="Arial" w:hAnsi="Arial" w:cs="Arial"/>
          <w:sz w:val="28"/>
          <w:szCs w:val="28"/>
          <w:lang w:val="ru-RU"/>
        </w:rPr>
        <w:t>е Свой клятвенный завет.</w:t>
      </w:r>
    </w:p>
    <w:p w14:paraId="158716A2" w14:textId="77777777" w:rsidR="001A6407" w:rsidRDefault="001A6407" w:rsidP="00797B46">
      <w:pPr>
        <w:rPr>
          <w:rFonts w:ascii="Arial" w:hAnsi="Arial" w:cs="Arial"/>
          <w:sz w:val="28"/>
          <w:szCs w:val="28"/>
          <w:lang w:val="ru-RU"/>
        </w:rPr>
      </w:pPr>
    </w:p>
    <w:p w14:paraId="305DBAB2" w14:textId="77777777" w:rsidR="006C61C2" w:rsidRDefault="006C61C2" w:rsidP="00797B46">
      <w:pPr>
        <w:rPr>
          <w:rFonts w:ascii="Arial" w:hAnsi="Arial" w:cs="Arial"/>
          <w:sz w:val="28"/>
          <w:szCs w:val="28"/>
          <w:lang w:val="ru-RU"/>
        </w:rPr>
      </w:pPr>
    </w:p>
    <w:p w14:paraId="02962D4F" w14:textId="1ED496C6" w:rsidR="001A6407" w:rsidRDefault="001A6407" w:rsidP="00797B46">
      <w:pPr>
        <w:rPr>
          <w:rFonts w:ascii="Arial" w:hAnsi="Arial" w:cs="Arial"/>
          <w:sz w:val="28"/>
          <w:szCs w:val="28"/>
          <w:lang w:val="ru-RU"/>
        </w:rPr>
      </w:pPr>
      <w:r>
        <w:rPr>
          <w:rFonts w:ascii="Arial" w:hAnsi="Arial" w:cs="Arial"/>
          <w:sz w:val="28"/>
          <w:szCs w:val="28"/>
          <w:lang w:val="ru-RU"/>
        </w:rPr>
        <w:t xml:space="preserve">Истинный </w:t>
      </w:r>
      <w:r>
        <w:rPr>
          <w:rFonts w:ascii="Arial" w:hAnsi="Arial" w:cs="Arial"/>
          <w:b/>
          <w:bCs/>
          <w:sz w:val="28"/>
          <w:szCs w:val="28"/>
          <w:lang w:val="ru-RU"/>
        </w:rPr>
        <w:t xml:space="preserve">восьмой день </w:t>
      </w:r>
      <w:r w:rsidR="00526648">
        <w:rPr>
          <w:rFonts w:ascii="Arial" w:hAnsi="Arial" w:cs="Arial"/>
          <w:sz w:val="28"/>
          <w:szCs w:val="28"/>
          <w:lang w:val="ru-RU"/>
        </w:rPr>
        <w:t>–</w:t>
      </w:r>
      <w:r>
        <w:rPr>
          <w:rFonts w:ascii="Arial" w:hAnsi="Arial" w:cs="Arial"/>
          <w:sz w:val="28"/>
          <w:szCs w:val="28"/>
          <w:lang w:val="ru-RU"/>
        </w:rPr>
        <w:t xml:space="preserve"> </w:t>
      </w:r>
      <w:r w:rsidR="00526648">
        <w:rPr>
          <w:rFonts w:ascii="Arial" w:hAnsi="Arial" w:cs="Arial"/>
          <w:sz w:val="28"/>
          <w:szCs w:val="28"/>
          <w:lang w:val="ru-RU"/>
        </w:rPr>
        <w:t>это день, когда происходит обрезание, которое является юридическим знаком</w:t>
      </w:r>
      <w:r w:rsidR="00C77801">
        <w:rPr>
          <w:rFonts w:ascii="Arial" w:hAnsi="Arial" w:cs="Arial"/>
          <w:sz w:val="28"/>
          <w:szCs w:val="28"/>
          <w:lang w:val="ru-RU"/>
        </w:rPr>
        <w:t xml:space="preserve"> на право владения землёю.</w:t>
      </w:r>
    </w:p>
    <w:p w14:paraId="5D0DF47A" w14:textId="77777777" w:rsidR="00367BB7" w:rsidRDefault="00367BB7" w:rsidP="00797B46">
      <w:pPr>
        <w:rPr>
          <w:rFonts w:ascii="Arial" w:hAnsi="Arial" w:cs="Arial"/>
          <w:sz w:val="28"/>
          <w:szCs w:val="28"/>
          <w:lang w:val="ru-RU"/>
        </w:rPr>
      </w:pPr>
    </w:p>
    <w:p w14:paraId="48CFF875" w14:textId="77777777" w:rsidR="006C61C2" w:rsidRDefault="006C61C2" w:rsidP="00797B46">
      <w:pPr>
        <w:rPr>
          <w:rFonts w:ascii="Arial" w:hAnsi="Arial" w:cs="Arial"/>
          <w:sz w:val="28"/>
          <w:szCs w:val="28"/>
          <w:lang w:val="ru-RU"/>
        </w:rPr>
      </w:pPr>
    </w:p>
    <w:p w14:paraId="2F9309EB" w14:textId="77777777" w:rsidR="005D185D" w:rsidRDefault="00367BB7" w:rsidP="00797B46">
      <w:pPr>
        <w:rPr>
          <w:rFonts w:ascii="Arial" w:hAnsi="Arial" w:cs="Arial"/>
          <w:sz w:val="28"/>
          <w:szCs w:val="28"/>
          <w:lang w:val="ru-RU"/>
        </w:rPr>
      </w:pPr>
      <w:r>
        <w:rPr>
          <w:rFonts w:ascii="Arial" w:hAnsi="Arial" w:cs="Arial"/>
          <w:sz w:val="28"/>
          <w:szCs w:val="28"/>
          <w:lang w:val="ru-RU"/>
        </w:rPr>
        <w:t xml:space="preserve">Жить </w:t>
      </w:r>
      <w:r w:rsidR="000B1C93">
        <w:rPr>
          <w:rFonts w:ascii="Arial" w:hAnsi="Arial" w:cs="Arial"/>
          <w:sz w:val="28"/>
          <w:szCs w:val="28"/>
          <w:lang w:val="ru-RU"/>
        </w:rPr>
        <w:t>в обетованной земле – это жить в Теле Иисуса Х</w:t>
      </w:r>
      <w:r w:rsidR="00C61915">
        <w:rPr>
          <w:rFonts w:ascii="Arial" w:hAnsi="Arial" w:cs="Arial"/>
          <w:sz w:val="28"/>
          <w:szCs w:val="28"/>
          <w:lang w:val="ru-RU"/>
        </w:rPr>
        <w:t xml:space="preserve">риста, </w:t>
      </w:r>
      <w:r w:rsidR="00840F60">
        <w:rPr>
          <w:rFonts w:ascii="Arial" w:hAnsi="Arial" w:cs="Arial"/>
          <w:sz w:val="28"/>
          <w:szCs w:val="28"/>
          <w:lang w:val="ru-RU"/>
        </w:rPr>
        <w:t>Которое есть</w:t>
      </w:r>
      <w:r w:rsidR="00C61915">
        <w:rPr>
          <w:rFonts w:ascii="Arial" w:hAnsi="Arial" w:cs="Arial"/>
          <w:sz w:val="28"/>
          <w:szCs w:val="28"/>
          <w:lang w:val="ru-RU"/>
        </w:rPr>
        <w:t xml:space="preserve"> Церковь, Дом Бога Живого, столп</w:t>
      </w:r>
      <w:r w:rsidR="00D47255">
        <w:rPr>
          <w:rFonts w:ascii="Arial" w:hAnsi="Arial" w:cs="Arial"/>
          <w:sz w:val="28"/>
          <w:szCs w:val="28"/>
          <w:lang w:val="ru-RU"/>
        </w:rPr>
        <w:t xml:space="preserve"> и утверждение истины. А посему только здесь</w:t>
      </w:r>
      <w:r w:rsidR="00840F60">
        <w:rPr>
          <w:rFonts w:ascii="Arial" w:hAnsi="Arial" w:cs="Arial"/>
          <w:sz w:val="28"/>
          <w:szCs w:val="28"/>
          <w:lang w:val="ru-RU"/>
        </w:rPr>
        <w:t xml:space="preserve"> могло произойти обрезание</w:t>
      </w:r>
      <w:r w:rsidR="005D185D">
        <w:rPr>
          <w:rFonts w:ascii="Arial" w:hAnsi="Arial" w:cs="Arial"/>
          <w:sz w:val="28"/>
          <w:szCs w:val="28"/>
          <w:lang w:val="ru-RU"/>
        </w:rPr>
        <w:t>.</w:t>
      </w:r>
    </w:p>
    <w:p w14:paraId="3DBAC0B2" w14:textId="77777777" w:rsidR="005D185D" w:rsidRDefault="005D185D" w:rsidP="00797B46">
      <w:pPr>
        <w:rPr>
          <w:rFonts w:ascii="Arial" w:hAnsi="Arial" w:cs="Arial"/>
          <w:sz w:val="28"/>
          <w:szCs w:val="28"/>
          <w:lang w:val="ru-RU"/>
        </w:rPr>
      </w:pPr>
    </w:p>
    <w:p w14:paraId="34B837A7" w14:textId="77777777" w:rsidR="006C61C2" w:rsidRDefault="006C61C2" w:rsidP="00797B46">
      <w:pPr>
        <w:rPr>
          <w:rFonts w:ascii="Arial" w:hAnsi="Arial" w:cs="Arial"/>
          <w:sz w:val="28"/>
          <w:szCs w:val="28"/>
          <w:lang w:val="ru-RU"/>
        </w:rPr>
      </w:pPr>
    </w:p>
    <w:p w14:paraId="0CA28A8A" w14:textId="77777777" w:rsidR="002E416F" w:rsidRDefault="005D185D" w:rsidP="00797B46">
      <w:pPr>
        <w:rPr>
          <w:rFonts w:ascii="Arial" w:hAnsi="Arial" w:cs="Arial"/>
          <w:b/>
          <w:bCs/>
          <w:sz w:val="28"/>
          <w:szCs w:val="28"/>
          <w:lang w:val="ru-RU"/>
        </w:rPr>
      </w:pPr>
      <w:r>
        <w:rPr>
          <w:rFonts w:ascii="Arial" w:hAnsi="Arial" w:cs="Arial"/>
          <w:sz w:val="28"/>
          <w:szCs w:val="28"/>
          <w:lang w:val="ru-RU"/>
        </w:rPr>
        <w:t>Вот почему Бог сказал Моисею</w:t>
      </w:r>
      <w:r w:rsidR="001E3F25">
        <w:rPr>
          <w:rFonts w:ascii="Arial" w:hAnsi="Arial" w:cs="Arial"/>
          <w:sz w:val="28"/>
          <w:szCs w:val="28"/>
          <w:lang w:val="ru-RU"/>
        </w:rPr>
        <w:t>, чтобы в пустыне народ не обрезывали</w:t>
      </w:r>
      <w:r w:rsidR="002D5643">
        <w:rPr>
          <w:rFonts w:ascii="Arial" w:hAnsi="Arial" w:cs="Arial"/>
          <w:sz w:val="28"/>
          <w:szCs w:val="28"/>
          <w:lang w:val="ru-RU"/>
        </w:rPr>
        <w:t>, и это не являлось грехом.</w:t>
      </w:r>
      <w:r w:rsidR="0036594D">
        <w:rPr>
          <w:rFonts w:ascii="Arial" w:hAnsi="Arial" w:cs="Arial"/>
          <w:sz w:val="28"/>
          <w:szCs w:val="28"/>
          <w:lang w:val="ru-RU"/>
        </w:rPr>
        <w:t xml:space="preserve"> </w:t>
      </w:r>
      <w:r w:rsidR="007364F7">
        <w:rPr>
          <w:rFonts w:ascii="Arial" w:hAnsi="Arial" w:cs="Arial"/>
          <w:sz w:val="28"/>
          <w:szCs w:val="28"/>
          <w:lang w:val="ru-RU"/>
        </w:rPr>
        <w:t>Видите,</w:t>
      </w:r>
      <w:r w:rsidR="0036594D">
        <w:rPr>
          <w:rFonts w:ascii="Arial" w:hAnsi="Arial" w:cs="Arial"/>
          <w:sz w:val="28"/>
          <w:szCs w:val="28"/>
          <w:lang w:val="ru-RU"/>
        </w:rPr>
        <w:t xml:space="preserve"> всем этим людям</w:t>
      </w:r>
      <w:r w:rsidR="00D12A61">
        <w:rPr>
          <w:rFonts w:ascii="Arial" w:hAnsi="Arial" w:cs="Arial"/>
          <w:sz w:val="28"/>
          <w:szCs w:val="28"/>
          <w:lang w:val="ru-RU"/>
        </w:rPr>
        <w:t xml:space="preserve"> уже было много лет, а не </w:t>
      </w:r>
      <w:r w:rsidR="00D12A61">
        <w:rPr>
          <w:rFonts w:ascii="Arial" w:hAnsi="Arial" w:cs="Arial"/>
          <w:b/>
          <w:bCs/>
          <w:sz w:val="28"/>
          <w:szCs w:val="28"/>
          <w:lang w:val="ru-RU"/>
        </w:rPr>
        <w:t>восемь дней</w:t>
      </w:r>
      <w:r w:rsidR="005C5FA4">
        <w:rPr>
          <w:rFonts w:ascii="Arial" w:hAnsi="Arial" w:cs="Arial"/>
          <w:sz w:val="28"/>
          <w:szCs w:val="28"/>
          <w:lang w:val="ru-RU"/>
        </w:rPr>
        <w:t xml:space="preserve">; </w:t>
      </w:r>
      <w:r w:rsidR="0078602F">
        <w:rPr>
          <w:rFonts w:ascii="Arial" w:hAnsi="Arial" w:cs="Arial"/>
          <w:sz w:val="28"/>
          <w:szCs w:val="28"/>
          <w:lang w:val="ru-RU"/>
        </w:rPr>
        <w:t xml:space="preserve">однако </w:t>
      </w:r>
      <w:r w:rsidR="006518DE">
        <w:rPr>
          <w:rFonts w:ascii="Arial" w:hAnsi="Arial" w:cs="Arial"/>
          <w:sz w:val="28"/>
          <w:szCs w:val="28"/>
          <w:lang w:val="ru-RU"/>
        </w:rPr>
        <w:t xml:space="preserve">Бог считал, что земля </w:t>
      </w:r>
      <w:r w:rsidR="00623AD8">
        <w:rPr>
          <w:rFonts w:ascii="Arial" w:hAnsi="Arial" w:cs="Arial"/>
          <w:sz w:val="28"/>
          <w:szCs w:val="28"/>
          <w:lang w:val="ru-RU"/>
        </w:rPr>
        <w:t xml:space="preserve">обетованная и есть истинный </w:t>
      </w:r>
      <w:r w:rsidR="002E416F">
        <w:rPr>
          <w:rFonts w:ascii="Arial" w:hAnsi="Arial" w:cs="Arial"/>
          <w:b/>
          <w:bCs/>
          <w:sz w:val="28"/>
          <w:szCs w:val="28"/>
          <w:lang w:val="ru-RU"/>
        </w:rPr>
        <w:t>восьмой день.</w:t>
      </w:r>
    </w:p>
    <w:p w14:paraId="4DA35867" w14:textId="77777777" w:rsidR="002E416F" w:rsidRDefault="002E416F" w:rsidP="00797B46">
      <w:pPr>
        <w:rPr>
          <w:rFonts w:ascii="Arial" w:hAnsi="Arial" w:cs="Arial"/>
          <w:b/>
          <w:bCs/>
          <w:sz w:val="28"/>
          <w:szCs w:val="28"/>
          <w:lang w:val="ru-RU"/>
        </w:rPr>
      </w:pPr>
    </w:p>
    <w:p w14:paraId="017888E8" w14:textId="77777777" w:rsidR="006C61C2" w:rsidRDefault="006C61C2" w:rsidP="00797B46">
      <w:pPr>
        <w:rPr>
          <w:rFonts w:ascii="Arial" w:hAnsi="Arial" w:cs="Arial"/>
          <w:b/>
          <w:bCs/>
          <w:sz w:val="28"/>
          <w:szCs w:val="28"/>
          <w:lang w:val="ru-RU"/>
        </w:rPr>
      </w:pPr>
    </w:p>
    <w:p w14:paraId="7E9DB69A" w14:textId="26C51863" w:rsidR="001965F9" w:rsidRPr="00852641" w:rsidRDefault="00F9247A" w:rsidP="00797B46">
      <w:pPr>
        <w:rPr>
          <w:rFonts w:ascii="Arial" w:hAnsi="Arial" w:cs="Arial"/>
          <w:b/>
          <w:sz w:val="28"/>
          <w:szCs w:val="28"/>
          <w:lang w:val="ru-RU"/>
        </w:rPr>
      </w:pPr>
      <w:r>
        <w:rPr>
          <w:rFonts w:ascii="Arial" w:hAnsi="Arial" w:cs="Arial"/>
          <w:sz w:val="28"/>
          <w:szCs w:val="28"/>
          <w:lang w:val="ru-RU"/>
        </w:rPr>
        <w:t xml:space="preserve">А посему, </w:t>
      </w:r>
      <w:r w:rsidR="00FB3EBE">
        <w:rPr>
          <w:rFonts w:ascii="Arial" w:hAnsi="Arial" w:cs="Arial"/>
          <w:sz w:val="28"/>
          <w:szCs w:val="28"/>
          <w:lang w:val="ru-RU"/>
        </w:rPr>
        <w:t>все те, которые были обрезаны в Египте</w:t>
      </w:r>
      <w:r w:rsidR="00242313">
        <w:rPr>
          <w:rFonts w:ascii="Arial" w:hAnsi="Arial" w:cs="Arial"/>
          <w:sz w:val="28"/>
          <w:szCs w:val="28"/>
          <w:lang w:val="ru-RU"/>
        </w:rPr>
        <w:t xml:space="preserve">, в </w:t>
      </w:r>
      <w:r w:rsidR="00242313">
        <w:rPr>
          <w:rFonts w:ascii="Arial" w:hAnsi="Arial" w:cs="Arial"/>
          <w:b/>
          <w:bCs/>
          <w:sz w:val="28"/>
          <w:szCs w:val="28"/>
          <w:lang w:val="ru-RU"/>
        </w:rPr>
        <w:t xml:space="preserve">восьмой день </w:t>
      </w:r>
      <w:r w:rsidR="00242313">
        <w:rPr>
          <w:rFonts w:ascii="Arial" w:hAnsi="Arial" w:cs="Arial"/>
          <w:sz w:val="28"/>
          <w:szCs w:val="28"/>
          <w:lang w:val="ru-RU"/>
        </w:rPr>
        <w:t>от ро</w:t>
      </w:r>
      <w:r w:rsidR="00D94CF4">
        <w:rPr>
          <w:rFonts w:ascii="Arial" w:hAnsi="Arial" w:cs="Arial"/>
          <w:sz w:val="28"/>
          <w:szCs w:val="28"/>
          <w:lang w:val="ru-RU"/>
        </w:rPr>
        <w:t xml:space="preserve">ждения, в силу их рабства оставались необрезанными и не </w:t>
      </w:r>
      <w:r w:rsidR="009A041E">
        <w:rPr>
          <w:rFonts w:ascii="Arial" w:hAnsi="Arial" w:cs="Arial"/>
          <w:sz w:val="28"/>
          <w:szCs w:val="28"/>
          <w:lang w:val="ru-RU"/>
        </w:rPr>
        <w:t>смогли войти в землю обетованную</w:t>
      </w:r>
      <w:r w:rsidR="00763E7B">
        <w:rPr>
          <w:rFonts w:ascii="Arial" w:hAnsi="Arial" w:cs="Arial"/>
          <w:sz w:val="28"/>
          <w:szCs w:val="28"/>
          <w:lang w:val="ru-RU"/>
        </w:rPr>
        <w:t xml:space="preserve"> – символ истинного </w:t>
      </w:r>
      <w:r w:rsidR="00763E7B">
        <w:rPr>
          <w:rFonts w:ascii="Arial" w:hAnsi="Arial" w:cs="Arial"/>
          <w:b/>
          <w:bCs/>
          <w:sz w:val="28"/>
          <w:szCs w:val="28"/>
          <w:lang w:val="ru-RU"/>
        </w:rPr>
        <w:t>восьмого дня</w:t>
      </w:r>
    </w:p>
    <w:p w14:paraId="614E7FAC" w14:textId="77777777" w:rsidR="004E2347" w:rsidRDefault="004E2347" w:rsidP="00797B46">
      <w:pPr>
        <w:rPr>
          <w:rFonts w:ascii="Arial" w:hAnsi="Arial" w:cs="Arial"/>
          <w:sz w:val="28"/>
          <w:szCs w:val="28"/>
          <w:lang w:val="ru-RU"/>
        </w:rPr>
      </w:pPr>
    </w:p>
    <w:p w14:paraId="253F0E94" w14:textId="77777777" w:rsidR="006C61C2" w:rsidRDefault="006C61C2" w:rsidP="00797B46">
      <w:pPr>
        <w:rPr>
          <w:rFonts w:ascii="Arial" w:hAnsi="Arial" w:cs="Arial"/>
          <w:sz w:val="28"/>
          <w:szCs w:val="28"/>
          <w:lang w:val="ru-RU"/>
        </w:rPr>
      </w:pPr>
    </w:p>
    <w:p w14:paraId="7FCB8A70" w14:textId="631047C0" w:rsidR="00367BB7" w:rsidRDefault="004E2347" w:rsidP="00797B46">
      <w:pPr>
        <w:rPr>
          <w:rFonts w:ascii="Arial" w:hAnsi="Arial" w:cs="Arial"/>
          <w:sz w:val="28"/>
          <w:szCs w:val="28"/>
          <w:lang w:val="ru-RU"/>
        </w:rPr>
      </w:pPr>
      <w:r>
        <w:rPr>
          <w:rFonts w:ascii="Arial" w:hAnsi="Arial" w:cs="Arial"/>
          <w:sz w:val="28"/>
          <w:szCs w:val="28"/>
          <w:lang w:val="ru-RU"/>
        </w:rPr>
        <w:t>Когда же произошло истинное обрезание</w:t>
      </w:r>
      <w:r w:rsidR="004826A4">
        <w:rPr>
          <w:rFonts w:ascii="Arial" w:hAnsi="Arial" w:cs="Arial"/>
          <w:sz w:val="28"/>
          <w:szCs w:val="28"/>
          <w:lang w:val="ru-RU"/>
        </w:rPr>
        <w:t xml:space="preserve">, Бог сказал: </w:t>
      </w:r>
      <w:r w:rsidR="00D92507">
        <w:rPr>
          <w:rFonts w:ascii="Arial" w:hAnsi="Arial" w:cs="Arial"/>
          <w:sz w:val="28"/>
          <w:szCs w:val="28"/>
          <w:lang w:val="ru-RU"/>
        </w:rPr>
        <w:t>«</w:t>
      </w:r>
      <w:r w:rsidR="00D92507">
        <w:rPr>
          <w:rFonts w:ascii="Arial" w:hAnsi="Arial" w:cs="Arial"/>
          <w:i/>
          <w:iCs/>
          <w:sz w:val="28"/>
          <w:szCs w:val="28"/>
          <w:lang w:val="ru-RU"/>
        </w:rPr>
        <w:t>Я</w:t>
      </w:r>
      <w:r w:rsidR="009B746D">
        <w:rPr>
          <w:rFonts w:ascii="Arial" w:hAnsi="Arial" w:cs="Arial"/>
          <w:i/>
          <w:iCs/>
          <w:sz w:val="28"/>
          <w:szCs w:val="28"/>
          <w:lang w:val="ru-RU"/>
        </w:rPr>
        <w:t xml:space="preserve"> снял с вас посрамление (</w:t>
      </w:r>
      <w:r w:rsidR="00E10633">
        <w:rPr>
          <w:rFonts w:ascii="Arial" w:hAnsi="Arial" w:cs="Arial"/>
          <w:i/>
          <w:iCs/>
          <w:sz w:val="28"/>
          <w:szCs w:val="28"/>
          <w:lang w:val="ru-RU"/>
        </w:rPr>
        <w:t>не обрезание) Египетское</w:t>
      </w:r>
      <w:r w:rsidR="00D63F73">
        <w:rPr>
          <w:rFonts w:ascii="Arial" w:hAnsi="Arial" w:cs="Arial"/>
          <w:i/>
          <w:iCs/>
          <w:sz w:val="28"/>
          <w:szCs w:val="28"/>
          <w:lang w:val="ru-RU"/>
        </w:rPr>
        <w:t xml:space="preserve">». </w:t>
      </w:r>
      <w:r w:rsidR="005553EC">
        <w:rPr>
          <w:rFonts w:ascii="Arial" w:hAnsi="Arial" w:cs="Arial"/>
          <w:sz w:val="28"/>
          <w:szCs w:val="28"/>
          <w:lang w:val="ru-RU"/>
        </w:rPr>
        <w:t>(</w:t>
      </w:r>
      <w:r w:rsidR="005553EC">
        <w:rPr>
          <w:rFonts w:ascii="Arial" w:hAnsi="Arial" w:cs="Arial"/>
          <w:sz w:val="28"/>
          <w:szCs w:val="28"/>
          <w:u w:val="single"/>
          <w:lang w:val="ru-RU"/>
        </w:rPr>
        <w:t>Иис.Н.5:9</w:t>
      </w:r>
      <w:r w:rsidR="001965F9">
        <w:rPr>
          <w:rFonts w:ascii="Arial" w:hAnsi="Arial" w:cs="Arial"/>
          <w:sz w:val="28"/>
          <w:szCs w:val="28"/>
          <w:lang w:val="ru-RU"/>
        </w:rPr>
        <w:t>).</w:t>
      </w:r>
    </w:p>
    <w:p w14:paraId="543437CA" w14:textId="77777777" w:rsidR="009D6C83" w:rsidRDefault="009D6C83" w:rsidP="00797B46">
      <w:pPr>
        <w:rPr>
          <w:rFonts w:ascii="Arial" w:hAnsi="Arial" w:cs="Arial"/>
          <w:sz w:val="28"/>
          <w:szCs w:val="28"/>
          <w:lang w:val="ru-RU"/>
        </w:rPr>
      </w:pPr>
    </w:p>
    <w:p w14:paraId="670BED10" w14:textId="77777777" w:rsidR="006C61C2" w:rsidRDefault="006C61C2" w:rsidP="00797B46">
      <w:pPr>
        <w:rPr>
          <w:rFonts w:ascii="Arial" w:hAnsi="Arial" w:cs="Arial"/>
          <w:sz w:val="28"/>
          <w:szCs w:val="28"/>
          <w:lang w:val="ru-RU"/>
        </w:rPr>
      </w:pPr>
    </w:p>
    <w:p w14:paraId="158BD082" w14:textId="02DDD4D3" w:rsidR="009D6C83" w:rsidRDefault="009D6C83" w:rsidP="00797B46">
      <w:pPr>
        <w:rPr>
          <w:rFonts w:ascii="Arial" w:hAnsi="Arial" w:cs="Arial"/>
          <w:sz w:val="28"/>
          <w:szCs w:val="28"/>
          <w:lang w:val="ru-RU"/>
        </w:rPr>
      </w:pPr>
      <w:r>
        <w:rPr>
          <w:rFonts w:ascii="Arial" w:hAnsi="Arial" w:cs="Arial"/>
          <w:sz w:val="28"/>
          <w:szCs w:val="28"/>
          <w:lang w:val="ru-RU"/>
        </w:rPr>
        <w:t xml:space="preserve">Истинная печать праведности не может </w:t>
      </w:r>
      <w:r w:rsidR="00C72CE1">
        <w:rPr>
          <w:rFonts w:ascii="Arial" w:hAnsi="Arial" w:cs="Arial"/>
          <w:sz w:val="28"/>
          <w:szCs w:val="28"/>
          <w:lang w:val="ru-RU"/>
        </w:rPr>
        <w:t>служить для</w:t>
      </w:r>
      <w:r>
        <w:rPr>
          <w:rFonts w:ascii="Arial" w:hAnsi="Arial" w:cs="Arial"/>
          <w:sz w:val="28"/>
          <w:szCs w:val="28"/>
          <w:lang w:val="ru-RU"/>
        </w:rPr>
        <w:t xml:space="preserve"> запечатления рабов</w:t>
      </w:r>
      <w:r w:rsidR="003C4CFF">
        <w:rPr>
          <w:rFonts w:ascii="Arial" w:hAnsi="Arial" w:cs="Arial"/>
          <w:sz w:val="28"/>
          <w:szCs w:val="28"/>
          <w:lang w:val="ru-RU"/>
        </w:rPr>
        <w:t xml:space="preserve"> Египта, она </w:t>
      </w:r>
      <w:r w:rsidR="00C72CE1">
        <w:rPr>
          <w:rFonts w:ascii="Arial" w:hAnsi="Arial" w:cs="Arial"/>
          <w:sz w:val="28"/>
          <w:szCs w:val="28"/>
          <w:lang w:val="ru-RU"/>
        </w:rPr>
        <w:t>принадлежит свободным</w:t>
      </w:r>
      <w:r w:rsidR="003C4CFF">
        <w:rPr>
          <w:rFonts w:ascii="Arial" w:hAnsi="Arial" w:cs="Arial"/>
          <w:sz w:val="28"/>
          <w:szCs w:val="28"/>
          <w:lang w:val="ru-RU"/>
        </w:rPr>
        <w:t xml:space="preserve"> потомкам Авраама, владетел</w:t>
      </w:r>
      <w:r w:rsidR="008A4B57">
        <w:rPr>
          <w:rFonts w:ascii="Arial" w:hAnsi="Arial" w:cs="Arial"/>
          <w:sz w:val="28"/>
          <w:szCs w:val="28"/>
          <w:lang w:val="ru-RU"/>
        </w:rPr>
        <w:t xml:space="preserve">ям Ханаанских </w:t>
      </w:r>
      <w:r w:rsidR="00D949AD">
        <w:rPr>
          <w:rFonts w:ascii="Arial" w:hAnsi="Arial" w:cs="Arial"/>
          <w:sz w:val="28"/>
          <w:szCs w:val="28"/>
          <w:lang w:val="ru-RU"/>
        </w:rPr>
        <w:t>просторов.</w:t>
      </w:r>
    </w:p>
    <w:p w14:paraId="63B6503B" w14:textId="77777777" w:rsidR="00926A09" w:rsidRDefault="00926A09" w:rsidP="00797B46">
      <w:pPr>
        <w:rPr>
          <w:rFonts w:ascii="Arial" w:hAnsi="Arial" w:cs="Arial"/>
          <w:sz w:val="28"/>
          <w:szCs w:val="28"/>
          <w:lang w:val="ru-RU"/>
        </w:rPr>
      </w:pPr>
    </w:p>
    <w:p w14:paraId="3D8AC2E4" w14:textId="77777777" w:rsidR="006C61C2" w:rsidRDefault="006C61C2" w:rsidP="00797B46">
      <w:pPr>
        <w:rPr>
          <w:rFonts w:ascii="Arial" w:hAnsi="Arial" w:cs="Arial"/>
          <w:sz w:val="28"/>
          <w:szCs w:val="28"/>
          <w:lang w:val="ru-RU"/>
        </w:rPr>
      </w:pPr>
    </w:p>
    <w:p w14:paraId="3D3DE5CF" w14:textId="27BDD268" w:rsidR="00AA5189" w:rsidRPr="00E825B4" w:rsidRDefault="00926A09" w:rsidP="00797B46">
      <w:pPr>
        <w:rPr>
          <w:rFonts w:ascii="Arial" w:hAnsi="Arial" w:cs="Arial"/>
          <w:sz w:val="28"/>
          <w:szCs w:val="28"/>
          <w:lang w:val="ru-RU"/>
        </w:rPr>
      </w:pPr>
      <w:r>
        <w:rPr>
          <w:rFonts w:ascii="Arial" w:hAnsi="Arial" w:cs="Arial"/>
          <w:sz w:val="28"/>
          <w:szCs w:val="28"/>
          <w:lang w:val="ru-RU"/>
        </w:rPr>
        <w:t>Истинное об</w:t>
      </w:r>
      <w:r w:rsidR="00C72CE1">
        <w:rPr>
          <w:rFonts w:ascii="Arial" w:hAnsi="Arial" w:cs="Arial"/>
          <w:sz w:val="28"/>
          <w:szCs w:val="28"/>
          <w:lang w:val="ru-RU"/>
        </w:rPr>
        <w:t xml:space="preserve">резание вводит в </w:t>
      </w:r>
      <w:r w:rsidR="00D949AD">
        <w:rPr>
          <w:rFonts w:ascii="Arial" w:hAnsi="Arial" w:cs="Arial"/>
          <w:sz w:val="28"/>
          <w:szCs w:val="28"/>
          <w:lang w:val="ru-RU"/>
        </w:rPr>
        <w:t xml:space="preserve">свободу Христову, а посему снимает посрамление </w:t>
      </w:r>
      <w:r w:rsidR="006D61E9">
        <w:rPr>
          <w:rFonts w:ascii="Arial" w:hAnsi="Arial" w:cs="Arial"/>
          <w:sz w:val="28"/>
          <w:szCs w:val="28"/>
          <w:lang w:val="ru-RU"/>
        </w:rPr>
        <w:t>Египетским рабством,</w:t>
      </w:r>
      <w:r w:rsidR="000B31CF">
        <w:rPr>
          <w:rFonts w:ascii="Arial" w:hAnsi="Arial" w:cs="Arial"/>
          <w:sz w:val="28"/>
          <w:szCs w:val="28"/>
          <w:lang w:val="ru-RU"/>
        </w:rPr>
        <w:t xml:space="preserve"> устраняет нашу зависимость от душевного</w:t>
      </w:r>
      <w:r w:rsidR="007059E5">
        <w:rPr>
          <w:rFonts w:ascii="Arial" w:hAnsi="Arial" w:cs="Arial"/>
          <w:sz w:val="28"/>
          <w:szCs w:val="28"/>
          <w:lang w:val="ru-RU"/>
        </w:rPr>
        <w:t xml:space="preserve"> человека, которого мы унаследовали от суетной жизни отцов</w:t>
      </w:r>
      <w:r w:rsidR="00BF08AE">
        <w:rPr>
          <w:rFonts w:ascii="Arial" w:hAnsi="Arial" w:cs="Arial"/>
          <w:sz w:val="28"/>
          <w:szCs w:val="28"/>
          <w:lang w:val="ru-RU"/>
        </w:rPr>
        <w:t xml:space="preserve">. </w:t>
      </w:r>
    </w:p>
    <w:p w14:paraId="0FE48486" w14:textId="77777777" w:rsidR="00DC4672" w:rsidRDefault="00DC4672" w:rsidP="00797B46">
      <w:pPr>
        <w:rPr>
          <w:rFonts w:ascii="Arial" w:hAnsi="Arial" w:cs="Arial"/>
          <w:sz w:val="28"/>
          <w:szCs w:val="28"/>
          <w:lang w:val="ru-RU"/>
        </w:rPr>
      </w:pPr>
    </w:p>
    <w:p w14:paraId="3E8B56FE" w14:textId="77777777" w:rsidR="00F662C6" w:rsidRDefault="00F662C6" w:rsidP="00797B46">
      <w:pPr>
        <w:rPr>
          <w:rFonts w:ascii="Arial" w:hAnsi="Arial" w:cs="Arial"/>
          <w:sz w:val="28"/>
          <w:szCs w:val="28"/>
          <w:lang w:val="ru-RU"/>
        </w:rPr>
      </w:pPr>
    </w:p>
    <w:p w14:paraId="4F039DD6" w14:textId="77777777" w:rsidR="00FB35E6" w:rsidRDefault="00FB35E6" w:rsidP="00797B46">
      <w:pPr>
        <w:rPr>
          <w:rFonts w:ascii="Arial" w:hAnsi="Arial" w:cs="Arial"/>
          <w:sz w:val="28"/>
          <w:szCs w:val="28"/>
          <w:lang w:val="ru-RU"/>
        </w:rPr>
      </w:pPr>
    </w:p>
    <w:p w14:paraId="02B5B7BD" w14:textId="29E61780" w:rsidR="00DC4672" w:rsidRDefault="00DC4672" w:rsidP="00797B46">
      <w:pPr>
        <w:rPr>
          <w:rFonts w:ascii="Arial" w:hAnsi="Arial" w:cs="Arial"/>
          <w:i/>
          <w:iCs/>
          <w:sz w:val="32"/>
          <w:szCs w:val="32"/>
          <w:lang w:val="ru-RU"/>
        </w:rPr>
      </w:pPr>
      <w:r>
        <w:rPr>
          <w:rFonts w:ascii="Arial" w:hAnsi="Arial" w:cs="Arial"/>
          <w:sz w:val="28"/>
          <w:szCs w:val="28"/>
          <w:lang w:val="ru-RU"/>
        </w:rPr>
        <w:t xml:space="preserve">                    </w:t>
      </w:r>
      <w:r w:rsidR="00926978">
        <w:rPr>
          <w:rFonts w:ascii="Arial" w:hAnsi="Arial" w:cs="Arial"/>
          <w:i/>
          <w:iCs/>
          <w:sz w:val="32"/>
          <w:szCs w:val="32"/>
          <w:u w:val="single"/>
          <w:lang w:val="ru-RU"/>
        </w:rPr>
        <w:t>Каменные</w:t>
      </w:r>
      <w:r w:rsidR="00387A19">
        <w:rPr>
          <w:rFonts w:ascii="Arial" w:hAnsi="Arial" w:cs="Arial"/>
          <w:i/>
          <w:iCs/>
          <w:sz w:val="32"/>
          <w:szCs w:val="32"/>
          <w:u w:val="single"/>
          <w:lang w:val="ru-RU"/>
        </w:rPr>
        <w:t xml:space="preserve"> ножи пятигранного служения</w:t>
      </w:r>
      <w:r w:rsidR="00387A19">
        <w:rPr>
          <w:rFonts w:ascii="Arial" w:hAnsi="Arial" w:cs="Arial"/>
          <w:i/>
          <w:iCs/>
          <w:sz w:val="32"/>
          <w:szCs w:val="32"/>
          <w:lang w:val="ru-RU"/>
        </w:rPr>
        <w:t>.</w:t>
      </w:r>
    </w:p>
    <w:p w14:paraId="2142B84D" w14:textId="77777777" w:rsidR="00387A19" w:rsidRDefault="00387A19" w:rsidP="00797B46">
      <w:pPr>
        <w:rPr>
          <w:rFonts w:ascii="Arial" w:hAnsi="Arial" w:cs="Arial"/>
          <w:i/>
          <w:iCs/>
          <w:sz w:val="32"/>
          <w:szCs w:val="32"/>
          <w:lang w:val="ru-RU"/>
        </w:rPr>
      </w:pPr>
    </w:p>
    <w:p w14:paraId="7435433A" w14:textId="77777777" w:rsidR="00F662C6" w:rsidRDefault="00F662C6" w:rsidP="00797B46">
      <w:pPr>
        <w:rPr>
          <w:rFonts w:ascii="Arial" w:hAnsi="Arial" w:cs="Arial"/>
          <w:i/>
          <w:iCs/>
          <w:sz w:val="32"/>
          <w:szCs w:val="32"/>
          <w:lang w:val="ru-RU"/>
        </w:rPr>
      </w:pPr>
    </w:p>
    <w:p w14:paraId="3EE90E0D" w14:textId="77777777" w:rsidR="00F05431" w:rsidRDefault="00F05431" w:rsidP="00797B46">
      <w:pPr>
        <w:rPr>
          <w:rFonts w:ascii="Arial" w:hAnsi="Arial" w:cs="Arial"/>
          <w:i/>
          <w:iCs/>
          <w:sz w:val="32"/>
          <w:szCs w:val="32"/>
          <w:lang w:val="ru-RU"/>
        </w:rPr>
      </w:pPr>
    </w:p>
    <w:p w14:paraId="367C08B0" w14:textId="39BD2E03" w:rsidR="00387A19" w:rsidRDefault="00C97E79" w:rsidP="00797B46">
      <w:pPr>
        <w:rPr>
          <w:rFonts w:ascii="Arial" w:hAnsi="Arial" w:cs="Arial"/>
          <w:sz w:val="28"/>
          <w:szCs w:val="28"/>
          <w:lang w:val="ru-RU"/>
        </w:rPr>
      </w:pPr>
      <w:r>
        <w:rPr>
          <w:rFonts w:ascii="Arial" w:hAnsi="Arial" w:cs="Arial"/>
          <w:sz w:val="28"/>
          <w:szCs w:val="28"/>
          <w:lang w:val="ru-RU"/>
        </w:rPr>
        <w:t xml:space="preserve">Теперь мы приходим к тому, </w:t>
      </w:r>
      <w:r w:rsidR="00FF5D23">
        <w:rPr>
          <w:rFonts w:ascii="Arial" w:hAnsi="Arial" w:cs="Arial"/>
          <w:sz w:val="28"/>
          <w:szCs w:val="28"/>
          <w:lang w:val="ru-RU"/>
        </w:rPr>
        <w:t>что Дух Святой напоминает нам сегодня, а именно</w:t>
      </w:r>
      <w:r w:rsidR="00C81E3B">
        <w:rPr>
          <w:rFonts w:ascii="Arial" w:hAnsi="Arial" w:cs="Arial"/>
          <w:sz w:val="28"/>
          <w:szCs w:val="28"/>
          <w:lang w:val="ru-RU"/>
        </w:rPr>
        <w:t>: как</w:t>
      </w:r>
      <w:r w:rsidR="004043EE">
        <w:rPr>
          <w:rFonts w:ascii="Arial" w:hAnsi="Arial" w:cs="Arial"/>
          <w:sz w:val="28"/>
          <w:szCs w:val="28"/>
          <w:lang w:val="ru-RU"/>
        </w:rPr>
        <w:t xml:space="preserve"> </w:t>
      </w:r>
      <w:r w:rsidR="0074620F">
        <w:rPr>
          <w:rFonts w:ascii="Arial" w:hAnsi="Arial" w:cs="Arial"/>
          <w:sz w:val="28"/>
          <w:szCs w:val="28"/>
          <w:lang w:val="ru-RU"/>
        </w:rPr>
        <w:t>кроп</w:t>
      </w:r>
      <w:r w:rsidR="00755CAE">
        <w:rPr>
          <w:rFonts w:ascii="Arial" w:hAnsi="Arial" w:cs="Arial"/>
          <w:sz w:val="28"/>
          <w:szCs w:val="28"/>
          <w:lang w:val="ru-RU"/>
        </w:rPr>
        <w:t xml:space="preserve">ление </w:t>
      </w:r>
      <w:r w:rsidR="0074620F">
        <w:rPr>
          <w:rFonts w:ascii="Arial" w:hAnsi="Arial" w:cs="Arial"/>
          <w:sz w:val="28"/>
          <w:szCs w:val="28"/>
          <w:lang w:val="ru-RU"/>
        </w:rPr>
        <w:t>кровью</w:t>
      </w:r>
      <w:r w:rsidR="00755CAE">
        <w:rPr>
          <w:rFonts w:ascii="Arial" w:hAnsi="Arial" w:cs="Arial"/>
          <w:sz w:val="28"/>
          <w:szCs w:val="28"/>
          <w:lang w:val="ru-RU"/>
        </w:rPr>
        <w:t>, так и обрезание</w:t>
      </w:r>
      <w:r w:rsidR="00965C87">
        <w:rPr>
          <w:rFonts w:ascii="Arial" w:hAnsi="Arial" w:cs="Arial"/>
          <w:sz w:val="28"/>
          <w:szCs w:val="28"/>
          <w:lang w:val="ru-RU"/>
        </w:rPr>
        <w:t xml:space="preserve"> производит кто-то другой. Никто не мог без посредника</w:t>
      </w:r>
      <w:r w:rsidR="001947A0">
        <w:rPr>
          <w:rFonts w:ascii="Arial" w:hAnsi="Arial" w:cs="Arial"/>
          <w:sz w:val="28"/>
          <w:szCs w:val="28"/>
          <w:lang w:val="ru-RU"/>
        </w:rPr>
        <w:t xml:space="preserve"> сам себя окропить кровью</w:t>
      </w:r>
      <w:r w:rsidR="003D372A">
        <w:rPr>
          <w:rFonts w:ascii="Arial" w:hAnsi="Arial" w:cs="Arial"/>
          <w:sz w:val="28"/>
          <w:szCs w:val="28"/>
          <w:lang w:val="ru-RU"/>
        </w:rPr>
        <w:t>, равно никто не может также сам себя обрезать</w:t>
      </w:r>
      <w:r w:rsidR="00C81E3B">
        <w:rPr>
          <w:rFonts w:ascii="Arial" w:hAnsi="Arial" w:cs="Arial"/>
          <w:sz w:val="28"/>
          <w:szCs w:val="28"/>
          <w:lang w:val="ru-RU"/>
        </w:rPr>
        <w:t xml:space="preserve">, </w:t>
      </w:r>
      <w:r w:rsidR="006B6AB1">
        <w:rPr>
          <w:rFonts w:ascii="Arial" w:hAnsi="Arial" w:cs="Arial"/>
          <w:sz w:val="28"/>
          <w:szCs w:val="28"/>
          <w:lang w:val="ru-RU"/>
        </w:rPr>
        <w:t>эта роль принадлежит людям, которых Сам Бог отделил к священно</w:t>
      </w:r>
      <w:r w:rsidR="001640C2">
        <w:rPr>
          <w:rFonts w:ascii="Arial" w:hAnsi="Arial" w:cs="Arial"/>
          <w:sz w:val="28"/>
          <w:szCs w:val="28"/>
          <w:lang w:val="ru-RU"/>
        </w:rPr>
        <w:t>действию такого ранга.</w:t>
      </w:r>
      <w:r w:rsidR="003D372A">
        <w:rPr>
          <w:rFonts w:ascii="Arial" w:hAnsi="Arial" w:cs="Arial"/>
          <w:sz w:val="28"/>
          <w:szCs w:val="28"/>
          <w:lang w:val="ru-RU"/>
        </w:rPr>
        <w:t xml:space="preserve"> </w:t>
      </w:r>
    </w:p>
    <w:p w14:paraId="326FCEC8" w14:textId="77777777" w:rsidR="00E825B4" w:rsidRDefault="00E825B4" w:rsidP="00797B46">
      <w:pPr>
        <w:rPr>
          <w:rFonts w:ascii="Arial" w:hAnsi="Arial" w:cs="Arial"/>
          <w:sz w:val="28"/>
          <w:szCs w:val="28"/>
          <w:lang w:val="ru-RU"/>
        </w:rPr>
      </w:pPr>
    </w:p>
    <w:p w14:paraId="75F103F2" w14:textId="77777777" w:rsidR="006C61C2" w:rsidRDefault="006C61C2" w:rsidP="00797B46">
      <w:pPr>
        <w:rPr>
          <w:rFonts w:ascii="Arial" w:hAnsi="Arial" w:cs="Arial"/>
          <w:sz w:val="28"/>
          <w:szCs w:val="28"/>
          <w:lang w:val="ru-RU"/>
        </w:rPr>
      </w:pPr>
    </w:p>
    <w:p w14:paraId="28C4E3D3" w14:textId="709B9C20" w:rsidR="00E825B4" w:rsidRDefault="006F70ED" w:rsidP="00797B46">
      <w:pPr>
        <w:rPr>
          <w:rFonts w:ascii="Arial" w:hAnsi="Arial" w:cs="Arial"/>
          <w:sz w:val="28"/>
          <w:szCs w:val="28"/>
          <w:lang w:val="ru-RU"/>
        </w:rPr>
      </w:pPr>
      <w:r>
        <w:rPr>
          <w:rFonts w:ascii="Arial" w:hAnsi="Arial" w:cs="Arial"/>
          <w:sz w:val="28"/>
          <w:szCs w:val="28"/>
          <w:lang w:val="ru-RU"/>
        </w:rPr>
        <w:t xml:space="preserve">И те люди, которые не </w:t>
      </w:r>
      <w:r w:rsidR="00E3001F">
        <w:rPr>
          <w:rFonts w:ascii="Arial" w:hAnsi="Arial" w:cs="Arial"/>
          <w:sz w:val="28"/>
          <w:szCs w:val="28"/>
          <w:lang w:val="ru-RU"/>
        </w:rPr>
        <w:t xml:space="preserve">будучи призваны Богом к подобному роду </w:t>
      </w:r>
      <w:r w:rsidR="001F5371">
        <w:rPr>
          <w:rFonts w:ascii="Arial" w:hAnsi="Arial" w:cs="Arial"/>
          <w:sz w:val="28"/>
          <w:szCs w:val="28"/>
          <w:lang w:val="ru-RU"/>
        </w:rPr>
        <w:t>служения,</w:t>
      </w:r>
      <w:r w:rsidR="00EC1BDD">
        <w:rPr>
          <w:rFonts w:ascii="Arial" w:hAnsi="Arial" w:cs="Arial"/>
          <w:sz w:val="28"/>
          <w:szCs w:val="28"/>
          <w:lang w:val="ru-RU"/>
        </w:rPr>
        <w:t xml:space="preserve"> дерзали священнодействовать</w:t>
      </w:r>
      <w:r w:rsidR="004F68F1">
        <w:rPr>
          <w:rFonts w:ascii="Arial" w:hAnsi="Arial" w:cs="Arial"/>
          <w:sz w:val="28"/>
          <w:szCs w:val="28"/>
          <w:lang w:val="ru-RU"/>
        </w:rPr>
        <w:t xml:space="preserve">, не зависимо от своего положения пред Богом </w:t>
      </w:r>
      <w:r w:rsidR="000F3140">
        <w:rPr>
          <w:rFonts w:ascii="Arial" w:hAnsi="Arial" w:cs="Arial"/>
          <w:sz w:val="28"/>
          <w:szCs w:val="28"/>
          <w:lang w:val="ru-RU"/>
        </w:rPr>
        <w:t xml:space="preserve">и Его народом, всегда несли </w:t>
      </w:r>
      <w:r w:rsidR="00DD2586">
        <w:rPr>
          <w:rFonts w:ascii="Arial" w:hAnsi="Arial" w:cs="Arial"/>
          <w:sz w:val="28"/>
          <w:szCs w:val="28"/>
          <w:lang w:val="ru-RU"/>
        </w:rPr>
        <w:t>урон в</w:t>
      </w:r>
      <w:r w:rsidR="000F3140">
        <w:rPr>
          <w:rFonts w:ascii="Arial" w:hAnsi="Arial" w:cs="Arial"/>
          <w:sz w:val="28"/>
          <w:szCs w:val="28"/>
          <w:lang w:val="ru-RU"/>
        </w:rPr>
        <w:t xml:space="preserve"> своей жизни</w:t>
      </w:r>
      <w:r w:rsidR="00C249D9">
        <w:rPr>
          <w:rFonts w:ascii="Arial" w:hAnsi="Arial" w:cs="Arial"/>
          <w:sz w:val="28"/>
          <w:szCs w:val="28"/>
          <w:lang w:val="ru-RU"/>
        </w:rPr>
        <w:t>, выраженный либо в смерти, либо в проказе и отторжении от дома Господня</w:t>
      </w:r>
      <w:r w:rsidR="0018407F">
        <w:rPr>
          <w:rFonts w:ascii="Arial" w:hAnsi="Arial" w:cs="Arial"/>
          <w:sz w:val="28"/>
          <w:szCs w:val="28"/>
          <w:lang w:val="ru-RU"/>
        </w:rPr>
        <w:t>.</w:t>
      </w:r>
    </w:p>
    <w:p w14:paraId="6355CE34" w14:textId="77777777" w:rsidR="00356373" w:rsidRDefault="00356373" w:rsidP="00797B46">
      <w:pPr>
        <w:rPr>
          <w:rFonts w:ascii="Arial" w:hAnsi="Arial" w:cs="Arial"/>
          <w:sz w:val="28"/>
          <w:szCs w:val="28"/>
          <w:lang w:val="ru-RU"/>
        </w:rPr>
      </w:pPr>
    </w:p>
    <w:p w14:paraId="12FFD9F5" w14:textId="77777777" w:rsidR="006C61C2" w:rsidRDefault="006C61C2" w:rsidP="00797B46">
      <w:pPr>
        <w:rPr>
          <w:rFonts w:ascii="Arial" w:hAnsi="Arial" w:cs="Arial"/>
          <w:sz w:val="28"/>
          <w:szCs w:val="28"/>
          <w:lang w:val="ru-RU"/>
        </w:rPr>
      </w:pPr>
    </w:p>
    <w:p w14:paraId="0DF34CE6" w14:textId="29A52D57" w:rsidR="00356373" w:rsidRDefault="00356373" w:rsidP="00797B46">
      <w:pPr>
        <w:rPr>
          <w:rFonts w:ascii="Arial" w:hAnsi="Arial" w:cs="Arial"/>
          <w:sz w:val="28"/>
          <w:szCs w:val="28"/>
          <w:lang w:val="ru-RU"/>
        </w:rPr>
      </w:pPr>
      <w:r>
        <w:rPr>
          <w:rFonts w:ascii="Arial" w:hAnsi="Arial" w:cs="Arial"/>
          <w:sz w:val="28"/>
          <w:szCs w:val="28"/>
          <w:lang w:val="ru-RU"/>
        </w:rPr>
        <w:t>В Писании мы находим такие выражения</w:t>
      </w:r>
      <w:r w:rsidR="001F5371">
        <w:rPr>
          <w:rFonts w:ascii="Arial" w:hAnsi="Arial" w:cs="Arial"/>
          <w:sz w:val="28"/>
          <w:szCs w:val="28"/>
          <w:lang w:val="ru-RU"/>
        </w:rPr>
        <w:t xml:space="preserve">, </w:t>
      </w:r>
      <w:r w:rsidR="00867B09">
        <w:rPr>
          <w:rFonts w:ascii="Arial" w:hAnsi="Arial" w:cs="Arial"/>
          <w:sz w:val="28"/>
          <w:szCs w:val="28"/>
          <w:lang w:val="ru-RU"/>
        </w:rPr>
        <w:t>как: *</w:t>
      </w:r>
      <w:r w:rsidR="001F5371">
        <w:rPr>
          <w:rFonts w:ascii="Arial" w:hAnsi="Arial" w:cs="Arial"/>
          <w:sz w:val="28"/>
          <w:szCs w:val="28"/>
          <w:lang w:val="ru-RU"/>
        </w:rPr>
        <w:t>«</w:t>
      </w:r>
      <w:r w:rsidR="00D36F08">
        <w:rPr>
          <w:rFonts w:ascii="Arial" w:hAnsi="Arial" w:cs="Arial"/>
          <w:i/>
          <w:iCs/>
          <w:sz w:val="28"/>
          <w:szCs w:val="28"/>
          <w:lang w:val="ru-RU"/>
        </w:rPr>
        <w:t>Обрезывайте крайнюю плоть вашу</w:t>
      </w:r>
      <w:r w:rsidR="003A13EB">
        <w:rPr>
          <w:rFonts w:ascii="Arial" w:hAnsi="Arial" w:cs="Arial"/>
          <w:i/>
          <w:iCs/>
          <w:sz w:val="28"/>
          <w:szCs w:val="28"/>
          <w:lang w:val="ru-RU"/>
        </w:rPr>
        <w:t xml:space="preserve">: и сие будет знамением завета между </w:t>
      </w:r>
      <w:r w:rsidR="008154B3">
        <w:rPr>
          <w:rFonts w:ascii="Arial" w:hAnsi="Arial" w:cs="Arial"/>
          <w:i/>
          <w:iCs/>
          <w:sz w:val="28"/>
          <w:szCs w:val="28"/>
          <w:lang w:val="ru-RU"/>
        </w:rPr>
        <w:t xml:space="preserve">Мною и вами </w:t>
      </w:r>
      <w:r w:rsidR="008154B3">
        <w:rPr>
          <w:rFonts w:ascii="Arial" w:hAnsi="Arial" w:cs="Arial"/>
          <w:sz w:val="28"/>
          <w:szCs w:val="28"/>
          <w:lang w:val="ru-RU"/>
        </w:rPr>
        <w:t>(</w:t>
      </w:r>
      <w:r w:rsidR="008154B3">
        <w:rPr>
          <w:rFonts w:ascii="Arial" w:hAnsi="Arial" w:cs="Arial"/>
          <w:sz w:val="28"/>
          <w:szCs w:val="28"/>
          <w:u w:val="single"/>
          <w:lang w:val="ru-RU"/>
        </w:rPr>
        <w:t>Быт.17:11</w:t>
      </w:r>
      <w:r w:rsidR="008154B3">
        <w:rPr>
          <w:rFonts w:ascii="Arial" w:hAnsi="Arial" w:cs="Arial"/>
          <w:sz w:val="28"/>
          <w:szCs w:val="28"/>
          <w:lang w:val="ru-RU"/>
        </w:rPr>
        <w:t>).</w:t>
      </w:r>
    </w:p>
    <w:p w14:paraId="46A1F983" w14:textId="77777777" w:rsidR="00092013" w:rsidRDefault="00092013" w:rsidP="00797B46">
      <w:pPr>
        <w:rPr>
          <w:rFonts w:ascii="Arial" w:hAnsi="Arial" w:cs="Arial"/>
          <w:sz w:val="28"/>
          <w:szCs w:val="28"/>
          <w:lang w:val="ru-RU"/>
        </w:rPr>
      </w:pPr>
    </w:p>
    <w:p w14:paraId="0971A601" w14:textId="77777777" w:rsidR="006C61C2" w:rsidRDefault="006C61C2" w:rsidP="00797B46">
      <w:pPr>
        <w:rPr>
          <w:rFonts w:ascii="Arial" w:hAnsi="Arial" w:cs="Arial"/>
          <w:sz w:val="28"/>
          <w:szCs w:val="28"/>
          <w:lang w:val="ru-RU"/>
        </w:rPr>
      </w:pPr>
    </w:p>
    <w:p w14:paraId="182AC946" w14:textId="1C2B2391" w:rsidR="00092013" w:rsidRDefault="00092013" w:rsidP="00797B46">
      <w:pPr>
        <w:rPr>
          <w:rFonts w:ascii="Arial" w:hAnsi="Arial" w:cs="Arial"/>
          <w:sz w:val="28"/>
          <w:szCs w:val="28"/>
          <w:lang w:val="ru-RU"/>
        </w:rPr>
      </w:pPr>
      <w:r>
        <w:rPr>
          <w:rFonts w:ascii="Arial" w:hAnsi="Arial" w:cs="Arial"/>
          <w:sz w:val="28"/>
          <w:szCs w:val="28"/>
          <w:lang w:val="ru-RU"/>
        </w:rPr>
        <w:t>Однако в подобных местах заложена мысль</w:t>
      </w:r>
      <w:r w:rsidR="00867B09">
        <w:rPr>
          <w:rFonts w:ascii="Arial" w:hAnsi="Arial" w:cs="Arial"/>
          <w:sz w:val="28"/>
          <w:szCs w:val="28"/>
          <w:lang w:val="ru-RU"/>
        </w:rPr>
        <w:t xml:space="preserve"> не об само обрезании</w:t>
      </w:r>
      <w:r w:rsidR="004E2C8A">
        <w:rPr>
          <w:rFonts w:ascii="Arial" w:hAnsi="Arial" w:cs="Arial"/>
          <w:sz w:val="28"/>
          <w:szCs w:val="28"/>
          <w:lang w:val="ru-RU"/>
        </w:rPr>
        <w:t xml:space="preserve"> или само окроплении, а о </w:t>
      </w:r>
      <w:r w:rsidR="00EE1694">
        <w:rPr>
          <w:rFonts w:ascii="Arial" w:hAnsi="Arial" w:cs="Arial"/>
          <w:sz w:val="28"/>
          <w:szCs w:val="28"/>
          <w:lang w:val="ru-RU"/>
        </w:rPr>
        <w:t>добровольном соглашении на обрезание, которое</w:t>
      </w:r>
      <w:r w:rsidR="00B6723F">
        <w:rPr>
          <w:rFonts w:ascii="Arial" w:hAnsi="Arial" w:cs="Arial"/>
          <w:sz w:val="28"/>
          <w:szCs w:val="28"/>
          <w:lang w:val="ru-RU"/>
        </w:rPr>
        <w:t xml:space="preserve"> с нашей стороны должно являться актом доброй воли</w:t>
      </w:r>
      <w:r w:rsidR="00C841BA">
        <w:rPr>
          <w:rFonts w:ascii="Arial" w:hAnsi="Arial" w:cs="Arial"/>
          <w:sz w:val="28"/>
          <w:szCs w:val="28"/>
          <w:lang w:val="ru-RU"/>
        </w:rPr>
        <w:t>, мы просто желаем</w:t>
      </w:r>
      <w:r w:rsidR="00B96127">
        <w:rPr>
          <w:rFonts w:ascii="Arial" w:hAnsi="Arial" w:cs="Arial"/>
          <w:sz w:val="28"/>
          <w:szCs w:val="28"/>
          <w:lang w:val="ru-RU"/>
        </w:rPr>
        <w:t xml:space="preserve"> и соглашаемся с тем, чтобы нас окропили и обрезали</w:t>
      </w:r>
      <w:r w:rsidR="00076A35">
        <w:rPr>
          <w:rFonts w:ascii="Arial" w:hAnsi="Arial" w:cs="Arial"/>
          <w:sz w:val="28"/>
          <w:szCs w:val="28"/>
          <w:lang w:val="ru-RU"/>
        </w:rPr>
        <w:t>.</w:t>
      </w:r>
    </w:p>
    <w:p w14:paraId="2A07F387" w14:textId="77777777" w:rsidR="00076A35" w:rsidRDefault="00076A35" w:rsidP="00797B46">
      <w:pPr>
        <w:rPr>
          <w:rFonts w:ascii="Arial" w:hAnsi="Arial" w:cs="Arial"/>
          <w:sz w:val="28"/>
          <w:szCs w:val="28"/>
          <w:lang w:val="ru-RU"/>
        </w:rPr>
      </w:pPr>
    </w:p>
    <w:p w14:paraId="7E6FD1B8" w14:textId="77777777" w:rsidR="00F662C6" w:rsidRDefault="00F662C6" w:rsidP="00797B46">
      <w:pPr>
        <w:rPr>
          <w:rFonts w:ascii="Arial" w:hAnsi="Arial" w:cs="Arial"/>
          <w:sz w:val="28"/>
          <w:szCs w:val="28"/>
          <w:lang w:val="ru-RU"/>
        </w:rPr>
      </w:pPr>
    </w:p>
    <w:p w14:paraId="68962B10" w14:textId="2422657E" w:rsidR="006D2483" w:rsidRDefault="00076A35" w:rsidP="00797B46">
      <w:pPr>
        <w:rPr>
          <w:rFonts w:ascii="Arial" w:hAnsi="Arial" w:cs="Arial"/>
          <w:sz w:val="28"/>
          <w:szCs w:val="28"/>
          <w:lang w:val="ru-RU"/>
        </w:rPr>
      </w:pPr>
      <w:r>
        <w:rPr>
          <w:rFonts w:ascii="Arial" w:hAnsi="Arial" w:cs="Arial"/>
          <w:sz w:val="28"/>
          <w:szCs w:val="28"/>
          <w:lang w:val="ru-RU"/>
        </w:rPr>
        <w:t>Это и означает – обрезать себя</w:t>
      </w:r>
      <w:r w:rsidR="00CC67A8">
        <w:rPr>
          <w:rFonts w:ascii="Arial" w:hAnsi="Arial" w:cs="Arial"/>
          <w:sz w:val="28"/>
          <w:szCs w:val="28"/>
          <w:lang w:val="ru-RU"/>
        </w:rPr>
        <w:t xml:space="preserve"> для Господа, снять крайнюю плоть со своего </w:t>
      </w:r>
      <w:r w:rsidR="0094413C">
        <w:rPr>
          <w:rFonts w:ascii="Arial" w:hAnsi="Arial" w:cs="Arial"/>
          <w:sz w:val="28"/>
          <w:szCs w:val="28"/>
          <w:lang w:val="ru-RU"/>
        </w:rPr>
        <w:t>сердца, то есть подчиниться посланникам Бо</w:t>
      </w:r>
      <w:r w:rsidR="009B0EE1">
        <w:rPr>
          <w:rFonts w:ascii="Arial" w:hAnsi="Arial" w:cs="Arial"/>
          <w:sz w:val="28"/>
          <w:szCs w:val="28"/>
          <w:lang w:val="ru-RU"/>
        </w:rPr>
        <w:t xml:space="preserve">жиим, входящим в </w:t>
      </w:r>
      <w:r w:rsidR="002C10F2">
        <w:rPr>
          <w:rFonts w:ascii="Arial" w:hAnsi="Arial" w:cs="Arial"/>
          <w:sz w:val="28"/>
          <w:szCs w:val="28"/>
          <w:lang w:val="ru-RU"/>
        </w:rPr>
        <w:t>состав</w:t>
      </w:r>
      <w:r w:rsidR="009B0EE1">
        <w:rPr>
          <w:rFonts w:ascii="Arial" w:hAnsi="Arial" w:cs="Arial"/>
          <w:sz w:val="28"/>
          <w:szCs w:val="28"/>
          <w:lang w:val="ru-RU"/>
        </w:rPr>
        <w:t xml:space="preserve"> пятигранного служения, ибо </w:t>
      </w:r>
      <w:r w:rsidR="00697DFA">
        <w:rPr>
          <w:rFonts w:ascii="Arial" w:hAnsi="Arial" w:cs="Arial"/>
          <w:b/>
          <w:bCs/>
          <w:sz w:val="28"/>
          <w:szCs w:val="28"/>
          <w:u w:val="single"/>
          <w:lang w:val="ru-RU"/>
        </w:rPr>
        <w:t xml:space="preserve">они являются в руках Духа </w:t>
      </w:r>
      <w:r w:rsidR="005429BA">
        <w:rPr>
          <w:rFonts w:ascii="Arial" w:hAnsi="Arial" w:cs="Arial"/>
          <w:b/>
          <w:bCs/>
          <w:sz w:val="28"/>
          <w:szCs w:val="28"/>
          <w:u w:val="single"/>
          <w:lang w:val="ru-RU"/>
        </w:rPr>
        <w:t>Святого</w:t>
      </w:r>
      <w:r w:rsidR="00697DFA">
        <w:rPr>
          <w:rFonts w:ascii="Arial" w:hAnsi="Arial" w:cs="Arial"/>
          <w:b/>
          <w:bCs/>
          <w:sz w:val="28"/>
          <w:szCs w:val="28"/>
          <w:u w:val="single"/>
          <w:lang w:val="ru-RU"/>
        </w:rPr>
        <w:t xml:space="preserve"> острыми каменными ножами</w:t>
      </w:r>
      <w:r w:rsidR="006D2483">
        <w:rPr>
          <w:rFonts w:ascii="Arial" w:hAnsi="Arial" w:cs="Arial"/>
          <w:b/>
          <w:bCs/>
          <w:sz w:val="28"/>
          <w:szCs w:val="28"/>
          <w:lang w:val="ru-RU"/>
        </w:rPr>
        <w:t>.</w:t>
      </w:r>
    </w:p>
    <w:p w14:paraId="4756B44F" w14:textId="77777777" w:rsidR="006D2483" w:rsidRDefault="006D2483" w:rsidP="00797B46">
      <w:pPr>
        <w:rPr>
          <w:rFonts w:ascii="Arial" w:hAnsi="Arial" w:cs="Arial"/>
          <w:sz w:val="28"/>
          <w:szCs w:val="28"/>
          <w:lang w:val="ru-RU"/>
        </w:rPr>
      </w:pPr>
    </w:p>
    <w:p w14:paraId="7A8420E7" w14:textId="77777777" w:rsidR="00FD2BC3" w:rsidRDefault="00FD2BC3" w:rsidP="00797B46">
      <w:pPr>
        <w:rPr>
          <w:rFonts w:ascii="Arial" w:hAnsi="Arial" w:cs="Arial"/>
          <w:sz w:val="28"/>
          <w:szCs w:val="28"/>
          <w:lang w:val="ru-RU"/>
        </w:rPr>
      </w:pPr>
    </w:p>
    <w:p w14:paraId="1AC2D065" w14:textId="3F5FE382" w:rsidR="008945ED" w:rsidRDefault="006D2483" w:rsidP="00797B46">
      <w:pPr>
        <w:rPr>
          <w:rFonts w:ascii="Arial" w:hAnsi="Arial" w:cs="Arial"/>
          <w:sz w:val="28"/>
          <w:szCs w:val="28"/>
          <w:lang w:val="ru-RU"/>
        </w:rPr>
      </w:pPr>
      <w:r>
        <w:rPr>
          <w:rFonts w:ascii="Arial" w:hAnsi="Arial" w:cs="Arial"/>
          <w:sz w:val="28"/>
          <w:szCs w:val="28"/>
          <w:lang w:val="ru-RU"/>
        </w:rPr>
        <w:t xml:space="preserve">Слова, исходящие под вдохновением </w:t>
      </w:r>
      <w:r w:rsidR="003E0930">
        <w:rPr>
          <w:rFonts w:ascii="Arial" w:hAnsi="Arial" w:cs="Arial"/>
          <w:sz w:val="28"/>
          <w:szCs w:val="28"/>
          <w:lang w:val="ru-RU"/>
        </w:rPr>
        <w:t xml:space="preserve">и помазанием из их уст, будут обрезывать </w:t>
      </w:r>
      <w:r w:rsidR="00EF3935">
        <w:rPr>
          <w:rFonts w:ascii="Arial" w:hAnsi="Arial" w:cs="Arial"/>
          <w:b/>
          <w:bCs/>
          <w:sz w:val="28"/>
          <w:szCs w:val="28"/>
          <w:u w:val="single"/>
          <w:lang w:val="ru-RU"/>
        </w:rPr>
        <w:t>нас</w:t>
      </w:r>
      <w:r w:rsidR="00EF3935">
        <w:rPr>
          <w:rFonts w:ascii="Arial" w:hAnsi="Arial" w:cs="Arial"/>
          <w:sz w:val="28"/>
          <w:szCs w:val="28"/>
          <w:lang w:val="ru-RU"/>
        </w:rPr>
        <w:t xml:space="preserve">, с нашего </w:t>
      </w:r>
      <w:r w:rsidR="00D775AE">
        <w:rPr>
          <w:rFonts w:ascii="Arial" w:hAnsi="Arial" w:cs="Arial"/>
          <w:sz w:val="28"/>
          <w:szCs w:val="28"/>
          <w:lang w:val="ru-RU"/>
        </w:rPr>
        <w:t>на то согласия</w:t>
      </w:r>
      <w:r w:rsidR="009908FD">
        <w:rPr>
          <w:rFonts w:ascii="Arial" w:hAnsi="Arial" w:cs="Arial"/>
          <w:sz w:val="28"/>
          <w:szCs w:val="28"/>
          <w:lang w:val="ru-RU"/>
        </w:rPr>
        <w:t xml:space="preserve">. Я не говорю – вас, потому </w:t>
      </w:r>
      <w:r w:rsidR="00F01069">
        <w:rPr>
          <w:rFonts w:ascii="Arial" w:hAnsi="Arial" w:cs="Arial"/>
          <w:sz w:val="28"/>
          <w:szCs w:val="28"/>
          <w:lang w:val="ru-RU"/>
        </w:rPr>
        <w:t>что я тоже вхожу в состав тела Христова</w:t>
      </w:r>
      <w:r w:rsidR="005C2F28">
        <w:rPr>
          <w:rFonts w:ascii="Arial" w:hAnsi="Arial" w:cs="Arial"/>
          <w:sz w:val="28"/>
          <w:szCs w:val="28"/>
          <w:lang w:val="ru-RU"/>
        </w:rPr>
        <w:t>,</w:t>
      </w:r>
      <w:r w:rsidR="00F01069">
        <w:rPr>
          <w:rFonts w:ascii="Arial" w:hAnsi="Arial" w:cs="Arial"/>
          <w:sz w:val="28"/>
          <w:szCs w:val="28"/>
          <w:lang w:val="ru-RU"/>
        </w:rPr>
        <w:t xml:space="preserve"> и подчиняюсь</w:t>
      </w:r>
      <w:r w:rsidR="005B7772">
        <w:rPr>
          <w:rFonts w:ascii="Arial" w:hAnsi="Arial" w:cs="Arial"/>
          <w:sz w:val="28"/>
          <w:szCs w:val="28"/>
          <w:lang w:val="ru-RU"/>
        </w:rPr>
        <w:t xml:space="preserve"> пятигранному служению несмотря на то</w:t>
      </w:r>
      <w:r w:rsidR="00205419">
        <w:rPr>
          <w:rFonts w:ascii="Arial" w:hAnsi="Arial" w:cs="Arial"/>
          <w:sz w:val="28"/>
          <w:szCs w:val="28"/>
          <w:lang w:val="ru-RU"/>
        </w:rPr>
        <w:t>,</w:t>
      </w:r>
      <w:r w:rsidR="005B7772">
        <w:rPr>
          <w:rFonts w:ascii="Arial" w:hAnsi="Arial" w:cs="Arial"/>
          <w:sz w:val="28"/>
          <w:szCs w:val="28"/>
          <w:lang w:val="ru-RU"/>
        </w:rPr>
        <w:t xml:space="preserve"> что по благодати Божией выполняю роль этого священного пятигранника</w:t>
      </w:r>
      <w:r w:rsidR="001D66C5">
        <w:rPr>
          <w:rFonts w:ascii="Arial" w:hAnsi="Arial" w:cs="Arial"/>
          <w:sz w:val="28"/>
          <w:szCs w:val="28"/>
          <w:lang w:val="ru-RU"/>
        </w:rPr>
        <w:t>; тем не менее я всё равно у него в подчинении.</w:t>
      </w:r>
    </w:p>
    <w:p w14:paraId="1FE0C64B" w14:textId="77777777" w:rsidR="008945ED" w:rsidRDefault="008945ED" w:rsidP="00797B46">
      <w:pPr>
        <w:rPr>
          <w:rFonts w:ascii="Arial" w:hAnsi="Arial" w:cs="Arial"/>
          <w:sz w:val="28"/>
          <w:szCs w:val="28"/>
          <w:lang w:val="ru-RU"/>
        </w:rPr>
      </w:pPr>
    </w:p>
    <w:p w14:paraId="00928EE8" w14:textId="77777777" w:rsidR="006C61C2" w:rsidRDefault="006C61C2" w:rsidP="00797B46">
      <w:pPr>
        <w:rPr>
          <w:rFonts w:ascii="Arial" w:hAnsi="Arial" w:cs="Arial"/>
          <w:sz w:val="28"/>
          <w:szCs w:val="28"/>
          <w:lang w:val="ru-RU"/>
        </w:rPr>
      </w:pPr>
    </w:p>
    <w:p w14:paraId="51DA145D" w14:textId="77777777" w:rsidR="00D81D57" w:rsidRDefault="008945ED" w:rsidP="00797B46">
      <w:pPr>
        <w:rPr>
          <w:rFonts w:ascii="Arial" w:hAnsi="Arial" w:cs="Arial"/>
          <w:sz w:val="28"/>
          <w:szCs w:val="28"/>
          <w:lang w:val="ru-RU"/>
        </w:rPr>
      </w:pPr>
      <w:r>
        <w:rPr>
          <w:rFonts w:ascii="Arial" w:hAnsi="Arial" w:cs="Arial"/>
          <w:sz w:val="28"/>
          <w:szCs w:val="28"/>
          <w:lang w:val="ru-RU"/>
        </w:rPr>
        <w:t>Мы находим в Писании пример того</w:t>
      </w:r>
      <w:r w:rsidR="00BD12EF">
        <w:rPr>
          <w:rFonts w:ascii="Arial" w:hAnsi="Arial" w:cs="Arial"/>
          <w:sz w:val="28"/>
          <w:szCs w:val="28"/>
          <w:lang w:val="ru-RU"/>
        </w:rPr>
        <w:t>, как Апостол Павел обрезал Апостола Петра,</w:t>
      </w:r>
      <w:r w:rsidR="00C13E51">
        <w:rPr>
          <w:rFonts w:ascii="Arial" w:hAnsi="Arial" w:cs="Arial"/>
          <w:sz w:val="28"/>
          <w:szCs w:val="28"/>
          <w:lang w:val="ru-RU"/>
        </w:rPr>
        <w:t xml:space="preserve"> потому что обрезание </w:t>
      </w:r>
      <w:r w:rsidR="00332192">
        <w:rPr>
          <w:rFonts w:ascii="Arial" w:hAnsi="Arial" w:cs="Arial"/>
          <w:b/>
          <w:bCs/>
          <w:sz w:val="28"/>
          <w:szCs w:val="28"/>
          <w:lang w:val="ru-RU"/>
        </w:rPr>
        <w:t>– это обличение про</w:t>
      </w:r>
      <w:r w:rsidR="00A8411E">
        <w:rPr>
          <w:rFonts w:ascii="Arial" w:hAnsi="Arial" w:cs="Arial"/>
          <w:b/>
          <w:bCs/>
          <w:sz w:val="28"/>
          <w:szCs w:val="28"/>
          <w:lang w:val="ru-RU"/>
        </w:rPr>
        <w:t>я</w:t>
      </w:r>
      <w:r w:rsidR="00332192">
        <w:rPr>
          <w:rFonts w:ascii="Arial" w:hAnsi="Arial" w:cs="Arial"/>
          <w:b/>
          <w:bCs/>
          <w:sz w:val="28"/>
          <w:szCs w:val="28"/>
          <w:lang w:val="ru-RU"/>
        </w:rPr>
        <w:t>влений</w:t>
      </w:r>
      <w:r w:rsidR="00A8411E">
        <w:rPr>
          <w:rFonts w:ascii="Arial" w:hAnsi="Arial" w:cs="Arial"/>
          <w:b/>
          <w:bCs/>
          <w:sz w:val="28"/>
          <w:szCs w:val="28"/>
          <w:lang w:val="ru-RU"/>
        </w:rPr>
        <w:t xml:space="preserve"> душевного человека</w:t>
      </w:r>
      <w:r w:rsidR="00F70C08">
        <w:rPr>
          <w:rFonts w:ascii="Arial" w:hAnsi="Arial" w:cs="Arial"/>
          <w:b/>
          <w:bCs/>
          <w:sz w:val="28"/>
          <w:szCs w:val="28"/>
          <w:lang w:val="ru-RU"/>
        </w:rPr>
        <w:t>.</w:t>
      </w:r>
      <w:r w:rsidR="00F70C08">
        <w:rPr>
          <w:rFonts w:ascii="Arial" w:hAnsi="Arial" w:cs="Arial"/>
          <w:sz w:val="28"/>
          <w:szCs w:val="28"/>
          <w:lang w:val="ru-RU"/>
        </w:rPr>
        <w:t xml:space="preserve"> </w:t>
      </w:r>
      <w:r w:rsidR="008571BC">
        <w:rPr>
          <w:rFonts w:ascii="Arial" w:hAnsi="Arial" w:cs="Arial"/>
          <w:sz w:val="28"/>
          <w:szCs w:val="28"/>
          <w:lang w:val="ru-RU"/>
        </w:rPr>
        <w:t>Вы видите</w:t>
      </w:r>
      <w:r w:rsidR="00236C5D">
        <w:rPr>
          <w:rFonts w:ascii="Arial" w:hAnsi="Arial" w:cs="Arial"/>
          <w:sz w:val="28"/>
          <w:szCs w:val="28"/>
          <w:lang w:val="ru-RU"/>
        </w:rPr>
        <w:t>, кто мог обличить Апостола</w:t>
      </w:r>
      <w:r w:rsidR="005F291A">
        <w:rPr>
          <w:rFonts w:ascii="Arial" w:hAnsi="Arial" w:cs="Arial"/>
          <w:sz w:val="28"/>
          <w:szCs w:val="28"/>
          <w:lang w:val="ru-RU"/>
        </w:rPr>
        <w:t xml:space="preserve"> Петра, только подобный</w:t>
      </w:r>
      <w:r w:rsidR="00214103">
        <w:rPr>
          <w:rFonts w:ascii="Arial" w:hAnsi="Arial" w:cs="Arial"/>
          <w:sz w:val="28"/>
          <w:szCs w:val="28"/>
          <w:lang w:val="ru-RU"/>
        </w:rPr>
        <w:t xml:space="preserve"> ему Апостол Павел</w:t>
      </w:r>
      <w:r w:rsidR="009F7099">
        <w:rPr>
          <w:rFonts w:ascii="Arial" w:hAnsi="Arial" w:cs="Arial"/>
          <w:sz w:val="28"/>
          <w:szCs w:val="28"/>
          <w:lang w:val="ru-RU"/>
        </w:rPr>
        <w:t xml:space="preserve">. </w:t>
      </w:r>
    </w:p>
    <w:p w14:paraId="3E91299E" w14:textId="77777777" w:rsidR="00D81D57" w:rsidRDefault="00D81D57" w:rsidP="00797B46">
      <w:pPr>
        <w:rPr>
          <w:rFonts w:ascii="Arial" w:hAnsi="Arial" w:cs="Arial"/>
          <w:sz w:val="28"/>
          <w:szCs w:val="28"/>
          <w:lang w:val="ru-RU"/>
        </w:rPr>
      </w:pPr>
    </w:p>
    <w:p w14:paraId="44EB3A1C" w14:textId="77777777" w:rsidR="00D81D57" w:rsidRDefault="00D81D57" w:rsidP="00797B46">
      <w:pPr>
        <w:rPr>
          <w:rFonts w:ascii="Arial" w:hAnsi="Arial" w:cs="Arial"/>
          <w:sz w:val="28"/>
          <w:szCs w:val="28"/>
          <w:lang w:val="ru-RU"/>
        </w:rPr>
      </w:pPr>
    </w:p>
    <w:p w14:paraId="3D68A179" w14:textId="15CBB014" w:rsidR="00145E59" w:rsidRDefault="009F7099" w:rsidP="00797B46">
      <w:pPr>
        <w:rPr>
          <w:rFonts w:ascii="Arial" w:hAnsi="Arial" w:cs="Arial"/>
          <w:sz w:val="28"/>
          <w:szCs w:val="28"/>
          <w:lang w:val="ru-RU"/>
        </w:rPr>
      </w:pPr>
      <w:r>
        <w:rPr>
          <w:rFonts w:ascii="Arial" w:hAnsi="Arial" w:cs="Arial"/>
          <w:sz w:val="28"/>
          <w:szCs w:val="28"/>
          <w:lang w:val="ru-RU"/>
        </w:rPr>
        <w:lastRenderedPageBreak/>
        <w:t>Все не могли</w:t>
      </w:r>
      <w:r w:rsidR="00B97E39">
        <w:rPr>
          <w:rFonts w:ascii="Arial" w:hAnsi="Arial" w:cs="Arial"/>
          <w:sz w:val="28"/>
          <w:szCs w:val="28"/>
          <w:lang w:val="ru-RU"/>
        </w:rPr>
        <w:t xml:space="preserve"> это сделать, но Павел это мог</w:t>
      </w:r>
      <w:r w:rsidR="0067542F">
        <w:rPr>
          <w:rFonts w:ascii="Arial" w:hAnsi="Arial" w:cs="Arial"/>
          <w:sz w:val="28"/>
          <w:szCs w:val="28"/>
          <w:lang w:val="ru-RU"/>
        </w:rPr>
        <w:t>, он не нарушил своё положение, но</w:t>
      </w:r>
      <w:r w:rsidR="00843660">
        <w:rPr>
          <w:rFonts w:ascii="Arial" w:hAnsi="Arial" w:cs="Arial"/>
          <w:sz w:val="28"/>
          <w:szCs w:val="28"/>
          <w:lang w:val="ru-RU"/>
        </w:rPr>
        <w:t xml:space="preserve"> если бы это был рядовой член </w:t>
      </w:r>
      <w:r w:rsidR="00EC1942">
        <w:rPr>
          <w:rFonts w:ascii="Arial" w:hAnsi="Arial" w:cs="Arial"/>
          <w:sz w:val="28"/>
          <w:szCs w:val="28"/>
          <w:lang w:val="ru-RU"/>
        </w:rPr>
        <w:t>церкви и сказал</w:t>
      </w:r>
      <w:r w:rsidR="00B63123">
        <w:rPr>
          <w:rFonts w:ascii="Arial" w:hAnsi="Arial" w:cs="Arial"/>
          <w:sz w:val="28"/>
          <w:szCs w:val="28"/>
          <w:lang w:val="ru-RU"/>
        </w:rPr>
        <w:t xml:space="preserve"> бы</w:t>
      </w:r>
      <w:r w:rsidR="002F10A0">
        <w:rPr>
          <w:rFonts w:ascii="Arial" w:hAnsi="Arial" w:cs="Arial"/>
          <w:sz w:val="28"/>
          <w:szCs w:val="28"/>
          <w:lang w:val="ru-RU"/>
        </w:rPr>
        <w:t xml:space="preserve">, </w:t>
      </w:r>
      <w:r w:rsidR="00B476CD">
        <w:rPr>
          <w:rFonts w:ascii="Arial" w:hAnsi="Arial" w:cs="Arial"/>
          <w:sz w:val="28"/>
          <w:szCs w:val="28"/>
          <w:lang w:val="ru-RU"/>
        </w:rPr>
        <w:t>брат Пётр</w:t>
      </w:r>
      <w:r w:rsidR="00B4323D">
        <w:rPr>
          <w:rFonts w:ascii="Arial" w:hAnsi="Arial" w:cs="Arial"/>
          <w:sz w:val="28"/>
          <w:szCs w:val="28"/>
          <w:lang w:val="ru-RU"/>
        </w:rPr>
        <w:t>, мне кажется, ты</w:t>
      </w:r>
      <w:r w:rsidR="00D81D57">
        <w:rPr>
          <w:rFonts w:ascii="Arial" w:hAnsi="Arial" w:cs="Arial"/>
          <w:sz w:val="28"/>
          <w:szCs w:val="28"/>
          <w:lang w:val="ru-RU"/>
        </w:rPr>
        <w:t xml:space="preserve"> лицемеришь</w:t>
      </w:r>
      <w:r w:rsidR="00553467">
        <w:rPr>
          <w:rFonts w:ascii="Arial" w:hAnsi="Arial" w:cs="Arial"/>
          <w:sz w:val="28"/>
          <w:szCs w:val="28"/>
          <w:lang w:val="ru-RU"/>
        </w:rPr>
        <w:t>, то он за это понёс бы от Бога наказание.</w:t>
      </w:r>
      <w:r w:rsidR="00B70858">
        <w:rPr>
          <w:rFonts w:ascii="Arial" w:hAnsi="Arial" w:cs="Arial"/>
          <w:sz w:val="28"/>
          <w:szCs w:val="28"/>
          <w:lang w:val="ru-RU"/>
        </w:rPr>
        <w:t xml:space="preserve"> </w:t>
      </w:r>
      <w:r w:rsidR="00145E59">
        <w:rPr>
          <w:rFonts w:ascii="Arial" w:hAnsi="Arial" w:cs="Arial"/>
          <w:sz w:val="28"/>
          <w:szCs w:val="28"/>
          <w:lang w:val="ru-RU"/>
        </w:rPr>
        <w:t>Но</w:t>
      </w:r>
      <w:r w:rsidR="00B70858">
        <w:rPr>
          <w:rFonts w:ascii="Arial" w:hAnsi="Arial" w:cs="Arial"/>
          <w:sz w:val="28"/>
          <w:szCs w:val="28"/>
          <w:lang w:val="ru-RU"/>
        </w:rPr>
        <w:t>,</w:t>
      </w:r>
      <w:r w:rsidR="00145E59">
        <w:rPr>
          <w:rFonts w:ascii="Arial" w:hAnsi="Arial" w:cs="Arial"/>
          <w:sz w:val="28"/>
          <w:szCs w:val="28"/>
          <w:lang w:val="ru-RU"/>
        </w:rPr>
        <w:t xml:space="preserve"> когда это сделал Павел</w:t>
      </w:r>
      <w:r w:rsidR="00793299">
        <w:rPr>
          <w:rFonts w:ascii="Arial" w:hAnsi="Arial" w:cs="Arial"/>
          <w:sz w:val="28"/>
          <w:szCs w:val="28"/>
          <w:lang w:val="ru-RU"/>
        </w:rPr>
        <w:t>, то</w:t>
      </w:r>
      <w:r w:rsidR="00145E59">
        <w:rPr>
          <w:rFonts w:ascii="Arial" w:hAnsi="Arial" w:cs="Arial"/>
          <w:sz w:val="28"/>
          <w:szCs w:val="28"/>
          <w:lang w:val="ru-RU"/>
        </w:rPr>
        <w:t xml:space="preserve"> </w:t>
      </w:r>
      <w:r w:rsidR="00B70858">
        <w:rPr>
          <w:rFonts w:ascii="Arial" w:hAnsi="Arial" w:cs="Arial"/>
          <w:sz w:val="28"/>
          <w:szCs w:val="28"/>
          <w:lang w:val="ru-RU"/>
        </w:rPr>
        <w:t>он</w:t>
      </w:r>
      <w:r w:rsidR="00145E59">
        <w:rPr>
          <w:rFonts w:ascii="Arial" w:hAnsi="Arial" w:cs="Arial"/>
          <w:sz w:val="28"/>
          <w:szCs w:val="28"/>
          <w:lang w:val="ru-RU"/>
        </w:rPr>
        <w:t xml:space="preserve"> сделал правильно</w:t>
      </w:r>
      <w:r w:rsidR="003A4203">
        <w:rPr>
          <w:rFonts w:ascii="Arial" w:hAnsi="Arial" w:cs="Arial"/>
          <w:sz w:val="28"/>
          <w:szCs w:val="28"/>
          <w:lang w:val="ru-RU"/>
        </w:rPr>
        <w:t>, и</w:t>
      </w:r>
      <w:r w:rsidR="00B70858">
        <w:rPr>
          <w:rFonts w:ascii="Arial" w:hAnsi="Arial" w:cs="Arial"/>
          <w:sz w:val="28"/>
          <w:szCs w:val="28"/>
          <w:lang w:val="ru-RU"/>
        </w:rPr>
        <w:t xml:space="preserve"> он </w:t>
      </w:r>
      <w:r w:rsidR="003A4203">
        <w:rPr>
          <w:rFonts w:ascii="Arial" w:hAnsi="Arial" w:cs="Arial"/>
          <w:sz w:val="28"/>
          <w:szCs w:val="28"/>
          <w:lang w:val="ru-RU"/>
        </w:rPr>
        <w:t xml:space="preserve">сделал </w:t>
      </w:r>
      <w:r w:rsidR="00B70858">
        <w:rPr>
          <w:rFonts w:ascii="Arial" w:hAnsi="Arial" w:cs="Arial"/>
          <w:sz w:val="28"/>
          <w:szCs w:val="28"/>
          <w:lang w:val="ru-RU"/>
        </w:rPr>
        <w:t xml:space="preserve">это </w:t>
      </w:r>
      <w:r w:rsidR="003A4203">
        <w:rPr>
          <w:rFonts w:ascii="Arial" w:hAnsi="Arial" w:cs="Arial"/>
          <w:sz w:val="28"/>
          <w:szCs w:val="28"/>
          <w:lang w:val="ru-RU"/>
        </w:rPr>
        <w:t xml:space="preserve">по Писанию, и сделал </w:t>
      </w:r>
      <w:r w:rsidR="00B70858">
        <w:rPr>
          <w:rFonts w:ascii="Arial" w:hAnsi="Arial" w:cs="Arial"/>
          <w:sz w:val="28"/>
          <w:szCs w:val="28"/>
          <w:lang w:val="ru-RU"/>
        </w:rPr>
        <w:t xml:space="preserve">это </w:t>
      </w:r>
      <w:r w:rsidR="003A4203">
        <w:rPr>
          <w:rFonts w:ascii="Arial" w:hAnsi="Arial" w:cs="Arial"/>
          <w:sz w:val="28"/>
          <w:szCs w:val="28"/>
          <w:lang w:val="ru-RU"/>
        </w:rPr>
        <w:t>из любви</w:t>
      </w:r>
      <w:r w:rsidR="00300820">
        <w:rPr>
          <w:rFonts w:ascii="Arial" w:hAnsi="Arial" w:cs="Arial"/>
          <w:sz w:val="28"/>
          <w:szCs w:val="28"/>
          <w:lang w:val="ru-RU"/>
        </w:rPr>
        <w:t>.</w:t>
      </w:r>
    </w:p>
    <w:p w14:paraId="4C2EF59E" w14:textId="5DFAC7E8" w:rsidR="00F415A3" w:rsidRDefault="00F415A3" w:rsidP="00797B46">
      <w:pPr>
        <w:rPr>
          <w:rFonts w:ascii="Arial" w:hAnsi="Arial" w:cs="Arial"/>
          <w:sz w:val="28"/>
          <w:szCs w:val="28"/>
          <w:lang w:val="ru-RU"/>
        </w:rPr>
      </w:pPr>
    </w:p>
    <w:p w14:paraId="1D2DB1D8" w14:textId="77777777" w:rsidR="006C61C2" w:rsidRDefault="006C61C2" w:rsidP="00797B46">
      <w:pPr>
        <w:rPr>
          <w:rFonts w:ascii="Arial" w:hAnsi="Arial" w:cs="Arial"/>
          <w:sz w:val="28"/>
          <w:szCs w:val="28"/>
          <w:lang w:val="ru-RU"/>
        </w:rPr>
      </w:pPr>
    </w:p>
    <w:p w14:paraId="67702C22" w14:textId="37F38693" w:rsidR="0005307C" w:rsidRDefault="0072445C" w:rsidP="00797B46">
      <w:pPr>
        <w:rPr>
          <w:rFonts w:ascii="Arial" w:hAnsi="Arial" w:cs="Arial"/>
          <w:sz w:val="28"/>
          <w:szCs w:val="28"/>
          <w:lang w:val="ru-RU"/>
        </w:rPr>
      </w:pPr>
      <w:r>
        <w:rPr>
          <w:rFonts w:ascii="Arial" w:hAnsi="Arial" w:cs="Arial"/>
          <w:sz w:val="28"/>
          <w:szCs w:val="28"/>
          <w:lang w:val="ru-RU"/>
        </w:rPr>
        <w:t>И потом, как мы видим Апостол Пётр</w:t>
      </w:r>
      <w:r w:rsidR="00511315">
        <w:rPr>
          <w:rFonts w:ascii="Arial" w:hAnsi="Arial" w:cs="Arial"/>
          <w:sz w:val="28"/>
          <w:szCs w:val="28"/>
          <w:lang w:val="ru-RU"/>
        </w:rPr>
        <w:t xml:space="preserve"> </w:t>
      </w:r>
      <w:r w:rsidR="0068041B">
        <w:rPr>
          <w:rFonts w:ascii="Arial" w:hAnsi="Arial" w:cs="Arial"/>
          <w:sz w:val="28"/>
          <w:szCs w:val="28"/>
          <w:lang w:val="ru-RU"/>
        </w:rPr>
        <w:t>в своём послании,</w:t>
      </w:r>
      <w:r w:rsidR="00511315">
        <w:rPr>
          <w:rFonts w:ascii="Arial" w:hAnsi="Arial" w:cs="Arial"/>
          <w:sz w:val="28"/>
          <w:szCs w:val="28"/>
          <w:lang w:val="ru-RU"/>
        </w:rPr>
        <w:t xml:space="preserve"> пишет:</w:t>
      </w:r>
      <w:r w:rsidR="0068041B">
        <w:rPr>
          <w:rFonts w:ascii="Arial" w:hAnsi="Arial" w:cs="Arial"/>
          <w:sz w:val="28"/>
          <w:szCs w:val="28"/>
          <w:lang w:val="ru-RU"/>
        </w:rPr>
        <w:t xml:space="preserve"> </w:t>
      </w:r>
      <w:r w:rsidR="00E65B08">
        <w:rPr>
          <w:rFonts w:ascii="Arial" w:hAnsi="Arial" w:cs="Arial"/>
          <w:sz w:val="28"/>
          <w:szCs w:val="28"/>
          <w:lang w:val="ru-RU"/>
        </w:rPr>
        <w:t>*</w:t>
      </w:r>
      <w:r w:rsidR="00E65B08">
        <w:rPr>
          <w:rFonts w:ascii="Arial" w:hAnsi="Arial" w:cs="Arial"/>
          <w:i/>
          <w:iCs/>
          <w:sz w:val="28"/>
          <w:szCs w:val="28"/>
          <w:lang w:val="ru-RU"/>
        </w:rPr>
        <w:t>И долготерпение</w:t>
      </w:r>
      <w:r w:rsidR="00352EE7">
        <w:rPr>
          <w:rFonts w:ascii="Arial" w:hAnsi="Arial" w:cs="Arial"/>
          <w:i/>
          <w:iCs/>
          <w:sz w:val="28"/>
          <w:szCs w:val="28"/>
          <w:lang w:val="ru-RU"/>
        </w:rPr>
        <w:t xml:space="preserve"> Господа нашего почитайте спасением</w:t>
      </w:r>
      <w:r w:rsidR="00AA15F6">
        <w:rPr>
          <w:rFonts w:ascii="Arial" w:hAnsi="Arial" w:cs="Arial"/>
          <w:i/>
          <w:iCs/>
          <w:sz w:val="28"/>
          <w:szCs w:val="28"/>
          <w:lang w:val="ru-RU"/>
        </w:rPr>
        <w:t xml:space="preserve">, </w:t>
      </w:r>
      <w:r w:rsidR="00845F84">
        <w:rPr>
          <w:rFonts w:ascii="Arial" w:hAnsi="Arial" w:cs="Arial"/>
          <w:i/>
          <w:iCs/>
          <w:sz w:val="28"/>
          <w:szCs w:val="28"/>
          <w:u w:val="single"/>
          <w:lang w:val="ru-RU"/>
        </w:rPr>
        <w:t>как и возлюбленный брат наш Паве</w:t>
      </w:r>
      <w:r w:rsidR="000F510D">
        <w:rPr>
          <w:rFonts w:ascii="Arial" w:hAnsi="Arial" w:cs="Arial"/>
          <w:i/>
          <w:iCs/>
          <w:sz w:val="28"/>
          <w:szCs w:val="28"/>
          <w:u w:val="single"/>
          <w:lang w:val="ru-RU"/>
        </w:rPr>
        <w:t>л</w:t>
      </w:r>
      <w:r w:rsidR="00F10B57">
        <w:rPr>
          <w:rFonts w:ascii="Arial" w:hAnsi="Arial" w:cs="Arial"/>
          <w:i/>
          <w:iCs/>
          <w:sz w:val="28"/>
          <w:szCs w:val="28"/>
          <w:lang w:val="ru-RU"/>
        </w:rPr>
        <w:t xml:space="preserve">, по данной ему </w:t>
      </w:r>
      <w:r w:rsidR="00541550">
        <w:rPr>
          <w:rFonts w:ascii="Arial" w:hAnsi="Arial" w:cs="Arial"/>
          <w:i/>
          <w:iCs/>
          <w:sz w:val="28"/>
          <w:szCs w:val="28"/>
          <w:lang w:val="ru-RU"/>
        </w:rPr>
        <w:t>премудрости,</w:t>
      </w:r>
      <w:r w:rsidR="00F10B57">
        <w:rPr>
          <w:rFonts w:ascii="Arial" w:hAnsi="Arial" w:cs="Arial"/>
          <w:i/>
          <w:iCs/>
          <w:sz w:val="28"/>
          <w:szCs w:val="28"/>
          <w:lang w:val="ru-RU"/>
        </w:rPr>
        <w:t xml:space="preserve"> написал вам</w:t>
      </w:r>
      <w:r w:rsidR="00A15A4B">
        <w:rPr>
          <w:rFonts w:ascii="Arial" w:hAnsi="Arial" w:cs="Arial"/>
          <w:i/>
          <w:iCs/>
          <w:sz w:val="28"/>
          <w:szCs w:val="28"/>
          <w:lang w:val="ru-RU"/>
        </w:rPr>
        <w:t>, как он говорит об этом и во всех посланиях</w:t>
      </w:r>
      <w:r w:rsidR="00541550">
        <w:rPr>
          <w:rFonts w:ascii="Arial" w:hAnsi="Arial" w:cs="Arial"/>
          <w:i/>
          <w:iCs/>
          <w:sz w:val="28"/>
          <w:szCs w:val="28"/>
          <w:lang w:val="ru-RU"/>
        </w:rPr>
        <w:t>…</w:t>
      </w:r>
      <w:r w:rsidR="005B1BE5">
        <w:rPr>
          <w:rFonts w:ascii="Arial" w:hAnsi="Arial" w:cs="Arial"/>
          <w:i/>
          <w:iCs/>
          <w:sz w:val="28"/>
          <w:szCs w:val="28"/>
          <w:lang w:val="ru-RU"/>
        </w:rPr>
        <w:t xml:space="preserve">, </w:t>
      </w:r>
      <w:r w:rsidR="0014361A">
        <w:rPr>
          <w:rFonts w:ascii="Arial" w:hAnsi="Arial" w:cs="Arial"/>
          <w:sz w:val="28"/>
          <w:szCs w:val="28"/>
          <w:lang w:val="ru-RU"/>
        </w:rPr>
        <w:t>(</w:t>
      </w:r>
      <w:r w:rsidR="00017ABA">
        <w:rPr>
          <w:rFonts w:ascii="Arial" w:hAnsi="Arial" w:cs="Arial"/>
          <w:sz w:val="28"/>
          <w:szCs w:val="28"/>
          <w:u w:val="single"/>
          <w:lang w:val="ru-RU"/>
        </w:rPr>
        <w:t>2Пет.3:15,16</w:t>
      </w:r>
      <w:r w:rsidR="00541550">
        <w:rPr>
          <w:rFonts w:ascii="Arial" w:hAnsi="Arial" w:cs="Arial"/>
          <w:sz w:val="28"/>
          <w:szCs w:val="28"/>
          <w:lang w:val="ru-RU"/>
        </w:rPr>
        <w:t>).</w:t>
      </w:r>
    </w:p>
    <w:p w14:paraId="56472F53" w14:textId="77777777" w:rsidR="005B1BE5" w:rsidRPr="00541550" w:rsidRDefault="005B1BE5" w:rsidP="00797B46">
      <w:pPr>
        <w:rPr>
          <w:rFonts w:ascii="Arial" w:hAnsi="Arial" w:cs="Arial"/>
          <w:sz w:val="28"/>
          <w:szCs w:val="28"/>
          <w:lang w:val="ru-RU"/>
        </w:rPr>
      </w:pPr>
    </w:p>
    <w:p w14:paraId="5CBFF5FF" w14:textId="77777777" w:rsidR="00594581" w:rsidRDefault="00594581" w:rsidP="00797B46">
      <w:pPr>
        <w:rPr>
          <w:rFonts w:ascii="Arial" w:hAnsi="Arial" w:cs="Arial"/>
          <w:sz w:val="28"/>
          <w:szCs w:val="28"/>
          <w:lang w:val="ru-RU"/>
        </w:rPr>
      </w:pPr>
    </w:p>
    <w:p w14:paraId="72B446B7" w14:textId="77777777" w:rsidR="00452832" w:rsidRDefault="00F70C08" w:rsidP="00797B46">
      <w:pPr>
        <w:rPr>
          <w:rFonts w:ascii="Arial" w:hAnsi="Arial" w:cs="Arial"/>
          <w:sz w:val="28"/>
          <w:szCs w:val="28"/>
          <w:lang w:val="ru-RU"/>
        </w:rPr>
      </w:pPr>
      <w:r>
        <w:rPr>
          <w:rFonts w:ascii="Arial" w:hAnsi="Arial" w:cs="Arial"/>
          <w:sz w:val="28"/>
          <w:szCs w:val="28"/>
          <w:lang w:val="ru-RU"/>
        </w:rPr>
        <w:t xml:space="preserve">Слово Божие </w:t>
      </w:r>
      <w:r w:rsidR="00743098">
        <w:rPr>
          <w:rFonts w:ascii="Arial" w:hAnsi="Arial" w:cs="Arial"/>
          <w:sz w:val="28"/>
          <w:szCs w:val="28"/>
          <w:lang w:val="ru-RU"/>
        </w:rPr>
        <w:t>говорит,</w:t>
      </w:r>
      <w:r>
        <w:rPr>
          <w:rFonts w:ascii="Arial" w:hAnsi="Arial" w:cs="Arial"/>
          <w:sz w:val="28"/>
          <w:szCs w:val="28"/>
          <w:lang w:val="ru-RU"/>
        </w:rPr>
        <w:t xml:space="preserve"> что</w:t>
      </w:r>
      <w:r w:rsidR="005A6177">
        <w:rPr>
          <w:rFonts w:ascii="Arial" w:hAnsi="Arial" w:cs="Arial"/>
          <w:sz w:val="28"/>
          <w:szCs w:val="28"/>
          <w:lang w:val="ru-RU"/>
        </w:rPr>
        <w:t xml:space="preserve"> каменные ножи сами по себе не образуются, их следует сделать</w:t>
      </w:r>
      <w:r w:rsidR="0012623F">
        <w:rPr>
          <w:rFonts w:ascii="Arial" w:hAnsi="Arial" w:cs="Arial"/>
          <w:sz w:val="28"/>
          <w:szCs w:val="28"/>
          <w:lang w:val="ru-RU"/>
        </w:rPr>
        <w:t>.</w:t>
      </w:r>
      <w:r w:rsidR="00452832">
        <w:rPr>
          <w:rFonts w:ascii="Arial" w:hAnsi="Arial" w:cs="Arial"/>
          <w:sz w:val="28"/>
          <w:szCs w:val="28"/>
          <w:lang w:val="ru-RU"/>
        </w:rPr>
        <w:t xml:space="preserve"> </w:t>
      </w:r>
      <w:r w:rsidR="00135895">
        <w:rPr>
          <w:rFonts w:ascii="Arial" w:hAnsi="Arial" w:cs="Arial"/>
          <w:sz w:val="28"/>
          <w:szCs w:val="28"/>
          <w:lang w:val="ru-RU"/>
        </w:rPr>
        <w:t>Иисус Навин является прообразом Духа Святого</w:t>
      </w:r>
      <w:r w:rsidR="00A25E1A">
        <w:rPr>
          <w:rFonts w:ascii="Arial" w:hAnsi="Arial" w:cs="Arial"/>
          <w:sz w:val="28"/>
          <w:szCs w:val="28"/>
          <w:lang w:val="ru-RU"/>
        </w:rPr>
        <w:t>, но лично сам он не делал эти ножи</w:t>
      </w:r>
      <w:r w:rsidR="00462022">
        <w:rPr>
          <w:rFonts w:ascii="Arial" w:hAnsi="Arial" w:cs="Arial"/>
          <w:sz w:val="28"/>
          <w:szCs w:val="28"/>
          <w:lang w:val="ru-RU"/>
        </w:rPr>
        <w:t>, и, конечно же</w:t>
      </w:r>
      <w:r w:rsidR="00681D22">
        <w:rPr>
          <w:rFonts w:ascii="Arial" w:hAnsi="Arial" w:cs="Arial"/>
          <w:sz w:val="28"/>
          <w:szCs w:val="28"/>
          <w:lang w:val="ru-RU"/>
        </w:rPr>
        <w:t>, лично сам</w:t>
      </w:r>
      <w:r w:rsidR="002E7959">
        <w:rPr>
          <w:rFonts w:ascii="Arial" w:hAnsi="Arial" w:cs="Arial"/>
          <w:sz w:val="28"/>
          <w:szCs w:val="28"/>
          <w:lang w:val="ru-RU"/>
        </w:rPr>
        <w:t xml:space="preserve"> не мог обрезать миллионы людей за один день</w:t>
      </w:r>
      <w:r w:rsidR="0036107C">
        <w:rPr>
          <w:rFonts w:ascii="Arial" w:hAnsi="Arial" w:cs="Arial"/>
          <w:sz w:val="28"/>
          <w:szCs w:val="28"/>
          <w:lang w:val="ru-RU"/>
        </w:rPr>
        <w:t>.</w:t>
      </w:r>
    </w:p>
    <w:p w14:paraId="58C9CC52" w14:textId="77777777" w:rsidR="00452832" w:rsidRDefault="00452832" w:rsidP="00797B46">
      <w:pPr>
        <w:rPr>
          <w:rFonts w:ascii="Arial" w:hAnsi="Arial" w:cs="Arial"/>
          <w:sz w:val="28"/>
          <w:szCs w:val="28"/>
          <w:lang w:val="ru-RU"/>
        </w:rPr>
      </w:pPr>
    </w:p>
    <w:p w14:paraId="615F2C18" w14:textId="77777777" w:rsidR="006C61C2" w:rsidRDefault="006C61C2" w:rsidP="00797B46">
      <w:pPr>
        <w:rPr>
          <w:rFonts w:ascii="Arial" w:hAnsi="Arial" w:cs="Arial"/>
          <w:sz w:val="28"/>
          <w:szCs w:val="28"/>
          <w:lang w:val="ru-RU"/>
        </w:rPr>
      </w:pPr>
    </w:p>
    <w:p w14:paraId="757081D2" w14:textId="668F80DB" w:rsidR="00135895" w:rsidRDefault="0036107C" w:rsidP="00797B46">
      <w:pPr>
        <w:rPr>
          <w:rFonts w:ascii="Arial" w:hAnsi="Arial" w:cs="Arial"/>
          <w:sz w:val="28"/>
          <w:szCs w:val="28"/>
          <w:lang w:val="ru-RU"/>
        </w:rPr>
      </w:pPr>
      <w:r>
        <w:rPr>
          <w:rFonts w:ascii="Arial" w:hAnsi="Arial" w:cs="Arial"/>
          <w:sz w:val="28"/>
          <w:szCs w:val="28"/>
          <w:lang w:val="ru-RU"/>
        </w:rPr>
        <w:t xml:space="preserve">Он нёс полную ответственность </w:t>
      </w:r>
      <w:r w:rsidR="0039193E">
        <w:rPr>
          <w:rFonts w:ascii="Arial" w:hAnsi="Arial" w:cs="Arial"/>
          <w:sz w:val="28"/>
          <w:szCs w:val="28"/>
          <w:lang w:val="ru-RU"/>
        </w:rPr>
        <w:t xml:space="preserve">за </w:t>
      </w:r>
      <w:r w:rsidR="0012623F">
        <w:rPr>
          <w:rFonts w:ascii="Arial" w:hAnsi="Arial" w:cs="Arial"/>
          <w:sz w:val="28"/>
          <w:szCs w:val="28"/>
          <w:lang w:val="ru-RU"/>
        </w:rPr>
        <w:t>исполнение этого</w:t>
      </w:r>
      <w:r w:rsidR="002B6261">
        <w:rPr>
          <w:rFonts w:ascii="Arial" w:hAnsi="Arial" w:cs="Arial"/>
          <w:sz w:val="28"/>
          <w:szCs w:val="28"/>
          <w:lang w:val="ru-RU"/>
        </w:rPr>
        <w:t xml:space="preserve"> повеления и стоял во главе священников и левитов, людей специально Богом для этого отделённых</w:t>
      </w:r>
      <w:r w:rsidR="0012623F">
        <w:rPr>
          <w:rFonts w:ascii="Arial" w:hAnsi="Arial" w:cs="Arial"/>
          <w:sz w:val="28"/>
          <w:szCs w:val="28"/>
          <w:lang w:val="ru-RU"/>
        </w:rPr>
        <w:t>.</w:t>
      </w:r>
    </w:p>
    <w:p w14:paraId="44C9851D" w14:textId="77777777" w:rsidR="0012623F" w:rsidRDefault="0012623F" w:rsidP="00797B46">
      <w:pPr>
        <w:rPr>
          <w:rFonts w:ascii="Arial" w:hAnsi="Arial" w:cs="Arial"/>
          <w:sz w:val="28"/>
          <w:szCs w:val="28"/>
          <w:lang w:val="ru-RU"/>
        </w:rPr>
      </w:pPr>
    </w:p>
    <w:p w14:paraId="6E25DFA2" w14:textId="77777777" w:rsidR="006C61C2" w:rsidRDefault="006C61C2" w:rsidP="00797B46">
      <w:pPr>
        <w:rPr>
          <w:rFonts w:ascii="Arial" w:hAnsi="Arial" w:cs="Arial"/>
          <w:sz w:val="28"/>
          <w:szCs w:val="28"/>
          <w:lang w:val="ru-RU"/>
        </w:rPr>
      </w:pPr>
    </w:p>
    <w:p w14:paraId="7FF7A526" w14:textId="02C34D0A" w:rsidR="0012623F" w:rsidRDefault="00595D9B" w:rsidP="00797B46">
      <w:pPr>
        <w:rPr>
          <w:rFonts w:ascii="Arial" w:hAnsi="Arial" w:cs="Arial"/>
          <w:sz w:val="28"/>
          <w:szCs w:val="28"/>
          <w:lang w:val="ru-RU"/>
        </w:rPr>
      </w:pPr>
      <w:r>
        <w:rPr>
          <w:rFonts w:ascii="Arial" w:hAnsi="Arial" w:cs="Arial"/>
          <w:sz w:val="28"/>
          <w:szCs w:val="28"/>
          <w:lang w:val="ru-RU"/>
        </w:rPr>
        <w:t>Поэтому Дух Святой</w:t>
      </w:r>
      <w:r w:rsidR="007075D6">
        <w:rPr>
          <w:rFonts w:ascii="Arial" w:hAnsi="Arial" w:cs="Arial"/>
          <w:sz w:val="28"/>
          <w:szCs w:val="28"/>
          <w:lang w:val="ru-RU"/>
        </w:rPr>
        <w:t xml:space="preserve"> будет совершать в это последнее время грандиозное</w:t>
      </w:r>
      <w:r w:rsidR="006A6DA0">
        <w:rPr>
          <w:rFonts w:ascii="Arial" w:hAnsi="Arial" w:cs="Arial"/>
          <w:sz w:val="28"/>
          <w:szCs w:val="28"/>
          <w:lang w:val="ru-RU"/>
        </w:rPr>
        <w:t xml:space="preserve"> по своим </w:t>
      </w:r>
      <w:r w:rsidR="00005F8F">
        <w:rPr>
          <w:rFonts w:ascii="Arial" w:hAnsi="Arial" w:cs="Arial"/>
          <w:sz w:val="28"/>
          <w:szCs w:val="28"/>
          <w:lang w:val="ru-RU"/>
        </w:rPr>
        <w:t>масштабам внедрение Креста Христова</w:t>
      </w:r>
      <w:r w:rsidR="0000148A">
        <w:rPr>
          <w:rFonts w:ascii="Arial" w:hAnsi="Arial" w:cs="Arial"/>
          <w:sz w:val="28"/>
          <w:szCs w:val="28"/>
          <w:lang w:val="ru-RU"/>
        </w:rPr>
        <w:t>, ибо обрезание</w:t>
      </w:r>
      <w:r w:rsidR="00B35537">
        <w:rPr>
          <w:rFonts w:ascii="Arial" w:hAnsi="Arial" w:cs="Arial"/>
          <w:sz w:val="28"/>
          <w:szCs w:val="28"/>
          <w:lang w:val="ru-RU"/>
        </w:rPr>
        <w:t xml:space="preserve"> как раз и является прообразом Креста Христова</w:t>
      </w:r>
      <w:r w:rsidR="001029D9">
        <w:rPr>
          <w:rFonts w:ascii="Arial" w:hAnsi="Arial" w:cs="Arial"/>
          <w:sz w:val="28"/>
          <w:szCs w:val="28"/>
          <w:lang w:val="ru-RU"/>
        </w:rPr>
        <w:t>, который кладёт предел всем</w:t>
      </w:r>
      <w:r w:rsidR="00E6419D">
        <w:rPr>
          <w:rFonts w:ascii="Arial" w:hAnsi="Arial" w:cs="Arial"/>
          <w:sz w:val="28"/>
          <w:szCs w:val="28"/>
          <w:lang w:val="ru-RU"/>
        </w:rPr>
        <w:t xml:space="preserve"> душевным амбициям,</w:t>
      </w:r>
      <w:r w:rsidR="000026D8">
        <w:rPr>
          <w:rFonts w:ascii="Arial" w:hAnsi="Arial" w:cs="Arial"/>
          <w:sz w:val="28"/>
          <w:szCs w:val="28"/>
          <w:lang w:val="ru-RU"/>
        </w:rPr>
        <w:t xml:space="preserve"> бунту и всякому греху, от которого мы </w:t>
      </w:r>
      <w:r w:rsidR="000F23B4">
        <w:rPr>
          <w:rFonts w:ascii="Arial" w:hAnsi="Arial" w:cs="Arial"/>
          <w:sz w:val="28"/>
          <w:szCs w:val="28"/>
          <w:lang w:val="ru-RU"/>
        </w:rPr>
        <w:t>не можем освободиться сами.</w:t>
      </w:r>
    </w:p>
    <w:p w14:paraId="44EDF6C8" w14:textId="77777777" w:rsidR="00324E7A" w:rsidRDefault="00324E7A" w:rsidP="00797B46">
      <w:pPr>
        <w:rPr>
          <w:rFonts w:ascii="Arial" w:hAnsi="Arial" w:cs="Arial"/>
          <w:sz w:val="28"/>
          <w:szCs w:val="28"/>
          <w:lang w:val="ru-RU"/>
        </w:rPr>
      </w:pPr>
    </w:p>
    <w:p w14:paraId="50F05EF0" w14:textId="77777777" w:rsidR="006C61C2" w:rsidRDefault="006C61C2" w:rsidP="00797B46">
      <w:pPr>
        <w:rPr>
          <w:rFonts w:ascii="Arial" w:hAnsi="Arial" w:cs="Arial"/>
          <w:sz w:val="28"/>
          <w:szCs w:val="28"/>
          <w:lang w:val="ru-RU"/>
        </w:rPr>
      </w:pPr>
    </w:p>
    <w:p w14:paraId="2C4E49CF" w14:textId="77CB4692" w:rsidR="00324E7A" w:rsidRPr="00237FA2" w:rsidRDefault="00720920" w:rsidP="00797B46">
      <w:pPr>
        <w:rPr>
          <w:rFonts w:ascii="Arial" w:hAnsi="Arial" w:cs="Arial"/>
          <w:sz w:val="28"/>
          <w:szCs w:val="28"/>
          <w:lang w:val="ru-RU"/>
        </w:rPr>
      </w:pPr>
      <w:r>
        <w:rPr>
          <w:rFonts w:ascii="Arial" w:hAnsi="Arial" w:cs="Arial"/>
          <w:sz w:val="28"/>
          <w:szCs w:val="28"/>
          <w:lang w:val="ru-RU"/>
        </w:rPr>
        <w:t>И встаёт такой вопрос</w:t>
      </w:r>
      <w:r w:rsidR="004F0D0E">
        <w:rPr>
          <w:rFonts w:ascii="Arial" w:hAnsi="Arial" w:cs="Arial"/>
          <w:sz w:val="28"/>
          <w:szCs w:val="28"/>
          <w:lang w:val="ru-RU"/>
        </w:rPr>
        <w:t>: «Почему, нам трудно</w:t>
      </w:r>
      <w:r w:rsidR="00CC3299">
        <w:rPr>
          <w:rFonts w:ascii="Arial" w:hAnsi="Arial" w:cs="Arial"/>
          <w:sz w:val="28"/>
          <w:szCs w:val="28"/>
          <w:lang w:val="ru-RU"/>
        </w:rPr>
        <w:t xml:space="preserve"> за собою следить</w:t>
      </w:r>
      <w:r w:rsidR="00845CC8">
        <w:rPr>
          <w:rFonts w:ascii="Arial" w:hAnsi="Arial" w:cs="Arial"/>
          <w:b/>
          <w:sz w:val="28"/>
          <w:szCs w:val="28"/>
          <w:lang w:val="ru-RU"/>
        </w:rPr>
        <w:t>?</w:t>
      </w:r>
      <w:r w:rsidR="005F3675">
        <w:rPr>
          <w:rFonts w:ascii="Arial" w:hAnsi="Arial" w:cs="Arial"/>
          <w:sz w:val="28"/>
          <w:szCs w:val="28"/>
          <w:lang w:val="ru-RU"/>
        </w:rPr>
        <w:t>»</w:t>
      </w:r>
    </w:p>
    <w:p w14:paraId="14D2266D" w14:textId="77777777" w:rsidR="0031602E" w:rsidRDefault="0031602E" w:rsidP="00797B46">
      <w:pPr>
        <w:rPr>
          <w:rFonts w:ascii="Arial" w:hAnsi="Arial" w:cs="Arial"/>
          <w:sz w:val="28"/>
          <w:szCs w:val="28"/>
          <w:lang w:val="ru-RU"/>
        </w:rPr>
      </w:pPr>
    </w:p>
    <w:p w14:paraId="60232B60" w14:textId="77777777" w:rsidR="006C61C2" w:rsidRDefault="006C61C2" w:rsidP="00797B46">
      <w:pPr>
        <w:rPr>
          <w:rFonts w:ascii="Arial" w:hAnsi="Arial" w:cs="Arial"/>
          <w:sz w:val="28"/>
          <w:szCs w:val="28"/>
          <w:lang w:val="ru-RU"/>
        </w:rPr>
      </w:pPr>
    </w:p>
    <w:p w14:paraId="1F8C4838" w14:textId="5A1DE2C0" w:rsidR="0031602E" w:rsidRDefault="00434ABE" w:rsidP="00797B46">
      <w:pPr>
        <w:rPr>
          <w:rFonts w:ascii="Arial" w:hAnsi="Arial" w:cs="Arial"/>
          <w:sz w:val="28"/>
          <w:szCs w:val="28"/>
          <w:lang w:val="ru-RU"/>
        </w:rPr>
      </w:pPr>
      <w:r>
        <w:rPr>
          <w:rFonts w:ascii="Arial" w:hAnsi="Arial" w:cs="Arial"/>
          <w:sz w:val="28"/>
          <w:szCs w:val="28"/>
          <w:lang w:val="ru-RU"/>
        </w:rPr>
        <w:t>Потому</w:t>
      </w:r>
      <w:r w:rsidR="00971AE4">
        <w:rPr>
          <w:rFonts w:ascii="Arial" w:hAnsi="Arial" w:cs="Arial"/>
          <w:sz w:val="28"/>
          <w:szCs w:val="28"/>
          <w:lang w:val="ru-RU"/>
        </w:rPr>
        <w:t>,</w:t>
      </w:r>
      <w:r>
        <w:rPr>
          <w:rFonts w:ascii="Arial" w:hAnsi="Arial" w:cs="Arial"/>
          <w:sz w:val="28"/>
          <w:szCs w:val="28"/>
          <w:lang w:val="ru-RU"/>
        </w:rPr>
        <w:t xml:space="preserve"> что никто из нас</w:t>
      </w:r>
      <w:r w:rsidR="00971AE4">
        <w:rPr>
          <w:rFonts w:ascii="Arial" w:hAnsi="Arial" w:cs="Arial"/>
          <w:sz w:val="28"/>
          <w:szCs w:val="28"/>
          <w:lang w:val="ru-RU"/>
        </w:rPr>
        <w:t xml:space="preserve">, </w:t>
      </w:r>
      <w:r>
        <w:rPr>
          <w:rFonts w:ascii="Arial" w:hAnsi="Arial" w:cs="Arial"/>
          <w:sz w:val="28"/>
          <w:szCs w:val="28"/>
          <w:lang w:val="ru-RU"/>
        </w:rPr>
        <w:t>не может</w:t>
      </w:r>
      <w:r w:rsidR="00971AE4">
        <w:rPr>
          <w:rFonts w:ascii="Arial" w:hAnsi="Arial" w:cs="Arial"/>
          <w:sz w:val="28"/>
          <w:szCs w:val="28"/>
          <w:lang w:val="ru-RU"/>
        </w:rPr>
        <w:t xml:space="preserve"> уследить за собою. До тех пор</w:t>
      </w:r>
      <w:r w:rsidR="008A162B">
        <w:rPr>
          <w:rFonts w:ascii="Arial" w:hAnsi="Arial" w:cs="Arial"/>
          <w:sz w:val="28"/>
          <w:szCs w:val="28"/>
          <w:lang w:val="ru-RU"/>
        </w:rPr>
        <w:t>, пока наша ветхая природа будет жива</w:t>
      </w:r>
      <w:r w:rsidR="009A6BAF">
        <w:rPr>
          <w:rFonts w:ascii="Arial" w:hAnsi="Arial" w:cs="Arial"/>
          <w:sz w:val="28"/>
          <w:szCs w:val="28"/>
          <w:lang w:val="ru-RU"/>
        </w:rPr>
        <w:t>, мы можем следить за собою сколько угодно</w:t>
      </w:r>
      <w:r w:rsidR="00A87C46">
        <w:rPr>
          <w:rFonts w:ascii="Arial" w:hAnsi="Arial" w:cs="Arial"/>
          <w:sz w:val="28"/>
          <w:szCs w:val="28"/>
          <w:lang w:val="ru-RU"/>
        </w:rPr>
        <w:t>, но всё равно наша ветхая природа</w:t>
      </w:r>
      <w:r w:rsidR="0002274B">
        <w:rPr>
          <w:rFonts w:ascii="Arial" w:hAnsi="Arial" w:cs="Arial"/>
          <w:sz w:val="28"/>
          <w:szCs w:val="28"/>
          <w:lang w:val="ru-RU"/>
        </w:rPr>
        <w:t xml:space="preserve"> от этой слежки не изменится. Она останется той же</w:t>
      </w:r>
      <w:r w:rsidR="00211D08">
        <w:rPr>
          <w:rFonts w:ascii="Arial" w:hAnsi="Arial" w:cs="Arial"/>
          <w:sz w:val="28"/>
          <w:szCs w:val="28"/>
          <w:lang w:val="ru-RU"/>
        </w:rPr>
        <w:t>, и будет проявлять себя, когда захочет</w:t>
      </w:r>
      <w:r w:rsidR="00DA3E54">
        <w:rPr>
          <w:rFonts w:ascii="Arial" w:hAnsi="Arial" w:cs="Arial"/>
          <w:sz w:val="28"/>
          <w:szCs w:val="28"/>
          <w:lang w:val="ru-RU"/>
        </w:rPr>
        <w:t>.</w:t>
      </w:r>
    </w:p>
    <w:p w14:paraId="17631990" w14:textId="77777777" w:rsidR="00DA3E54" w:rsidRDefault="00DA3E54" w:rsidP="00797B46">
      <w:pPr>
        <w:rPr>
          <w:rFonts w:ascii="Arial" w:hAnsi="Arial" w:cs="Arial"/>
          <w:sz w:val="28"/>
          <w:szCs w:val="28"/>
          <w:lang w:val="ru-RU"/>
        </w:rPr>
      </w:pPr>
    </w:p>
    <w:p w14:paraId="295A4695" w14:textId="77777777" w:rsidR="00FD2BC3" w:rsidRDefault="00FD2BC3" w:rsidP="00797B46">
      <w:pPr>
        <w:rPr>
          <w:rFonts w:ascii="Arial" w:hAnsi="Arial" w:cs="Arial"/>
          <w:sz w:val="28"/>
          <w:szCs w:val="28"/>
          <w:lang w:val="ru-RU"/>
        </w:rPr>
      </w:pPr>
    </w:p>
    <w:p w14:paraId="3CA5A973" w14:textId="28AFF1F7" w:rsidR="00DA3E54" w:rsidRDefault="00DA3E54" w:rsidP="00797B46">
      <w:pPr>
        <w:rPr>
          <w:rFonts w:ascii="Arial" w:hAnsi="Arial" w:cs="Arial"/>
          <w:sz w:val="28"/>
          <w:szCs w:val="28"/>
          <w:lang w:val="ru-RU"/>
        </w:rPr>
      </w:pPr>
      <w:r>
        <w:rPr>
          <w:rFonts w:ascii="Arial" w:hAnsi="Arial" w:cs="Arial"/>
          <w:sz w:val="28"/>
          <w:szCs w:val="28"/>
          <w:lang w:val="ru-RU"/>
        </w:rPr>
        <w:t>Что</w:t>
      </w:r>
      <w:r w:rsidR="00F51B22">
        <w:rPr>
          <w:rFonts w:ascii="Arial" w:hAnsi="Arial" w:cs="Arial"/>
          <w:sz w:val="28"/>
          <w:szCs w:val="28"/>
          <w:lang w:val="ru-RU"/>
        </w:rPr>
        <w:t xml:space="preserve"> толку следить за </w:t>
      </w:r>
      <w:r w:rsidR="00F51B22" w:rsidRPr="006C35C4">
        <w:rPr>
          <w:rFonts w:ascii="Arial" w:hAnsi="Arial" w:cs="Arial"/>
          <w:b/>
          <w:sz w:val="28"/>
          <w:szCs w:val="28"/>
          <w:lang w:val="ru-RU"/>
        </w:rPr>
        <w:t>ней</w:t>
      </w:r>
      <w:r w:rsidR="006C35C4">
        <w:rPr>
          <w:rFonts w:ascii="Arial" w:hAnsi="Arial" w:cs="Arial"/>
          <w:b/>
          <w:sz w:val="28"/>
          <w:szCs w:val="28"/>
          <w:lang w:val="ru-RU"/>
        </w:rPr>
        <w:t>?</w:t>
      </w:r>
      <w:r w:rsidR="00955A85">
        <w:rPr>
          <w:rFonts w:ascii="Arial" w:hAnsi="Arial" w:cs="Arial"/>
          <w:b/>
          <w:bCs/>
          <w:sz w:val="28"/>
          <w:szCs w:val="28"/>
          <w:lang w:val="ru-RU"/>
        </w:rPr>
        <w:t xml:space="preserve"> </w:t>
      </w:r>
      <w:r w:rsidR="00B07C8E">
        <w:rPr>
          <w:rFonts w:ascii="Arial" w:hAnsi="Arial" w:cs="Arial"/>
          <w:sz w:val="28"/>
          <w:szCs w:val="28"/>
          <w:lang w:val="ru-RU"/>
        </w:rPr>
        <w:t>Её</w:t>
      </w:r>
      <w:r w:rsidR="008C15F6">
        <w:rPr>
          <w:rFonts w:ascii="Arial" w:hAnsi="Arial" w:cs="Arial"/>
          <w:sz w:val="28"/>
          <w:szCs w:val="28"/>
          <w:lang w:val="ru-RU"/>
        </w:rPr>
        <w:t xml:space="preserve"> </w:t>
      </w:r>
      <w:r w:rsidR="005406B6">
        <w:rPr>
          <w:rFonts w:ascii="Arial" w:hAnsi="Arial" w:cs="Arial"/>
          <w:sz w:val="28"/>
          <w:szCs w:val="28"/>
          <w:lang w:val="ru-RU"/>
        </w:rPr>
        <w:t xml:space="preserve">следует </w:t>
      </w:r>
      <w:r w:rsidR="0055141C">
        <w:rPr>
          <w:rFonts w:ascii="Arial" w:hAnsi="Arial" w:cs="Arial"/>
          <w:sz w:val="28"/>
          <w:szCs w:val="28"/>
          <w:lang w:val="ru-RU"/>
        </w:rPr>
        <w:t>уничтожить,</w:t>
      </w:r>
      <w:r w:rsidR="005406B6">
        <w:rPr>
          <w:rFonts w:ascii="Arial" w:hAnsi="Arial" w:cs="Arial"/>
          <w:sz w:val="28"/>
          <w:szCs w:val="28"/>
          <w:lang w:val="ru-RU"/>
        </w:rPr>
        <w:t xml:space="preserve"> </w:t>
      </w:r>
      <w:r w:rsidR="0055141C">
        <w:rPr>
          <w:rFonts w:ascii="Arial" w:hAnsi="Arial" w:cs="Arial"/>
          <w:sz w:val="28"/>
          <w:szCs w:val="28"/>
          <w:lang w:val="ru-RU"/>
        </w:rPr>
        <w:t>убить,</w:t>
      </w:r>
      <w:r w:rsidR="005406B6">
        <w:rPr>
          <w:rFonts w:ascii="Arial" w:hAnsi="Arial" w:cs="Arial"/>
          <w:sz w:val="28"/>
          <w:szCs w:val="28"/>
          <w:lang w:val="ru-RU"/>
        </w:rPr>
        <w:t xml:space="preserve"> ей нужно положить </w:t>
      </w:r>
      <w:r w:rsidR="00D3012D">
        <w:rPr>
          <w:rFonts w:ascii="Arial" w:hAnsi="Arial" w:cs="Arial"/>
          <w:sz w:val="28"/>
          <w:szCs w:val="28"/>
          <w:lang w:val="ru-RU"/>
        </w:rPr>
        <w:t>конец, применить метод креста</w:t>
      </w:r>
      <w:r w:rsidR="000D5304">
        <w:rPr>
          <w:rFonts w:ascii="Arial" w:hAnsi="Arial" w:cs="Arial"/>
          <w:sz w:val="28"/>
          <w:szCs w:val="28"/>
          <w:lang w:val="ru-RU"/>
        </w:rPr>
        <w:t>, тогда она будет обрезана</w:t>
      </w:r>
      <w:r w:rsidR="00DF619B">
        <w:rPr>
          <w:rFonts w:ascii="Arial" w:hAnsi="Arial" w:cs="Arial"/>
          <w:sz w:val="28"/>
          <w:szCs w:val="28"/>
          <w:lang w:val="ru-RU"/>
        </w:rPr>
        <w:t>. Но весь вопрос заключается в том</w:t>
      </w:r>
      <w:r w:rsidR="0055141C">
        <w:rPr>
          <w:rFonts w:ascii="Arial" w:hAnsi="Arial" w:cs="Arial"/>
          <w:sz w:val="28"/>
          <w:szCs w:val="28"/>
          <w:lang w:val="ru-RU"/>
        </w:rPr>
        <w:t>, что</w:t>
      </w:r>
      <w:r w:rsidR="00A81043">
        <w:rPr>
          <w:rFonts w:ascii="Arial" w:hAnsi="Arial" w:cs="Arial"/>
          <w:sz w:val="28"/>
          <w:szCs w:val="28"/>
          <w:lang w:val="ru-RU"/>
        </w:rPr>
        <w:t xml:space="preserve"> люди не знают, как это сделать</w:t>
      </w:r>
      <w:r w:rsidR="00015558">
        <w:rPr>
          <w:rFonts w:ascii="Arial" w:hAnsi="Arial" w:cs="Arial"/>
          <w:sz w:val="28"/>
          <w:szCs w:val="28"/>
          <w:lang w:val="ru-RU"/>
        </w:rPr>
        <w:t>.</w:t>
      </w:r>
    </w:p>
    <w:p w14:paraId="39894B43" w14:textId="77777777" w:rsidR="001D6887" w:rsidRDefault="001D6887" w:rsidP="00797B46">
      <w:pPr>
        <w:rPr>
          <w:rFonts w:ascii="Arial" w:hAnsi="Arial" w:cs="Arial"/>
          <w:sz w:val="28"/>
          <w:szCs w:val="28"/>
          <w:lang w:val="ru-RU"/>
        </w:rPr>
      </w:pPr>
    </w:p>
    <w:p w14:paraId="40965570" w14:textId="77777777" w:rsidR="00053335" w:rsidRDefault="00053335" w:rsidP="00797B46">
      <w:pPr>
        <w:rPr>
          <w:rFonts w:ascii="Arial" w:hAnsi="Arial" w:cs="Arial"/>
          <w:sz w:val="28"/>
          <w:szCs w:val="28"/>
          <w:lang w:val="ru-RU"/>
        </w:rPr>
      </w:pPr>
    </w:p>
    <w:p w14:paraId="77EE8CE5" w14:textId="77777777" w:rsidR="00053335" w:rsidRDefault="00053335" w:rsidP="00797B46">
      <w:pPr>
        <w:rPr>
          <w:rFonts w:ascii="Arial" w:hAnsi="Arial" w:cs="Arial"/>
          <w:sz w:val="28"/>
          <w:szCs w:val="28"/>
          <w:lang w:val="ru-RU"/>
        </w:rPr>
      </w:pPr>
    </w:p>
    <w:p w14:paraId="6CCAF1D0" w14:textId="4973C82C" w:rsidR="00015558" w:rsidRDefault="00015558" w:rsidP="00797B46">
      <w:pPr>
        <w:rPr>
          <w:rFonts w:ascii="Arial" w:hAnsi="Arial" w:cs="Arial"/>
          <w:sz w:val="28"/>
          <w:szCs w:val="28"/>
          <w:lang w:val="ru-RU"/>
        </w:rPr>
      </w:pPr>
      <w:r>
        <w:rPr>
          <w:rFonts w:ascii="Arial" w:hAnsi="Arial" w:cs="Arial"/>
          <w:sz w:val="28"/>
          <w:szCs w:val="28"/>
          <w:lang w:val="ru-RU"/>
        </w:rPr>
        <w:t>Многие мучатся в поисках</w:t>
      </w:r>
      <w:r w:rsidR="00BB3D8E">
        <w:rPr>
          <w:rFonts w:ascii="Arial" w:hAnsi="Arial" w:cs="Arial"/>
          <w:sz w:val="28"/>
          <w:szCs w:val="28"/>
          <w:lang w:val="ru-RU"/>
        </w:rPr>
        <w:t xml:space="preserve"> путей и средств достижения этой цели</w:t>
      </w:r>
      <w:r w:rsidR="00CA378E">
        <w:rPr>
          <w:rFonts w:ascii="Arial" w:hAnsi="Arial" w:cs="Arial"/>
          <w:sz w:val="28"/>
          <w:szCs w:val="28"/>
          <w:lang w:val="ru-RU"/>
        </w:rPr>
        <w:t>, Господь сказал:</w:t>
      </w:r>
      <w:r w:rsidR="00027A24">
        <w:rPr>
          <w:rFonts w:ascii="Arial" w:hAnsi="Arial" w:cs="Arial"/>
          <w:sz w:val="28"/>
          <w:szCs w:val="28"/>
          <w:lang w:val="ru-RU"/>
        </w:rPr>
        <w:t xml:space="preserve"> *«</w:t>
      </w:r>
      <w:r w:rsidR="00027A24">
        <w:rPr>
          <w:rFonts w:ascii="Arial" w:hAnsi="Arial" w:cs="Arial"/>
          <w:i/>
          <w:iCs/>
          <w:sz w:val="28"/>
          <w:szCs w:val="28"/>
          <w:lang w:val="ru-RU"/>
        </w:rPr>
        <w:t>И познаете истину, и истина сделает вас свободными</w:t>
      </w:r>
      <w:r w:rsidR="00915FFD">
        <w:rPr>
          <w:rFonts w:ascii="Arial" w:hAnsi="Arial" w:cs="Arial"/>
          <w:i/>
          <w:iCs/>
          <w:sz w:val="28"/>
          <w:szCs w:val="28"/>
          <w:lang w:val="ru-RU"/>
        </w:rPr>
        <w:t xml:space="preserve">» </w:t>
      </w:r>
      <w:r w:rsidR="00AF27D3">
        <w:rPr>
          <w:rFonts w:ascii="Arial" w:hAnsi="Arial" w:cs="Arial"/>
          <w:sz w:val="28"/>
          <w:szCs w:val="28"/>
          <w:lang w:val="ru-RU"/>
        </w:rPr>
        <w:t>(</w:t>
      </w:r>
      <w:r w:rsidR="00AF27D3">
        <w:rPr>
          <w:rFonts w:ascii="Arial" w:hAnsi="Arial" w:cs="Arial"/>
          <w:sz w:val="28"/>
          <w:szCs w:val="28"/>
          <w:u w:val="single"/>
          <w:lang w:val="ru-RU"/>
        </w:rPr>
        <w:t>И</w:t>
      </w:r>
      <w:r w:rsidR="00A57D39">
        <w:rPr>
          <w:rFonts w:ascii="Arial" w:hAnsi="Arial" w:cs="Arial"/>
          <w:sz w:val="28"/>
          <w:szCs w:val="28"/>
          <w:u w:val="single"/>
          <w:lang w:val="ru-RU"/>
        </w:rPr>
        <w:t>н.8:32</w:t>
      </w:r>
      <w:r w:rsidR="00A57D39">
        <w:rPr>
          <w:rFonts w:ascii="Arial" w:hAnsi="Arial" w:cs="Arial"/>
          <w:sz w:val="28"/>
          <w:szCs w:val="28"/>
          <w:lang w:val="ru-RU"/>
        </w:rPr>
        <w:t>).</w:t>
      </w:r>
    </w:p>
    <w:p w14:paraId="537999F9" w14:textId="77777777" w:rsidR="006C61C2" w:rsidRDefault="006C61C2" w:rsidP="00797B46">
      <w:pPr>
        <w:rPr>
          <w:rFonts w:ascii="Arial" w:hAnsi="Arial" w:cs="Arial"/>
          <w:sz w:val="28"/>
          <w:szCs w:val="28"/>
          <w:lang w:val="ru-RU"/>
        </w:rPr>
      </w:pPr>
    </w:p>
    <w:p w14:paraId="096E3CA0" w14:textId="77777777" w:rsidR="006C61C2" w:rsidRDefault="006C61C2" w:rsidP="00797B46">
      <w:pPr>
        <w:rPr>
          <w:rFonts w:ascii="Arial" w:hAnsi="Arial" w:cs="Arial"/>
          <w:sz w:val="28"/>
          <w:szCs w:val="28"/>
          <w:lang w:val="ru-RU"/>
        </w:rPr>
      </w:pPr>
    </w:p>
    <w:p w14:paraId="4B6BBF16" w14:textId="145C3689" w:rsidR="00B548E3" w:rsidRPr="00C45AE2" w:rsidRDefault="001131D2" w:rsidP="00797B46">
      <w:pPr>
        <w:rPr>
          <w:rFonts w:ascii="Arial" w:hAnsi="Arial" w:cs="Arial"/>
          <w:b/>
          <w:bCs/>
          <w:sz w:val="28"/>
          <w:szCs w:val="28"/>
          <w:lang w:val="ru-RU"/>
        </w:rPr>
      </w:pPr>
      <w:r>
        <w:rPr>
          <w:rFonts w:ascii="Arial" w:hAnsi="Arial" w:cs="Arial"/>
          <w:sz w:val="28"/>
          <w:szCs w:val="28"/>
          <w:lang w:val="ru-RU"/>
        </w:rPr>
        <w:t>Поэтому, каменные ножи – это истина о кресте</w:t>
      </w:r>
      <w:r w:rsidR="00314CED">
        <w:rPr>
          <w:rFonts w:ascii="Arial" w:hAnsi="Arial" w:cs="Arial"/>
          <w:sz w:val="28"/>
          <w:szCs w:val="28"/>
          <w:lang w:val="ru-RU"/>
        </w:rPr>
        <w:t xml:space="preserve">, о подлинном обрезании крайней плоти </w:t>
      </w:r>
      <w:r w:rsidR="003D4DBA">
        <w:rPr>
          <w:rFonts w:ascii="Arial" w:hAnsi="Arial" w:cs="Arial"/>
          <w:sz w:val="28"/>
          <w:szCs w:val="28"/>
          <w:lang w:val="ru-RU"/>
        </w:rPr>
        <w:t>нашего сердца</w:t>
      </w:r>
      <w:r w:rsidR="00D9634E">
        <w:rPr>
          <w:rFonts w:ascii="Arial" w:hAnsi="Arial" w:cs="Arial"/>
          <w:sz w:val="28"/>
          <w:szCs w:val="28"/>
          <w:lang w:val="ru-RU"/>
        </w:rPr>
        <w:t xml:space="preserve">. Что толку кропить </w:t>
      </w:r>
      <w:r w:rsidR="00523F7E">
        <w:rPr>
          <w:rFonts w:ascii="Arial" w:hAnsi="Arial" w:cs="Arial"/>
          <w:sz w:val="28"/>
          <w:szCs w:val="28"/>
          <w:lang w:val="ru-RU"/>
        </w:rPr>
        <w:t>кровью без понимания истины</w:t>
      </w:r>
      <w:r w:rsidR="001436E4">
        <w:rPr>
          <w:rFonts w:ascii="Arial" w:hAnsi="Arial" w:cs="Arial"/>
          <w:b/>
          <w:bCs/>
          <w:sz w:val="28"/>
          <w:szCs w:val="28"/>
          <w:lang w:val="ru-RU"/>
        </w:rPr>
        <w:t>?</w:t>
      </w:r>
    </w:p>
    <w:p w14:paraId="0B574BE6" w14:textId="77777777" w:rsidR="00EF78BA" w:rsidRDefault="00EF78BA" w:rsidP="00797B46">
      <w:pPr>
        <w:rPr>
          <w:rFonts w:ascii="Arial" w:hAnsi="Arial" w:cs="Arial"/>
          <w:sz w:val="28"/>
          <w:szCs w:val="28"/>
          <w:lang w:val="ru-RU"/>
        </w:rPr>
      </w:pPr>
    </w:p>
    <w:p w14:paraId="74B934BD" w14:textId="77777777" w:rsidR="006C61C2" w:rsidRDefault="006C61C2" w:rsidP="00797B46">
      <w:pPr>
        <w:rPr>
          <w:rFonts w:ascii="Arial" w:hAnsi="Arial" w:cs="Arial"/>
          <w:sz w:val="28"/>
          <w:szCs w:val="28"/>
          <w:lang w:val="ru-RU"/>
        </w:rPr>
      </w:pPr>
    </w:p>
    <w:p w14:paraId="4A05ABE1" w14:textId="52710C25" w:rsidR="00EF78BA" w:rsidRDefault="00157F63" w:rsidP="00797B46">
      <w:pPr>
        <w:rPr>
          <w:rFonts w:ascii="Arial" w:hAnsi="Arial" w:cs="Arial"/>
          <w:sz w:val="28"/>
          <w:szCs w:val="28"/>
          <w:lang w:val="ru-RU"/>
        </w:rPr>
      </w:pPr>
      <w:r>
        <w:rPr>
          <w:rFonts w:ascii="Arial" w:hAnsi="Arial" w:cs="Arial"/>
          <w:sz w:val="28"/>
          <w:szCs w:val="28"/>
          <w:lang w:val="ru-RU"/>
        </w:rPr>
        <w:t>То</w:t>
      </w:r>
      <w:r w:rsidR="003615EB">
        <w:rPr>
          <w:rFonts w:ascii="Arial" w:hAnsi="Arial" w:cs="Arial"/>
          <w:sz w:val="28"/>
          <w:szCs w:val="28"/>
          <w:lang w:val="ru-RU"/>
        </w:rPr>
        <w:t>,</w:t>
      </w:r>
      <w:r>
        <w:rPr>
          <w:rFonts w:ascii="Arial" w:hAnsi="Arial" w:cs="Arial"/>
          <w:sz w:val="28"/>
          <w:szCs w:val="28"/>
          <w:lang w:val="ru-RU"/>
        </w:rPr>
        <w:t xml:space="preserve"> что я вам проповедую этого </w:t>
      </w:r>
      <w:r w:rsidR="00AD4921">
        <w:rPr>
          <w:rFonts w:ascii="Arial" w:hAnsi="Arial" w:cs="Arial"/>
          <w:sz w:val="28"/>
          <w:szCs w:val="28"/>
          <w:lang w:val="ru-RU"/>
        </w:rPr>
        <w:t>недостаточно</w:t>
      </w:r>
      <w:r w:rsidR="003E29B0">
        <w:rPr>
          <w:rFonts w:ascii="Arial" w:hAnsi="Arial" w:cs="Arial"/>
          <w:sz w:val="28"/>
          <w:szCs w:val="28"/>
          <w:lang w:val="ru-RU"/>
        </w:rPr>
        <w:t>, вы должны взять эту проповедь, то есть мысли этой проповеди</w:t>
      </w:r>
      <w:r w:rsidR="003615EB">
        <w:rPr>
          <w:rFonts w:ascii="Arial" w:hAnsi="Arial" w:cs="Arial"/>
          <w:sz w:val="28"/>
          <w:szCs w:val="28"/>
          <w:lang w:val="ru-RU"/>
        </w:rPr>
        <w:t>, этого учения и исповедовать</w:t>
      </w:r>
      <w:r w:rsidR="008D185C">
        <w:rPr>
          <w:rFonts w:ascii="Arial" w:hAnsi="Arial" w:cs="Arial"/>
          <w:sz w:val="28"/>
          <w:szCs w:val="28"/>
          <w:lang w:val="ru-RU"/>
        </w:rPr>
        <w:t xml:space="preserve"> </w:t>
      </w:r>
      <w:r w:rsidR="00A0676C">
        <w:rPr>
          <w:rFonts w:ascii="Arial" w:hAnsi="Arial" w:cs="Arial"/>
          <w:sz w:val="28"/>
          <w:szCs w:val="28"/>
          <w:lang w:val="ru-RU"/>
        </w:rPr>
        <w:t>его и</w:t>
      </w:r>
      <w:r w:rsidR="008D185C">
        <w:rPr>
          <w:rFonts w:ascii="Arial" w:hAnsi="Arial" w:cs="Arial"/>
          <w:sz w:val="28"/>
          <w:szCs w:val="28"/>
          <w:lang w:val="ru-RU"/>
        </w:rPr>
        <w:t xml:space="preserve"> говорить: (</w:t>
      </w:r>
      <w:r w:rsidR="000B72CE">
        <w:rPr>
          <w:rFonts w:ascii="Arial" w:hAnsi="Arial" w:cs="Arial"/>
          <w:sz w:val="28"/>
          <w:szCs w:val="28"/>
          <w:lang w:val="ru-RU"/>
        </w:rPr>
        <w:t>вы должны знать, что вы говорите</w:t>
      </w:r>
      <w:r w:rsidR="003D3321">
        <w:rPr>
          <w:rFonts w:ascii="Arial" w:hAnsi="Arial" w:cs="Arial"/>
          <w:sz w:val="28"/>
          <w:szCs w:val="28"/>
          <w:lang w:val="ru-RU"/>
        </w:rPr>
        <w:t>:</w:t>
      </w:r>
      <w:r w:rsidR="00211E9E">
        <w:rPr>
          <w:rFonts w:ascii="Arial" w:hAnsi="Arial" w:cs="Arial"/>
          <w:sz w:val="28"/>
          <w:szCs w:val="28"/>
          <w:lang w:val="ru-RU"/>
        </w:rPr>
        <w:t>/</w:t>
      </w:r>
      <w:r w:rsidR="000B72CE">
        <w:rPr>
          <w:rFonts w:ascii="Arial" w:hAnsi="Arial" w:cs="Arial"/>
          <w:sz w:val="28"/>
          <w:szCs w:val="28"/>
          <w:lang w:val="ru-RU"/>
        </w:rPr>
        <w:t>)</w:t>
      </w:r>
    </w:p>
    <w:p w14:paraId="1EAD86B9" w14:textId="77777777" w:rsidR="003751FA" w:rsidRDefault="003751FA" w:rsidP="00797B46">
      <w:pPr>
        <w:rPr>
          <w:rFonts w:ascii="Arial" w:hAnsi="Arial" w:cs="Arial"/>
          <w:sz w:val="28"/>
          <w:szCs w:val="28"/>
          <w:lang w:val="ru-RU"/>
        </w:rPr>
      </w:pPr>
    </w:p>
    <w:p w14:paraId="465EA2B9" w14:textId="77777777" w:rsidR="006C61C2" w:rsidRDefault="006C61C2" w:rsidP="00797B46">
      <w:pPr>
        <w:rPr>
          <w:rFonts w:ascii="Arial" w:hAnsi="Arial" w:cs="Arial"/>
          <w:sz w:val="28"/>
          <w:szCs w:val="28"/>
          <w:lang w:val="ru-RU"/>
        </w:rPr>
      </w:pPr>
    </w:p>
    <w:p w14:paraId="27606259" w14:textId="00946032" w:rsidR="003751FA" w:rsidRDefault="003751FA" w:rsidP="00797B46">
      <w:pPr>
        <w:rPr>
          <w:rFonts w:ascii="Arial" w:hAnsi="Arial" w:cs="Arial"/>
          <w:sz w:val="28"/>
          <w:szCs w:val="28"/>
          <w:lang w:val="ru-RU"/>
        </w:rPr>
      </w:pPr>
      <w:r>
        <w:rPr>
          <w:rFonts w:ascii="Arial" w:hAnsi="Arial" w:cs="Arial"/>
          <w:sz w:val="28"/>
          <w:szCs w:val="28"/>
          <w:lang w:val="ru-RU"/>
        </w:rPr>
        <w:t>Отец во имя Иисуса</w:t>
      </w:r>
      <w:r w:rsidR="00A0676C">
        <w:rPr>
          <w:rFonts w:ascii="Arial" w:hAnsi="Arial" w:cs="Arial"/>
          <w:sz w:val="28"/>
          <w:szCs w:val="28"/>
          <w:lang w:val="ru-RU"/>
        </w:rPr>
        <w:t>, я люблю Тебя, и я отдаю</w:t>
      </w:r>
      <w:r w:rsidR="00AD4921">
        <w:rPr>
          <w:rFonts w:ascii="Arial" w:hAnsi="Arial" w:cs="Arial"/>
          <w:sz w:val="28"/>
          <w:szCs w:val="28"/>
          <w:lang w:val="ru-RU"/>
        </w:rPr>
        <w:t xml:space="preserve"> </w:t>
      </w:r>
      <w:r w:rsidR="00A771C9">
        <w:rPr>
          <w:rFonts w:ascii="Arial" w:hAnsi="Arial" w:cs="Arial"/>
          <w:sz w:val="28"/>
          <w:szCs w:val="28"/>
          <w:lang w:val="ru-RU"/>
        </w:rPr>
        <w:t>душу, Христос сказал:</w:t>
      </w:r>
      <w:r w:rsidR="00E34839">
        <w:rPr>
          <w:rFonts w:ascii="Arial" w:hAnsi="Arial" w:cs="Arial"/>
          <w:sz w:val="28"/>
          <w:szCs w:val="28"/>
          <w:lang w:val="ru-RU"/>
        </w:rPr>
        <w:t xml:space="preserve"> кто не потеряет душу, не отда</w:t>
      </w:r>
      <w:r w:rsidR="00BE15D2">
        <w:rPr>
          <w:rFonts w:ascii="Arial" w:hAnsi="Arial" w:cs="Arial"/>
          <w:sz w:val="28"/>
          <w:szCs w:val="28"/>
          <w:lang w:val="ru-RU"/>
        </w:rPr>
        <w:t>с</w:t>
      </w:r>
      <w:r w:rsidR="00E34839">
        <w:rPr>
          <w:rFonts w:ascii="Arial" w:hAnsi="Arial" w:cs="Arial"/>
          <w:sz w:val="28"/>
          <w:szCs w:val="28"/>
          <w:lang w:val="ru-RU"/>
        </w:rPr>
        <w:t>т её ради Меня, то есть</w:t>
      </w:r>
      <w:r w:rsidR="00BE15D2">
        <w:rPr>
          <w:rFonts w:ascii="Arial" w:hAnsi="Arial" w:cs="Arial"/>
          <w:sz w:val="28"/>
          <w:szCs w:val="28"/>
          <w:lang w:val="ru-RU"/>
        </w:rPr>
        <w:t>, отдайте её Мне</w:t>
      </w:r>
      <w:r w:rsidR="00C735B8">
        <w:rPr>
          <w:rFonts w:ascii="Arial" w:hAnsi="Arial" w:cs="Arial"/>
          <w:sz w:val="28"/>
          <w:szCs w:val="28"/>
          <w:lang w:val="ru-RU"/>
        </w:rPr>
        <w:t xml:space="preserve">, если вы любите Меня, отдайтесь </w:t>
      </w:r>
      <w:r w:rsidR="008F26EE">
        <w:rPr>
          <w:rFonts w:ascii="Arial" w:hAnsi="Arial" w:cs="Arial"/>
          <w:sz w:val="28"/>
          <w:szCs w:val="28"/>
          <w:lang w:val="ru-RU"/>
        </w:rPr>
        <w:t>полностью, растворитесь во Мне скажите: чтобы Я Моим меч</w:t>
      </w:r>
      <w:r w:rsidR="009900BA">
        <w:rPr>
          <w:rFonts w:ascii="Arial" w:hAnsi="Arial" w:cs="Arial"/>
          <w:sz w:val="28"/>
          <w:szCs w:val="28"/>
          <w:lang w:val="ru-RU"/>
        </w:rPr>
        <w:t>ом коснулся вас.</w:t>
      </w:r>
    </w:p>
    <w:p w14:paraId="49E78CDE" w14:textId="77777777" w:rsidR="008F7E52" w:rsidRDefault="008F7E52" w:rsidP="00797B46">
      <w:pPr>
        <w:rPr>
          <w:rFonts w:ascii="Arial" w:hAnsi="Arial" w:cs="Arial"/>
          <w:sz w:val="28"/>
          <w:szCs w:val="28"/>
          <w:lang w:val="ru-RU"/>
        </w:rPr>
      </w:pPr>
    </w:p>
    <w:p w14:paraId="7C934DBF" w14:textId="77777777" w:rsidR="006C61C2" w:rsidRDefault="006C61C2" w:rsidP="00797B46">
      <w:pPr>
        <w:rPr>
          <w:rFonts w:ascii="Arial" w:hAnsi="Arial" w:cs="Arial"/>
          <w:sz w:val="28"/>
          <w:szCs w:val="28"/>
          <w:lang w:val="ru-RU"/>
        </w:rPr>
      </w:pPr>
    </w:p>
    <w:p w14:paraId="4001C4A5" w14:textId="76743B6B" w:rsidR="008F7E52" w:rsidRDefault="00D9793F" w:rsidP="00797B46">
      <w:pPr>
        <w:rPr>
          <w:rFonts w:ascii="Arial" w:hAnsi="Arial" w:cs="Arial"/>
          <w:sz w:val="28"/>
          <w:szCs w:val="28"/>
          <w:lang w:val="ru-RU"/>
        </w:rPr>
      </w:pPr>
      <w:r>
        <w:rPr>
          <w:rFonts w:ascii="Arial" w:hAnsi="Arial" w:cs="Arial"/>
          <w:sz w:val="28"/>
          <w:szCs w:val="28"/>
          <w:lang w:val="ru-RU"/>
        </w:rPr>
        <w:t>Кропление кровью</w:t>
      </w:r>
      <w:r w:rsidR="000D37F9">
        <w:rPr>
          <w:rFonts w:ascii="Arial" w:hAnsi="Arial" w:cs="Arial"/>
          <w:sz w:val="28"/>
          <w:szCs w:val="28"/>
          <w:lang w:val="ru-RU"/>
        </w:rPr>
        <w:t xml:space="preserve"> происходит именно тогда, когда не только Кровь Иисуса, но и наша крайняя плоть </w:t>
      </w:r>
      <w:r w:rsidR="00E16505">
        <w:rPr>
          <w:rFonts w:ascii="Arial" w:hAnsi="Arial" w:cs="Arial"/>
          <w:sz w:val="28"/>
          <w:szCs w:val="28"/>
          <w:lang w:val="ru-RU"/>
        </w:rPr>
        <w:t>обрезывается, мы обрезаны вместе со Христом</w:t>
      </w:r>
      <w:r w:rsidR="00551D0C">
        <w:rPr>
          <w:rFonts w:ascii="Arial" w:hAnsi="Arial" w:cs="Arial"/>
          <w:sz w:val="28"/>
          <w:szCs w:val="28"/>
          <w:lang w:val="ru-RU"/>
        </w:rPr>
        <w:t>, мы умерли вместе со Христом</w:t>
      </w:r>
      <w:r w:rsidR="00612BC6">
        <w:rPr>
          <w:rFonts w:ascii="Arial" w:hAnsi="Arial" w:cs="Arial"/>
          <w:sz w:val="28"/>
          <w:szCs w:val="28"/>
          <w:lang w:val="ru-RU"/>
        </w:rPr>
        <w:t>.</w:t>
      </w:r>
    </w:p>
    <w:p w14:paraId="18A6AF61" w14:textId="77777777" w:rsidR="00612BC6" w:rsidRDefault="00612BC6" w:rsidP="00797B46">
      <w:pPr>
        <w:rPr>
          <w:rFonts w:ascii="Arial" w:hAnsi="Arial" w:cs="Arial"/>
          <w:sz w:val="28"/>
          <w:szCs w:val="28"/>
          <w:lang w:val="ru-RU"/>
        </w:rPr>
      </w:pPr>
    </w:p>
    <w:p w14:paraId="2A8A7CF3" w14:textId="77777777" w:rsidR="006C61C2" w:rsidRDefault="006C61C2" w:rsidP="00797B46">
      <w:pPr>
        <w:rPr>
          <w:rFonts w:ascii="Arial" w:hAnsi="Arial" w:cs="Arial"/>
          <w:sz w:val="28"/>
          <w:szCs w:val="28"/>
          <w:lang w:val="ru-RU"/>
        </w:rPr>
      </w:pPr>
    </w:p>
    <w:p w14:paraId="7D9C67E5" w14:textId="035BFD90" w:rsidR="00612BC6" w:rsidRDefault="00331F49" w:rsidP="00797B46">
      <w:pPr>
        <w:rPr>
          <w:rFonts w:ascii="Arial" w:hAnsi="Arial" w:cs="Arial"/>
          <w:i/>
          <w:iCs/>
          <w:sz w:val="28"/>
          <w:szCs w:val="28"/>
          <w:lang w:val="ru-RU"/>
        </w:rPr>
      </w:pPr>
      <w:r>
        <w:rPr>
          <w:rFonts w:ascii="Arial" w:hAnsi="Arial" w:cs="Arial"/>
          <w:i/>
          <w:iCs/>
          <w:sz w:val="28"/>
          <w:szCs w:val="28"/>
          <w:lang w:val="ru-RU"/>
        </w:rPr>
        <w:t>*«</w:t>
      </w:r>
      <w:r w:rsidR="00260BBC">
        <w:rPr>
          <w:rFonts w:ascii="Arial" w:hAnsi="Arial" w:cs="Arial"/>
          <w:i/>
          <w:iCs/>
          <w:sz w:val="28"/>
          <w:szCs w:val="28"/>
          <w:lang w:val="ru-RU"/>
        </w:rPr>
        <w:t xml:space="preserve">Неужели не знаете, что все мы, крестившиеся </w:t>
      </w:r>
      <w:r w:rsidR="00A92C75">
        <w:rPr>
          <w:rFonts w:ascii="Arial" w:hAnsi="Arial" w:cs="Arial"/>
          <w:i/>
          <w:iCs/>
          <w:sz w:val="28"/>
          <w:szCs w:val="28"/>
          <w:lang w:val="ru-RU"/>
        </w:rPr>
        <w:t xml:space="preserve">во Христа Иисуса, в смерть Его </w:t>
      </w:r>
      <w:r w:rsidR="00CC048E">
        <w:rPr>
          <w:rFonts w:ascii="Arial" w:hAnsi="Arial" w:cs="Arial"/>
          <w:i/>
          <w:iCs/>
          <w:sz w:val="28"/>
          <w:szCs w:val="28"/>
          <w:lang w:val="ru-RU"/>
        </w:rPr>
        <w:t>крестились</w:t>
      </w:r>
      <w:r w:rsidR="00A92C75">
        <w:rPr>
          <w:rFonts w:ascii="Arial" w:hAnsi="Arial" w:cs="Arial"/>
          <w:i/>
          <w:iCs/>
          <w:sz w:val="28"/>
          <w:szCs w:val="28"/>
          <w:lang w:val="ru-RU"/>
        </w:rPr>
        <w:t>?</w:t>
      </w:r>
    </w:p>
    <w:p w14:paraId="2584D794" w14:textId="77777777" w:rsidR="009B46C4" w:rsidRDefault="009B46C4" w:rsidP="00797B46">
      <w:pPr>
        <w:rPr>
          <w:rFonts w:ascii="Arial" w:hAnsi="Arial" w:cs="Arial"/>
          <w:i/>
          <w:iCs/>
          <w:sz w:val="28"/>
          <w:szCs w:val="28"/>
          <w:lang w:val="ru-RU"/>
        </w:rPr>
      </w:pPr>
    </w:p>
    <w:p w14:paraId="72AA13D6" w14:textId="77777777" w:rsidR="006C61C2" w:rsidRDefault="006C61C2" w:rsidP="00797B46">
      <w:pPr>
        <w:rPr>
          <w:rFonts w:ascii="Arial" w:hAnsi="Arial" w:cs="Arial"/>
          <w:i/>
          <w:iCs/>
          <w:sz w:val="28"/>
          <w:szCs w:val="28"/>
          <w:lang w:val="ru-RU"/>
        </w:rPr>
      </w:pPr>
    </w:p>
    <w:p w14:paraId="5E2AA733" w14:textId="1ED1614A" w:rsidR="00CC048E" w:rsidRDefault="00CC048E" w:rsidP="00797B46">
      <w:pPr>
        <w:rPr>
          <w:rFonts w:ascii="Arial" w:hAnsi="Arial" w:cs="Arial"/>
          <w:i/>
          <w:iCs/>
          <w:sz w:val="28"/>
          <w:szCs w:val="28"/>
          <w:lang w:val="ru-RU"/>
        </w:rPr>
      </w:pPr>
      <w:r>
        <w:rPr>
          <w:rFonts w:ascii="Arial" w:hAnsi="Arial" w:cs="Arial"/>
          <w:i/>
          <w:iCs/>
          <w:sz w:val="28"/>
          <w:szCs w:val="28"/>
          <w:lang w:val="ru-RU"/>
        </w:rPr>
        <w:t>И так мы погреблись</w:t>
      </w:r>
      <w:r w:rsidR="0064443E">
        <w:rPr>
          <w:rFonts w:ascii="Arial" w:hAnsi="Arial" w:cs="Arial"/>
          <w:i/>
          <w:iCs/>
          <w:sz w:val="28"/>
          <w:szCs w:val="28"/>
          <w:lang w:val="ru-RU"/>
        </w:rPr>
        <w:t xml:space="preserve"> с Ним крещением в </w:t>
      </w:r>
      <w:r w:rsidR="003D4F88">
        <w:rPr>
          <w:rFonts w:ascii="Arial" w:hAnsi="Arial" w:cs="Arial"/>
          <w:i/>
          <w:iCs/>
          <w:sz w:val="28"/>
          <w:szCs w:val="28"/>
          <w:lang w:val="ru-RU"/>
        </w:rPr>
        <w:t>смерть,</w:t>
      </w:r>
      <w:r w:rsidR="0064443E">
        <w:rPr>
          <w:rFonts w:ascii="Arial" w:hAnsi="Arial" w:cs="Arial"/>
          <w:i/>
          <w:iCs/>
          <w:sz w:val="28"/>
          <w:szCs w:val="28"/>
          <w:lang w:val="ru-RU"/>
        </w:rPr>
        <w:t xml:space="preserve"> </w:t>
      </w:r>
      <w:r w:rsidR="00B947BF">
        <w:rPr>
          <w:rFonts w:ascii="Arial" w:hAnsi="Arial" w:cs="Arial"/>
          <w:i/>
          <w:iCs/>
          <w:sz w:val="28"/>
          <w:szCs w:val="28"/>
          <w:lang w:val="ru-RU"/>
        </w:rPr>
        <w:t>дабы, как Христос вос</w:t>
      </w:r>
      <w:r w:rsidR="0005208A">
        <w:rPr>
          <w:rFonts w:ascii="Arial" w:hAnsi="Arial" w:cs="Arial"/>
          <w:i/>
          <w:iCs/>
          <w:sz w:val="28"/>
          <w:szCs w:val="28"/>
          <w:lang w:val="ru-RU"/>
        </w:rPr>
        <w:t xml:space="preserve">крес из мёртвых славою Отца, так и </w:t>
      </w:r>
      <w:r w:rsidR="005D3D38">
        <w:rPr>
          <w:rFonts w:ascii="Arial" w:hAnsi="Arial" w:cs="Arial"/>
          <w:i/>
          <w:iCs/>
          <w:sz w:val="28"/>
          <w:szCs w:val="28"/>
          <w:lang w:val="ru-RU"/>
        </w:rPr>
        <w:t>нам ходить в обновлённой жизни</w:t>
      </w:r>
      <w:r w:rsidR="003D4F88">
        <w:rPr>
          <w:rFonts w:ascii="Arial" w:hAnsi="Arial" w:cs="Arial"/>
          <w:i/>
          <w:iCs/>
          <w:sz w:val="28"/>
          <w:szCs w:val="28"/>
          <w:lang w:val="ru-RU"/>
        </w:rPr>
        <w:t>.</w:t>
      </w:r>
    </w:p>
    <w:p w14:paraId="3A3E559D" w14:textId="77777777" w:rsidR="003D4F88" w:rsidRDefault="003D4F88" w:rsidP="00797B46">
      <w:pPr>
        <w:rPr>
          <w:rFonts w:ascii="Arial" w:hAnsi="Arial" w:cs="Arial"/>
          <w:i/>
          <w:iCs/>
          <w:sz w:val="28"/>
          <w:szCs w:val="28"/>
          <w:lang w:val="ru-RU"/>
        </w:rPr>
      </w:pPr>
    </w:p>
    <w:p w14:paraId="6F9D8DF9" w14:textId="77777777" w:rsidR="006C61C2" w:rsidRDefault="006C61C2" w:rsidP="00797B46">
      <w:pPr>
        <w:rPr>
          <w:rFonts w:ascii="Arial" w:hAnsi="Arial" w:cs="Arial"/>
          <w:i/>
          <w:iCs/>
          <w:sz w:val="28"/>
          <w:szCs w:val="28"/>
          <w:lang w:val="ru-RU"/>
        </w:rPr>
      </w:pPr>
    </w:p>
    <w:p w14:paraId="065D16D0" w14:textId="1B3FF903" w:rsidR="003D4F88" w:rsidRDefault="003D4F88" w:rsidP="00797B46">
      <w:pPr>
        <w:rPr>
          <w:rFonts w:ascii="Arial" w:hAnsi="Arial" w:cs="Arial"/>
          <w:i/>
          <w:iCs/>
          <w:sz w:val="28"/>
          <w:szCs w:val="28"/>
          <w:lang w:val="ru-RU"/>
        </w:rPr>
      </w:pPr>
      <w:r>
        <w:rPr>
          <w:rFonts w:ascii="Arial" w:hAnsi="Arial" w:cs="Arial"/>
          <w:i/>
          <w:iCs/>
          <w:sz w:val="28"/>
          <w:szCs w:val="28"/>
          <w:lang w:val="ru-RU"/>
        </w:rPr>
        <w:t xml:space="preserve">Ибо если </w:t>
      </w:r>
      <w:r w:rsidR="00F70E28">
        <w:rPr>
          <w:rFonts w:ascii="Arial" w:hAnsi="Arial" w:cs="Arial"/>
          <w:b/>
          <w:bCs/>
          <w:i/>
          <w:iCs/>
          <w:sz w:val="28"/>
          <w:szCs w:val="28"/>
          <w:lang w:val="ru-RU"/>
        </w:rPr>
        <w:t>мы соединены с Ним подобием смерти Его</w:t>
      </w:r>
      <w:r w:rsidR="007D3ED3">
        <w:rPr>
          <w:rFonts w:ascii="Arial" w:hAnsi="Arial" w:cs="Arial"/>
          <w:b/>
          <w:bCs/>
          <w:i/>
          <w:iCs/>
          <w:sz w:val="28"/>
          <w:szCs w:val="28"/>
          <w:lang w:val="ru-RU"/>
        </w:rPr>
        <w:t>,</w:t>
      </w:r>
      <w:r w:rsidR="007D3ED3">
        <w:rPr>
          <w:rFonts w:ascii="Arial" w:hAnsi="Arial" w:cs="Arial"/>
          <w:i/>
          <w:iCs/>
          <w:sz w:val="28"/>
          <w:szCs w:val="28"/>
          <w:lang w:val="ru-RU"/>
        </w:rPr>
        <w:t xml:space="preserve"> то должны быть соединены</w:t>
      </w:r>
      <w:r w:rsidR="00BA7DD0">
        <w:rPr>
          <w:rFonts w:ascii="Arial" w:hAnsi="Arial" w:cs="Arial"/>
          <w:i/>
          <w:iCs/>
          <w:sz w:val="28"/>
          <w:szCs w:val="28"/>
          <w:lang w:val="ru-RU"/>
        </w:rPr>
        <w:t xml:space="preserve"> и подобием воскресения,</w:t>
      </w:r>
    </w:p>
    <w:p w14:paraId="44F8CABE" w14:textId="77777777" w:rsidR="009B46C4" w:rsidRDefault="009B46C4" w:rsidP="00797B46">
      <w:pPr>
        <w:rPr>
          <w:rFonts w:ascii="Arial" w:hAnsi="Arial" w:cs="Arial"/>
          <w:i/>
          <w:iCs/>
          <w:sz w:val="28"/>
          <w:szCs w:val="28"/>
          <w:lang w:val="ru-RU"/>
        </w:rPr>
      </w:pPr>
    </w:p>
    <w:p w14:paraId="17234EA6" w14:textId="77777777" w:rsidR="006C61C2" w:rsidRDefault="006C61C2" w:rsidP="00797B46">
      <w:pPr>
        <w:rPr>
          <w:rFonts w:ascii="Arial" w:hAnsi="Arial" w:cs="Arial"/>
          <w:i/>
          <w:iCs/>
          <w:sz w:val="28"/>
          <w:szCs w:val="28"/>
          <w:lang w:val="ru-RU"/>
        </w:rPr>
      </w:pPr>
    </w:p>
    <w:p w14:paraId="42BE19C2" w14:textId="68552AE1" w:rsidR="00BA7DD0" w:rsidRDefault="006D1819" w:rsidP="00797B46">
      <w:pPr>
        <w:rPr>
          <w:rFonts w:ascii="Arial" w:hAnsi="Arial" w:cs="Arial"/>
          <w:i/>
          <w:iCs/>
          <w:sz w:val="28"/>
          <w:szCs w:val="28"/>
          <w:lang w:val="ru-RU"/>
        </w:rPr>
      </w:pPr>
      <w:r>
        <w:rPr>
          <w:rFonts w:ascii="Arial" w:hAnsi="Arial" w:cs="Arial"/>
          <w:b/>
          <w:bCs/>
          <w:i/>
          <w:iCs/>
          <w:sz w:val="28"/>
          <w:szCs w:val="28"/>
          <w:lang w:val="ru-RU"/>
        </w:rPr>
        <w:t>Зная то, что ветхий наш человек распят с Ним</w:t>
      </w:r>
      <w:r w:rsidR="00411A5E">
        <w:rPr>
          <w:rFonts w:ascii="Arial" w:hAnsi="Arial" w:cs="Arial"/>
          <w:b/>
          <w:bCs/>
          <w:i/>
          <w:iCs/>
          <w:sz w:val="28"/>
          <w:szCs w:val="28"/>
          <w:lang w:val="ru-RU"/>
        </w:rPr>
        <w:t>,</w:t>
      </w:r>
      <w:r w:rsidR="00411A5E">
        <w:rPr>
          <w:rFonts w:ascii="Arial" w:hAnsi="Arial" w:cs="Arial"/>
          <w:i/>
          <w:iCs/>
          <w:sz w:val="28"/>
          <w:szCs w:val="28"/>
          <w:lang w:val="ru-RU"/>
        </w:rPr>
        <w:t xml:space="preserve"> чтобы упразднено было тело греховное</w:t>
      </w:r>
      <w:r w:rsidR="000E2C96">
        <w:rPr>
          <w:rFonts w:ascii="Arial" w:hAnsi="Arial" w:cs="Arial"/>
          <w:i/>
          <w:iCs/>
          <w:sz w:val="28"/>
          <w:szCs w:val="28"/>
          <w:lang w:val="ru-RU"/>
        </w:rPr>
        <w:t>, дабы нам не быть уже рабами греху</w:t>
      </w:r>
      <w:r w:rsidR="008B13A2">
        <w:rPr>
          <w:rFonts w:ascii="Arial" w:hAnsi="Arial" w:cs="Arial"/>
          <w:i/>
          <w:iCs/>
          <w:sz w:val="28"/>
          <w:szCs w:val="28"/>
          <w:lang w:val="ru-RU"/>
        </w:rPr>
        <w:t>.</w:t>
      </w:r>
    </w:p>
    <w:p w14:paraId="0AC90903" w14:textId="4CB5861F" w:rsidR="008B13A2" w:rsidRPr="009B46C4" w:rsidRDefault="008B13A2" w:rsidP="00797B46">
      <w:pPr>
        <w:rPr>
          <w:rFonts w:ascii="Arial" w:hAnsi="Arial" w:cs="Arial"/>
          <w:sz w:val="28"/>
          <w:szCs w:val="28"/>
          <w:lang w:val="ru-RU"/>
        </w:rPr>
      </w:pPr>
      <w:r>
        <w:rPr>
          <w:rFonts w:ascii="Arial" w:hAnsi="Arial" w:cs="Arial"/>
          <w:i/>
          <w:iCs/>
          <w:sz w:val="28"/>
          <w:szCs w:val="28"/>
          <w:lang w:val="ru-RU"/>
        </w:rPr>
        <w:t xml:space="preserve">Ибо умерший освободился от греха </w:t>
      </w:r>
      <w:r w:rsidR="00EA5CFC">
        <w:rPr>
          <w:rFonts w:ascii="Arial" w:hAnsi="Arial" w:cs="Arial"/>
          <w:sz w:val="28"/>
          <w:szCs w:val="28"/>
          <w:lang w:val="ru-RU"/>
        </w:rPr>
        <w:t>(</w:t>
      </w:r>
      <w:r w:rsidR="00EA5CFC">
        <w:rPr>
          <w:rFonts w:ascii="Arial" w:hAnsi="Arial" w:cs="Arial"/>
          <w:sz w:val="28"/>
          <w:szCs w:val="28"/>
          <w:u w:val="single"/>
          <w:lang w:val="ru-RU"/>
        </w:rPr>
        <w:t>Рим.</w:t>
      </w:r>
      <w:r w:rsidR="009B46C4">
        <w:rPr>
          <w:rFonts w:ascii="Arial" w:hAnsi="Arial" w:cs="Arial"/>
          <w:sz w:val="28"/>
          <w:szCs w:val="28"/>
          <w:u w:val="single"/>
          <w:lang w:val="ru-RU"/>
        </w:rPr>
        <w:t>6:3-7</w:t>
      </w:r>
      <w:r w:rsidR="009B46C4">
        <w:rPr>
          <w:rFonts w:ascii="Arial" w:hAnsi="Arial" w:cs="Arial"/>
          <w:sz w:val="28"/>
          <w:szCs w:val="28"/>
          <w:lang w:val="ru-RU"/>
        </w:rPr>
        <w:t>).</w:t>
      </w:r>
    </w:p>
    <w:p w14:paraId="4B972A77" w14:textId="77777777" w:rsidR="0012623F" w:rsidRDefault="0012623F" w:rsidP="00797B46">
      <w:pPr>
        <w:rPr>
          <w:rFonts w:ascii="Arial" w:hAnsi="Arial" w:cs="Arial"/>
          <w:sz w:val="28"/>
          <w:szCs w:val="28"/>
          <w:lang w:val="ru-RU"/>
        </w:rPr>
      </w:pPr>
    </w:p>
    <w:p w14:paraId="268FFEC8" w14:textId="77777777" w:rsidR="000520F3" w:rsidRDefault="000520F3" w:rsidP="00797B46">
      <w:pPr>
        <w:rPr>
          <w:rFonts w:ascii="Arial" w:hAnsi="Arial" w:cs="Arial"/>
          <w:sz w:val="28"/>
          <w:szCs w:val="28"/>
          <w:lang w:val="ru-RU"/>
        </w:rPr>
      </w:pPr>
    </w:p>
    <w:p w14:paraId="339E601F" w14:textId="77777777" w:rsidR="00FD12E3" w:rsidRPr="00FD2BC3" w:rsidRDefault="00FD12E3" w:rsidP="00797B46">
      <w:pPr>
        <w:rPr>
          <w:rFonts w:ascii="Arial" w:hAnsi="Arial" w:cs="Arial"/>
          <w:sz w:val="28"/>
          <w:szCs w:val="28"/>
          <w:lang w:val="ru-RU"/>
        </w:rPr>
      </w:pPr>
    </w:p>
    <w:p w14:paraId="669FE38F" w14:textId="22A28B3A" w:rsidR="008829F5" w:rsidRDefault="001B1ECB" w:rsidP="00797B46">
      <w:pPr>
        <w:rPr>
          <w:rFonts w:ascii="Arial" w:hAnsi="Arial" w:cs="Arial"/>
          <w:sz w:val="28"/>
          <w:szCs w:val="28"/>
          <w:lang w:val="ru-RU"/>
        </w:rPr>
      </w:pPr>
      <w:r>
        <w:rPr>
          <w:rFonts w:ascii="Arial" w:hAnsi="Arial" w:cs="Arial"/>
          <w:sz w:val="28"/>
          <w:szCs w:val="28"/>
          <w:lang w:val="ru-RU"/>
        </w:rPr>
        <w:lastRenderedPageBreak/>
        <w:t>На</w:t>
      </w:r>
      <w:r w:rsidR="00576851">
        <w:rPr>
          <w:rFonts w:ascii="Arial" w:hAnsi="Arial" w:cs="Arial"/>
          <w:sz w:val="28"/>
          <w:szCs w:val="28"/>
          <w:lang w:val="ru-RU"/>
        </w:rPr>
        <w:t xml:space="preserve"> кресте проливается не только Кровь</w:t>
      </w:r>
      <w:r w:rsidR="00AA0A28">
        <w:rPr>
          <w:rFonts w:ascii="Arial" w:hAnsi="Arial" w:cs="Arial"/>
          <w:sz w:val="28"/>
          <w:szCs w:val="28"/>
          <w:lang w:val="ru-RU"/>
        </w:rPr>
        <w:t xml:space="preserve"> </w:t>
      </w:r>
      <w:r w:rsidR="00576851">
        <w:rPr>
          <w:rFonts w:ascii="Arial" w:hAnsi="Arial" w:cs="Arial"/>
          <w:sz w:val="28"/>
          <w:szCs w:val="28"/>
          <w:lang w:val="ru-RU"/>
        </w:rPr>
        <w:t>Иисуса</w:t>
      </w:r>
      <w:r w:rsidR="00AA0A28">
        <w:rPr>
          <w:rFonts w:ascii="Arial" w:hAnsi="Arial" w:cs="Arial"/>
          <w:sz w:val="28"/>
          <w:szCs w:val="28"/>
          <w:lang w:val="ru-RU"/>
        </w:rPr>
        <w:t>, но также и того, кто распят с Ним</w:t>
      </w:r>
      <w:r w:rsidR="000213E5">
        <w:rPr>
          <w:rFonts w:ascii="Arial" w:hAnsi="Arial" w:cs="Arial"/>
          <w:sz w:val="28"/>
          <w:szCs w:val="28"/>
          <w:lang w:val="ru-RU"/>
        </w:rPr>
        <w:t>. Мы умираем вместе</w:t>
      </w:r>
      <w:r w:rsidR="005834C3">
        <w:rPr>
          <w:rFonts w:ascii="Arial" w:hAnsi="Arial" w:cs="Arial"/>
          <w:sz w:val="28"/>
          <w:szCs w:val="28"/>
          <w:lang w:val="ru-RU"/>
        </w:rPr>
        <w:t xml:space="preserve"> с Ним, и посредством креста происходит </w:t>
      </w:r>
      <w:r w:rsidR="00A55FFB">
        <w:rPr>
          <w:rFonts w:ascii="Arial" w:hAnsi="Arial" w:cs="Arial"/>
          <w:sz w:val="28"/>
          <w:szCs w:val="28"/>
          <w:lang w:val="ru-RU"/>
        </w:rPr>
        <w:t>кропление кровью. Теперь невозможно</w:t>
      </w:r>
      <w:r w:rsidR="00E00DEF">
        <w:rPr>
          <w:rFonts w:ascii="Arial" w:hAnsi="Arial" w:cs="Arial"/>
          <w:sz w:val="28"/>
          <w:szCs w:val="28"/>
          <w:lang w:val="ru-RU"/>
        </w:rPr>
        <w:t xml:space="preserve"> </w:t>
      </w:r>
      <w:r w:rsidR="008829F5">
        <w:rPr>
          <w:rFonts w:ascii="Arial" w:hAnsi="Arial" w:cs="Arial"/>
          <w:sz w:val="28"/>
          <w:szCs w:val="28"/>
          <w:lang w:val="ru-RU"/>
        </w:rPr>
        <w:t>различить нашу</w:t>
      </w:r>
      <w:r w:rsidR="00E00DEF">
        <w:rPr>
          <w:rFonts w:ascii="Arial" w:hAnsi="Arial" w:cs="Arial"/>
          <w:sz w:val="28"/>
          <w:szCs w:val="28"/>
          <w:lang w:val="ru-RU"/>
        </w:rPr>
        <w:t xml:space="preserve"> кровь и Кровь Иисуса</w:t>
      </w:r>
      <w:r w:rsidR="003837BD">
        <w:rPr>
          <w:rFonts w:ascii="Arial" w:hAnsi="Arial" w:cs="Arial"/>
          <w:sz w:val="28"/>
          <w:szCs w:val="28"/>
          <w:lang w:val="ru-RU"/>
        </w:rPr>
        <w:t>, ибо наша кровь стала Его Кровью</w:t>
      </w:r>
      <w:r w:rsidR="00975993">
        <w:rPr>
          <w:rFonts w:ascii="Arial" w:hAnsi="Arial" w:cs="Arial"/>
          <w:sz w:val="28"/>
          <w:szCs w:val="28"/>
          <w:lang w:val="ru-RU"/>
        </w:rPr>
        <w:t>, а Его Кровь</w:t>
      </w:r>
      <w:r w:rsidR="00EE4489">
        <w:rPr>
          <w:rFonts w:ascii="Arial" w:hAnsi="Arial" w:cs="Arial"/>
          <w:sz w:val="28"/>
          <w:szCs w:val="28"/>
          <w:lang w:val="ru-RU"/>
        </w:rPr>
        <w:t xml:space="preserve"> –</w:t>
      </w:r>
      <w:r w:rsidR="00975993">
        <w:rPr>
          <w:rFonts w:ascii="Arial" w:hAnsi="Arial" w:cs="Arial"/>
          <w:sz w:val="28"/>
          <w:szCs w:val="28"/>
          <w:lang w:val="ru-RU"/>
        </w:rPr>
        <w:t xml:space="preserve"> нашей</w:t>
      </w:r>
      <w:r w:rsidR="00372933">
        <w:rPr>
          <w:rFonts w:ascii="Arial" w:hAnsi="Arial" w:cs="Arial"/>
          <w:sz w:val="28"/>
          <w:szCs w:val="28"/>
          <w:lang w:val="ru-RU"/>
        </w:rPr>
        <w:t>, Он взял нас прямо в Себя.</w:t>
      </w:r>
    </w:p>
    <w:p w14:paraId="08999970" w14:textId="77777777" w:rsidR="008829F5" w:rsidRDefault="008829F5" w:rsidP="00797B46">
      <w:pPr>
        <w:rPr>
          <w:rFonts w:ascii="Arial" w:hAnsi="Arial" w:cs="Arial"/>
          <w:sz w:val="28"/>
          <w:szCs w:val="28"/>
          <w:lang w:val="ru-RU"/>
        </w:rPr>
      </w:pPr>
    </w:p>
    <w:p w14:paraId="1DE0F5B9" w14:textId="77777777" w:rsidR="00FD12E3" w:rsidRDefault="00FD12E3" w:rsidP="00797B46">
      <w:pPr>
        <w:rPr>
          <w:rFonts w:ascii="Arial" w:hAnsi="Arial" w:cs="Arial"/>
          <w:sz w:val="28"/>
          <w:szCs w:val="28"/>
          <w:lang w:val="ru-RU"/>
        </w:rPr>
      </w:pPr>
    </w:p>
    <w:p w14:paraId="7BC2EEDD" w14:textId="77777777" w:rsidR="006C61C2" w:rsidRDefault="006C61C2" w:rsidP="00797B46">
      <w:pPr>
        <w:rPr>
          <w:rFonts w:ascii="Arial" w:hAnsi="Arial" w:cs="Arial"/>
          <w:sz w:val="28"/>
          <w:szCs w:val="28"/>
          <w:lang w:val="ru-RU"/>
        </w:rPr>
      </w:pPr>
    </w:p>
    <w:p w14:paraId="63AD93C2" w14:textId="2606917D" w:rsidR="00743098" w:rsidRPr="001436E4" w:rsidRDefault="008829F5" w:rsidP="00797B46">
      <w:pPr>
        <w:rPr>
          <w:rFonts w:ascii="Arial" w:hAnsi="Arial" w:cs="Arial"/>
          <w:b/>
          <w:sz w:val="28"/>
          <w:szCs w:val="28"/>
          <w:lang w:val="ru-RU"/>
        </w:rPr>
      </w:pPr>
      <w:r>
        <w:rPr>
          <w:rFonts w:ascii="Arial" w:hAnsi="Arial" w:cs="Arial"/>
          <w:sz w:val="28"/>
          <w:szCs w:val="28"/>
          <w:lang w:val="ru-RU"/>
        </w:rPr>
        <w:t>Я хочу, чтобы вы поняли эту истину</w:t>
      </w:r>
      <w:r w:rsidR="00A748EA">
        <w:rPr>
          <w:rFonts w:ascii="Arial" w:hAnsi="Arial" w:cs="Arial"/>
          <w:sz w:val="28"/>
          <w:szCs w:val="28"/>
          <w:lang w:val="ru-RU"/>
        </w:rPr>
        <w:t xml:space="preserve">, потому что необрезанное ухо </w:t>
      </w:r>
      <w:r w:rsidR="00834AED">
        <w:rPr>
          <w:rFonts w:ascii="Arial" w:hAnsi="Arial" w:cs="Arial"/>
          <w:sz w:val="28"/>
          <w:szCs w:val="28"/>
          <w:lang w:val="ru-RU"/>
        </w:rPr>
        <w:t>м</w:t>
      </w:r>
      <w:r w:rsidR="00A748EA">
        <w:rPr>
          <w:rFonts w:ascii="Arial" w:hAnsi="Arial" w:cs="Arial"/>
          <w:sz w:val="28"/>
          <w:szCs w:val="28"/>
          <w:lang w:val="ru-RU"/>
        </w:rPr>
        <w:t>ожет счесть эти слова кощунством</w:t>
      </w:r>
      <w:r w:rsidR="00A9311B">
        <w:rPr>
          <w:rFonts w:ascii="Arial" w:hAnsi="Arial" w:cs="Arial"/>
          <w:sz w:val="28"/>
          <w:szCs w:val="28"/>
          <w:lang w:val="ru-RU"/>
        </w:rPr>
        <w:t>. Кое-кто может усомниться в том, что так может быть,</w:t>
      </w:r>
      <w:r w:rsidR="003837BD">
        <w:rPr>
          <w:rFonts w:ascii="Arial" w:hAnsi="Arial" w:cs="Arial"/>
          <w:sz w:val="28"/>
          <w:szCs w:val="28"/>
          <w:lang w:val="ru-RU"/>
        </w:rPr>
        <w:t xml:space="preserve"> </w:t>
      </w:r>
      <w:r w:rsidR="00B83608">
        <w:rPr>
          <w:rFonts w:ascii="Arial" w:hAnsi="Arial" w:cs="Arial"/>
          <w:sz w:val="28"/>
          <w:szCs w:val="28"/>
          <w:lang w:val="ru-RU"/>
        </w:rPr>
        <w:t xml:space="preserve">что в Крови Христа </w:t>
      </w:r>
      <w:r w:rsidR="00311531">
        <w:rPr>
          <w:rFonts w:ascii="Arial" w:hAnsi="Arial" w:cs="Arial"/>
          <w:sz w:val="28"/>
          <w:szCs w:val="28"/>
          <w:lang w:val="ru-RU"/>
        </w:rPr>
        <w:t>есть и их кровь, такие люди никогда не смогут быть подлинно очищенными</w:t>
      </w:r>
      <w:r w:rsidR="001B1C08">
        <w:rPr>
          <w:rFonts w:ascii="Arial" w:hAnsi="Arial" w:cs="Arial"/>
          <w:sz w:val="28"/>
          <w:szCs w:val="28"/>
          <w:lang w:val="ru-RU"/>
        </w:rPr>
        <w:t>. Никогда</w:t>
      </w:r>
      <w:r w:rsidR="001436E4">
        <w:rPr>
          <w:rFonts w:ascii="Arial" w:hAnsi="Arial" w:cs="Arial"/>
          <w:b/>
          <w:sz w:val="28"/>
          <w:szCs w:val="28"/>
          <w:lang w:val="ru-RU"/>
        </w:rPr>
        <w:t>!</w:t>
      </w:r>
    </w:p>
    <w:p w14:paraId="78F9F33F" w14:textId="77777777" w:rsidR="00A154A2" w:rsidRDefault="00A154A2" w:rsidP="00797B46">
      <w:pPr>
        <w:rPr>
          <w:rFonts w:ascii="Arial" w:hAnsi="Arial" w:cs="Arial"/>
          <w:sz w:val="28"/>
          <w:szCs w:val="28"/>
          <w:lang w:val="ru-RU"/>
        </w:rPr>
      </w:pPr>
    </w:p>
    <w:p w14:paraId="7B3CAF66" w14:textId="77777777" w:rsidR="006C61C2" w:rsidRDefault="006C61C2" w:rsidP="00797B46">
      <w:pPr>
        <w:rPr>
          <w:rFonts w:ascii="Arial" w:hAnsi="Arial" w:cs="Arial"/>
          <w:sz w:val="28"/>
          <w:szCs w:val="28"/>
          <w:lang w:val="ru-RU"/>
        </w:rPr>
      </w:pPr>
    </w:p>
    <w:p w14:paraId="1848203E" w14:textId="349B15B6" w:rsidR="00A154A2" w:rsidRDefault="006D44FD" w:rsidP="00797B46">
      <w:pPr>
        <w:rPr>
          <w:rFonts w:ascii="Arial" w:hAnsi="Arial" w:cs="Arial"/>
          <w:sz w:val="28"/>
          <w:szCs w:val="28"/>
          <w:lang w:val="ru-RU"/>
        </w:rPr>
      </w:pPr>
      <w:r>
        <w:rPr>
          <w:rFonts w:ascii="Arial" w:hAnsi="Arial" w:cs="Arial"/>
          <w:sz w:val="28"/>
          <w:szCs w:val="28"/>
          <w:lang w:val="ru-RU"/>
        </w:rPr>
        <w:t>Потому, что согласно П</w:t>
      </w:r>
      <w:r w:rsidR="008B1DC7">
        <w:rPr>
          <w:rFonts w:ascii="Arial" w:hAnsi="Arial" w:cs="Arial"/>
          <w:sz w:val="28"/>
          <w:szCs w:val="28"/>
          <w:lang w:val="ru-RU"/>
        </w:rPr>
        <w:t>исанию, кровь очищается только кровью</w:t>
      </w:r>
      <w:r w:rsidR="00746BB1">
        <w:rPr>
          <w:rFonts w:ascii="Arial" w:hAnsi="Arial" w:cs="Arial"/>
          <w:sz w:val="28"/>
          <w:szCs w:val="28"/>
          <w:lang w:val="ru-RU"/>
        </w:rPr>
        <w:t>. *«</w:t>
      </w:r>
      <w:r w:rsidR="00992BBA">
        <w:rPr>
          <w:rFonts w:ascii="Arial" w:hAnsi="Arial" w:cs="Arial"/>
          <w:i/>
          <w:iCs/>
          <w:sz w:val="28"/>
          <w:szCs w:val="28"/>
          <w:lang w:val="ru-RU"/>
        </w:rPr>
        <w:t>Не оскверняйте земли</w:t>
      </w:r>
      <w:r w:rsidR="001F487B">
        <w:rPr>
          <w:rFonts w:ascii="Arial" w:hAnsi="Arial" w:cs="Arial"/>
          <w:i/>
          <w:iCs/>
          <w:sz w:val="28"/>
          <w:szCs w:val="28"/>
          <w:lang w:val="ru-RU"/>
        </w:rPr>
        <w:t>, на которой вы</w:t>
      </w:r>
      <w:r w:rsidR="006B22F8">
        <w:rPr>
          <w:rFonts w:ascii="Arial" w:hAnsi="Arial" w:cs="Arial"/>
          <w:i/>
          <w:iCs/>
          <w:sz w:val="28"/>
          <w:szCs w:val="28"/>
          <w:lang w:val="ru-RU"/>
        </w:rPr>
        <w:t xml:space="preserve"> </w:t>
      </w:r>
      <w:r w:rsidR="001F487B">
        <w:rPr>
          <w:rFonts w:ascii="Arial" w:hAnsi="Arial" w:cs="Arial"/>
          <w:i/>
          <w:iCs/>
          <w:sz w:val="28"/>
          <w:szCs w:val="28"/>
          <w:lang w:val="ru-RU"/>
        </w:rPr>
        <w:t>будете жить</w:t>
      </w:r>
      <w:r w:rsidR="006B22F8">
        <w:rPr>
          <w:rFonts w:ascii="Arial" w:hAnsi="Arial" w:cs="Arial"/>
          <w:i/>
          <w:iCs/>
          <w:sz w:val="28"/>
          <w:szCs w:val="28"/>
          <w:lang w:val="ru-RU"/>
        </w:rPr>
        <w:t>; ибо кровь оскверняе</w:t>
      </w:r>
      <w:r w:rsidR="00CB1284">
        <w:rPr>
          <w:rFonts w:ascii="Arial" w:hAnsi="Arial" w:cs="Arial"/>
          <w:i/>
          <w:iCs/>
          <w:sz w:val="28"/>
          <w:szCs w:val="28"/>
          <w:lang w:val="ru-RU"/>
        </w:rPr>
        <w:t>т</w:t>
      </w:r>
      <w:r w:rsidR="006B22F8">
        <w:rPr>
          <w:rFonts w:ascii="Arial" w:hAnsi="Arial" w:cs="Arial"/>
          <w:i/>
          <w:iCs/>
          <w:sz w:val="28"/>
          <w:szCs w:val="28"/>
          <w:lang w:val="ru-RU"/>
        </w:rPr>
        <w:t xml:space="preserve"> землю</w:t>
      </w:r>
      <w:r w:rsidR="00686726">
        <w:rPr>
          <w:rFonts w:ascii="Arial" w:hAnsi="Arial" w:cs="Arial"/>
          <w:i/>
          <w:iCs/>
          <w:sz w:val="28"/>
          <w:szCs w:val="28"/>
          <w:lang w:val="ru-RU"/>
        </w:rPr>
        <w:t>, и земля не иначе очищается от пролитой на ней крови</w:t>
      </w:r>
      <w:r w:rsidR="00A37039">
        <w:rPr>
          <w:rFonts w:ascii="Arial" w:hAnsi="Arial" w:cs="Arial"/>
          <w:i/>
          <w:iCs/>
          <w:sz w:val="28"/>
          <w:szCs w:val="28"/>
          <w:lang w:val="ru-RU"/>
        </w:rPr>
        <w:t xml:space="preserve">, как кровью пролившего её </w:t>
      </w:r>
      <w:r w:rsidR="00CB1284">
        <w:rPr>
          <w:rFonts w:ascii="Arial" w:hAnsi="Arial" w:cs="Arial"/>
          <w:sz w:val="28"/>
          <w:szCs w:val="28"/>
          <w:lang w:val="ru-RU"/>
        </w:rPr>
        <w:t>(</w:t>
      </w:r>
      <w:r w:rsidR="00CB1284">
        <w:rPr>
          <w:rFonts w:ascii="Arial" w:hAnsi="Arial" w:cs="Arial"/>
          <w:sz w:val="28"/>
          <w:szCs w:val="28"/>
          <w:u w:val="single"/>
          <w:lang w:val="ru-RU"/>
        </w:rPr>
        <w:t>Чис.</w:t>
      </w:r>
      <w:r w:rsidR="00DE7E52">
        <w:rPr>
          <w:rFonts w:ascii="Arial" w:hAnsi="Arial" w:cs="Arial"/>
          <w:sz w:val="28"/>
          <w:szCs w:val="28"/>
          <w:u w:val="single"/>
          <w:lang w:val="ru-RU"/>
        </w:rPr>
        <w:t>35:33</w:t>
      </w:r>
      <w:r w:rsidR="00DE7E52">
        <w:rPr>
          <w:rFonts w:ascii="Arial" w:hAnsi="Arial" w:cs="Arial"/>
          <w:sz w:val="28"/>
          <w:szCs w:val="28"/>
          <w:lang w:val="ru-RU"/>
        </w:rPr>
        <w:t>).</w:t>
      </w:r>
    </w:p>
    <w:p w14:paraId="607BB886" w14:textId="77777777" w:rsidR="00DE7E52" w:rsidRDefault="00DE7E52" w:rsidP="00797B46">
      <w:pPr>
        <w:rPr>
          <w:rFonts w:ascii="Arial" w:hAnsi="Arial" w:cs="Arial"/>
          <w:sz w:val="28"/>
          <w:szCs w:val="28"/>
          <w:lang w:val="ru-RU"/>
        </w:rPr>
      </w:pPr>
    </w:p>
    <w:p w14:paraId="504E0E00" w14:textId="77777777" w:rsidR="00FD12E3" w:rsidRDefault="00FD12E3" w:rsidP="00797B46">
      <w:pPr>
        <w:rPr>
          <w:rFonts w:ascii="Arial" w:hAnsi="Arial" w:cs="Arial"/>
          <w:sz w:val="28"/>
          <w:szCs w:val="28"/>
          <w:lang w:val="ru-RU"/>
        </w:rPr>
      </w:pPr>
    </w:p>
    <w:p w14:paraId="54726DD4" w14:textId="77777777" w:rsidR="00EB30E1" w:rsidRDefault="00DE7E52" w:rsidP="00797B46">
      <w:pPr>
        <w:rPr>
          <w:rFonts w:ascii="Arial" w:hAnsi="Arial" w:cs="Arial"/>
          <w:sz w:val="28"/>
          <w:szCs w:val="28"/>
          <w:lang w:val="ru-RU"/>
        </w:rPr>
      </w:pPr>
      <w:r>
        <w:rPr>
          <w:rFonts w:ascii="Arial" w:hAnsi="Arial" w:cs="Arial"/>
          <w:sz w:val="28"/>
          <w:szCs w:val="28"/>
          <w:lang w:val="ru-RU"/>
        </w:rPr>
        <w:t>Наша сущность создана из земли, а посему про образно</w:t>
      </w:r>
      <w:r w:rsidR="00DB7E71">
        <w:rPr>
          <w:rFonts w:ascii="Arial" w:hAnsi="Arial" w:cs="Arial"/>
          <w:sz w:val="28"/>
          <w:szCs w:val="28"/>
          <w:lang w:val="ru-RU"/>
        </w:rPr>
        <w:t xml:space="preserve"> является землёю</w:t>
      </w:r>
      <w:r w:rsidR="008247B5">
        <w:rPr>
          <w:rFonts w:ascii="Arial" w:hAnsi="Arial" w:cs="Arial"/>
          <w:sz w:val="28"/>
          <w:szCs w:val="28"/>
          <w:lang w:val="ru-RU"/>
        </w:rPr>
        <w:t>, за наш грех</w:t>
      </w:r>
      <w:r w:rsidR="00CF6430">
        <w:rPr>
          <w:rFonts w:ascii="Arial" w:hAnsi="Arial" w:cs="Arial"/>
          <w:sz w:val="28"/>
          <w:szCs w:val="28"/>
          <w:lang w:val="ru-RU"/>
        </w:rPr>
        <w:t xml:space="preserve"> на нашу </w:t>
      </w:r>
      <w:r w:rsidR="0072299E">
        <w:rPr>
          <w:rFonts w:ascii="Arial" w:hAnsi="Arial" w:cs="Arial"/>
          <w:sz w:val="28"/>
          <w:szCs w:val="28"/>
          <w:lang w:val="ru-RU"/>
        </w:rPr>
        <w:t>сущность</w:t>
      </w:r>
      <w:r w:rsidR="006100A2">
        <w:rPr>
          <w:rFonts w:ascii="Arial" w:hAnsi="Arial" w:cs="Arial"/>
          <w:sz w:val="28"/>
          <w:szCs w:val="28"/>
          <w:lang w:val="ru-RU"/>
        </w:rPr>
        <w:t xml:space="preserve">, на нашу землю </w:t>
      </w:r>
      <w:r w:rsidR="00CF6430">
        <w:rPr>
          <w:rFonts w:ascii="Arial" w:hAnsi="Arial" w:cs="Arial"/>
          <w:sz w:val="28"/>
          <w:szCs w:val="28"/>
          <w:lang w:val="ru-RU"/>
        </w:rPr>
        <w:t xml:space="preserve">пролита </w:t>
      </w:r>
      <w:r w:rsidR="006100A2">
        <w:rPr>
          <w:rFonts w:ascii="Arial" w:hAnsi="Arial" w:cs="Arial"/>
          <w:sz w:val="28"/>
          <w:szCs w:val="28"/>
          <w:lang w:val="ru-RU"/>
        </w:rPr>
        <w:t>Кровь Сына Божия</w:t>
      </w:r>
      <w:r w:rsidR="003544B1">
        <w:rPr>
          <w:rFonts w:ascii="Arial" w:hAnsi="Arial" w:cs="Arial"/>
          <w:sz w:val="28"/>
          <w:szCs w:val="28"/>
          <w:lang w:val="ru-RU"/>
        </w:rPr>
        <w:t>. Бо</w:t>
      </w:r>
      <w:r w:rsidR="00DC17C3">
        <w:rPr>
          <w:rFonts w:ascii="Arial" w:hAnsi="Arial" w:cs="Arial"/>
          <w:sz w:val="28"/>
          <w:szCs w:val="28"/>
          <w:lang w:val="ru-RU"/>
        </w:rPr>
        <w:t>г очищает кровь, только посредством того</w:t>
      </w:r>
      <w:r w:rsidR="008029E2">
        <w:rPr>
          <w:rFonts w:ascii="Arial" w:hAnsi="Arial" w:cs="Arial"/>
          <w:sz w:val="28"/>
          <w:szCs w:val="28"/>
          <w:lang w:val="ru-RU"/>
        </w:rPr>
        <w:t>, что вводит Свою Кровь в нашу кровь</w:t>
      </w:r>
      <w:r w:rsidR="00635CED">
        <w:rPr>
          <w:rFonts w:ascii="Arial" w:hAnsi="Arial" w:cs="Arial"/>
          <w:sz w:val="28"/>
          <w:szCs w:val="28"/>
          <w:lang w:val="ru-RU"/>
        </w:rPr>
        <w:t>,</w:t>
      </w:r>
      <w:r w:rsidR="00EB30E1">
        <w:rPr>
          <w:rFonts w:ascii="Arial" w:hAnsi="Arial" w:cs="Arial"/>
          <w:sz w:val="28"/>
          <w:szCs w:val="28"/>
          <w:lang w:val="ru-RU"/>
        </w:rPr>
        <w:t xml:space="preserve"> Свою Жизнь в нашу жизнь.</w:t>
      </w:r>
    </w:p>
    <w:p w14:paraId="371EA799" w14:textId="77777777" w:rsidR="00EB30E1" w:rsidRDefault="00EB30E1" w:rsidP="00797B46">
      <w:pPr>
        <w:rPr>
          <w:rFonts w:ascii="Arial" w:hAnsi="Arial" w:cs="Arial"/>
          <w:sz w:val="28"/>
          <w:szCs w:val="28"/>
          <w:lang w:val="ru-RU"/>
        </w:rPr>
      </w:pPr>
    </w:p>
    <w:p w14:paraId="45B2EB10" w14:textId="77777777" w:rsidR="006C61C2" w:rsidRDefault="006C61C2" w:rsidP="00797B46">
      <w:pPr>
        <w:rPr>
          <w:rFonts w:ascii="Arial" w:hAnsi="Arial" w:cs="Arial"/>
          <w:sz w:val="28"/>
          <w:szCs w:val="28"/>
          <w:lang w:val="ru-RU"/>
        </w:rPr>
      </w:pPr>
    </w:p>
    <w:p w14:paraId="3D9F7D5D" w14:textId="59CBFC36" w:rsidR="00DE7E52" w:rsidRDefault="00EB30E1" w:rsidP="00797B46">
      <w:pPr>
        <w:rPr>
          <w:rFonts w:ascii="Arial" w:hAnsi="Arial" w:cs="Arial"/>
          <w:sz w:val="28"/>
          <w:szCs w:val="28"/>
          <w:lang w:val="ru-RU"/>
        </w:rPr>
      </w:pPr>
      <w:r>
        <w:rPr>
          <w:rFonts w:ascii="Arial" w:hAnsi="Arial" w:cs="Arial"/>
          <w:sz w:val="28"/>
          <w:szCs w:val="28"/>
          <w:lang w:val="ru-RU"/>
        </w:rPr>
        <w:t>Но прежде</w:t>
      </w:r>
      <w:r w:rsidR="00C04C7D">
        <w:rPr>
          <w:rFonts w:ascii="Arial" w:hAnsi="Arial" w:cs="Arial"/>
          <w:sz w:val="28"/>
          <w:szCs w:val="28"/>
          <w:lang w:val="ru-RU"/>
        </w:rPr>
        <w:t>, чем ввести в нас Свою жизнь, Он</w:t>
      </w:r>
      <w:r w:rsidR="003B4B35">
        <w:rPr>
          <w:rFonts w:ascii="Arial" w:hAnsi="Arial" w:cs="Arial"/>
          <w:sz w:val="28"/>
          <w:szCs w:val="28"/>
          <w:lang w:val="ru-RU"/>
        </w:rPr>
        <w:t xml:space="preserve"> ввёл в нас Свою смерть, потому что пролитая</w:t>
      </w:r>
      <w:r w:rsidR="00651873">
        <w:rPr>
          <w:rFonts w:ascii="Arial" w:hAnsi="Arial" w:cs="Arial"/>
          <w:sz w:val="28"/>
          <w:szCs w:val="28"/>
          <w:lang w:val="ru-RU"/>
        </w:rPr>
        <w:t xml:space="preserve"> кровь – это не символ жизни</w:t>
      </w:r>
      <w:r w:rsidR="00003EF7">
        <w:rPr>
          <w:rFonts w:ascii="Arial" w:hAnsi="Arial" w:cs="Arial"/>
          <w:sz w:val="28"/>
          <w:szCs w:val="28"/>
          <w:lang w:val="ru-RU"/>
        </w:rPr>
        <w:t>, это символ смерти.</w:t>
      </w:r>
      <w:r w:rsidR="007E0A4D">
        <w:rPr>
          <w:rFonts w:ascii="Arial" w:hAnsi="Arial" w:cs="Arial"/>
          <w:sz w:val="28"/>
          <w:szCs w:val="28"/>
          <w:lang w:val="ru-RU"/>
        </w:rPr>
        <w:t xml:space="preserve"> Пролитая Кровь,</w:t>
      </w:r>
      <w:r w:rsidR="008029E2">
        <w:rPr>
          <w:rFonts w:ascii="Arial" w:hAnsi="Arial" w:cs="Arial"/>
          <w:sz w:val="28"/>
          <w:szCs w:val="28"/>
          <w:lang w:val="ru-RU"/>
        </w:rPr>
        <w:t xml:space="preserve"> </w:t>
      </w:r>
      <w:r w:rsidR="007E0A4D">
        <w:rPr>
          <w:rFonts w:ascii="Arial" w:hAnsi="Arial" w:cs="Arial"/>
          <w:sz w:val="28"/>
          <w:szCs w:val="28"/>
          <w:lang w:val="ru-RU"/>
        </w:rPr>
        <w:t>Кровь Христа</w:t>
      </w:r>
      <w:r w:rsidR="00144957">
        <w:rPr>
          <w:rFonts w:ascii="Arial" w:hAnsi="Arial" w:cs="Arial"/>
          <w:sz w:val="28"/>
          <w:szCs w:val="28"/>
          <w:lang w:val="ru-RU"/>
        </w:rPr>
        <w:t xml:space="preserve"> является символом</w:t>
      </w:r>
      <w:r w:rsidR="00FB6CE7">
        <w:rPr>
          <w:rFonts w:ascii="Arial" w:hAnsi="Arial" w:cs="Arial"/>
          <w:sz w:val="28"/>
          <w:szCs w:val="28"/>
          <w:lang w:val="ru-RU"/>
        </w:rPr>
        <w:t xml:space="preserve"> смерти</w:t>
      </w:r>
      <w:r w:rsidR="00DE2908">
        <w:rPr>
          <w:rFonts w:ascii="Arial" w:hAnsi="Arial" w:cs="Arial"/>
          <w:sz w:val="28"/>
          <w:szCs w:val="28"/>
          <w:lang w:val="ru-RU"/>
        </w:rPr>
        <w:t>.</w:t>
      </w:r>
    </w:p>
    <w:p w14:paraId="2EA8C12A" w14:textId="77777777" w:rsidR="00DE2908" w:rsidRDefault="00DE2908" w:rsidP="00797B46">
      <w:pPr>
        <w:rPr>
          <w:rFonts w:ascii="Arial" w:hAnsi="Arial" w:cs="Arial"/>
          <w:sz w:val="28"/>
          <w:szCs w:val="28"/>
          <w:lang w:val="ru-RU"/>
        </w:rPr>
      </w:pPr>
    </w:p>
    <w:p w14:paraId="5AD20984" w14:textId="77777777" w:rsidR="006C61C2" w:rsidRDefault="006C61C2" w:rsidP="00797B46">
      <w:pPr>
        <w:rPr>
          <w:rFonts w:ascii="Arial" w:hAnsi="Arial" w:cs="Arial"/>
          <w:sz w:val="28"/>
          <w:szCs w:val="28"/>
          <w:lang w:val="ru-RU"/>
        </w:rPr>
      </w:pPr>
    </w:p>
    <w:p w14:paraId="7EFB87B6" w14:textId="2DE2B972" w:rsidR="00DE2908" w:rsidRDefault="00635427" w:rsidP="00797B46">
      <w:pPr>
        <w:rPr>
          <w:rFonts w:ascii="Arial" w:hAnsi="Arial" w:cs="Arial"/>
          <w:sz w:val="28"/>
          <w:szCs w:val="28"/>
          <w:lang w:val="ru-RU"/>
        </w:rPr>
      </w:pPr>
      <w:r>
        <w:rPr>
          <w:rFonts w:ascii="Arial" w:hAnsi="Arial" w:cs="Arial"/>
          <w:sz w:val="28"/>
          <w:szCs w:val="28"/>
          <w:lang w:val="ru-RU"/>
        </w:rPr>
        <w:t>Но</w:t>
      </w:r>
      <w:r w:rsidR="00010EC7">
        <w:rPr>
          <w:rFonts w:ascii="Arial" w:hAnsi="Arial" w:cs="Arial"/>
          <w:sz w:val="28"/>
          <w:szCs w:val="28"/>
          <w:lang w:val="ru-RU"/>
        </w:rPr>
        <w:t>,</w:t>
      </w:r>
      <w:r>
        <w:rPr>
          <w:rFonts w:ascii="Arial" w:hAnsi="Arial" w:cs="Arial"/>
          <w:sz w:val="28"/>
          <w:szCs w:val="28"/>
          <w:lang w:val="ru-RU"/>
        </w:rPr>
        <w:t xml:space="preserve"> Кровь сама по се</w:t>
      </w:r>
      <w:r w:rsidR="00170B10">
        <w:rPr>
          <w:rFonts w:ascii="Arial" w:hAnsi="Arial" w:cs="Arial"/>
          <w:sz w:val="28"/>
          <w:szCs w:val="28"/>
          <w:lang w:val="ru-RU"/>
        </w:rPr>
        <w:t>бе не проливается, требуется орудие,</w:t>
      </w:r>
      <w:r w:rsidR="000D52FC">
        <w:rPr>
          <w:rFonts w:ascii="Arial" w:hAnsi="Arial" w:cs="Arial"/>
          <w:sz w:val="28"/>
          <w:szCs w:val="28"/>
          <w:lang w:val="ru-RU"/>
        </w:rPr>
        <w:t xml:space="preserve"> которое прольёт её, это острые </w:t>
      </w:r>
      <w:r w:rsidR="000D52FC">
        <w:rPr>
          <w:rFonts w:ascii="Arial" w:hAnsi="Arial" w:cs="Arial"/>
          <w:b/>
          <w:bCs/>
          <w:sz w:val="28"/>
          <w:szCs w:val="28"/>
          <w:lang w:val="ru-RU"/>
        </w:rPr>
        <w:t>каменные ножи</w:t>
      </w:r>
      <w:r w:rsidR="00311D79">
        <w:rPr>
          <w:rFonts w:ascii="Arial" w:hAnsi="Arial" w:cs="Arial"/>
          <w:b/>
          <w:bCs/>
          <w:sz w:val="28"/>
          <w:szCs w:val="28"/>
          <w:lang w:val="ru-RU"/>
        </w:rPr>
        <w:t>,</w:t>
      </w:r>
      <w:r w:rsidR="00311D79">
        <w:rPr>
          <w:rFonts w:ascii="Arial" w:hAnsi="Arial" w:cs="Arial"/>
          <w:sz w:val="28"/>
          <w:szCs w:val="28"/>
          <w:lang w:val="ru-RU"/>
        </w:rPr>
        <w:t xml:space="preserve"> символизирующие истину о </w:t>
      </w:r>
      <w:r w:rsidR="00251532">
        <w:rPr>
          <w:rFonts w:ascii="Arial" w:hAnsi="Arial" w:cs="Arial"/>
          <w:sz w:val="28"/>
          <w:szCs w:val="28"/>
          <w:lang w:val="ru-RU"/>
        </w:rPr>
        <w:t>кресте.</w:t>
      </w:r>
      <w:r w:rsidR="00397D4C">
        <w:rPr>
          <w:rFonts w:ascii="Arial" w:hAnsi="Arial" w:cs="Arial"/>
          <w:sz w:val="28"/>
          <w:szCs w:val="28"/>
          <w:lang w:val="ru-RU"/>
        </w:rPr>
        <w:t xml:space="preserve"> Как это должно происходить? </w:t>
      </w:r>
      <w:r w:rsidR="00310FAE">
        <w:rPr>
          <w:rFonts w:ascii="Arial" w:hAnsi="Arial" w:cs="Arial"/>
          <w:sz w:val="28"/>
          <w:szCs w:val="28"/>
          <w:lang w:val="ru-RU"/>
        </w:rPr>
        <w:t>Как святые могут предать себя Богу, чтобы быть обрезанными</w:t>
      </w:r>
      <w:r w:rsidR="0060486E">
        <w:rPr>
          <w:rFonts w:ascii="Arial" w:hAnsi="Arial" w:cs="Arial"/>
          <w:sz w:val="28"/>
          <w:szCs w:val="28"/>
          <w:lang w:val="ru-RU"/>
        </w:rPr>
        <w:t>?</w:t>
      </w:r>
    </w:p>
    <w:p w14:paraId="692F0A40" w14:textId="77777777" w:rsidR="0060486E" w:rsidRDefault="0060486E" w:rsidP="00797B46">
      <w:pPr>
        <w:rPr>
          <w:rFonts w:ascii="Arial" w:hAnsi="Arial" w:cs="Arial"/>
          <w:sz w:val="28"/>
          <w:szCs w:val="28"/>
          <w:lang w:val="ru-RU"/>
        </w:rPr>
      </w:pPr>
    </w:p>
    <w:p w14:paraId="68791D60" w14:textId="77777777" w:rsidR="006C61C2" w:rsidRDefault="006C61C2" w:rsidP="00797B46">
      <w:pPr>
        <w:rPr>
          <w:rFonts w:ascii="Arial" w:hAnsi="Arial" w:cs="Arial"/>
          <w:sz w:val="28"/>
          <w:szCs w:val="28"/>
          <w:lang w:val="ru-RU"/>
        </w:rPr>
      </w:pPr>
    </w:p>
    <w:p w14:paraId="4B727656" w14:textId="2C54657A" w:rsidR="00743098" w:rsidRPr="00F70C08" w:rsidRDefault="00C63656" w:rsidP="00797B46">
      <w:pPr>
        <w:rPr>
          <w:rFonts w:ascii="Arial" w:hAnsi="Arial" w:cs="Arial"/>
          <w:sz w:val="28"/>
          <w:szCs w:val="28"/>
          <w:lang w:val="ru-RU"/>
        </w:rPr>
      </w:pPr>
      <w:r>
        <w:rPr>
          <w:rFonts w:ascii="Arial" w:hAnsi="Arial" w:cs="Arial"/>
          <w:sz w:val="28"/>
          <w:szCs w:val="28"/>
          <w:lang w:val="ru-RU"/>
        </w:rPr>
        <w:t xml:space="preserve">Чтобы мы поняли и лучше усвоили эту истину, Дух Святой представляет нам образ </w:t>
      </w:r>
      <w:r>
        <w:rPr>
          <w:rFonts w:ascii="Arial" w:hAnsi="Arial" w:cs="Arial"/>
          <w:b/>
          <w:bCs/>
          <w:sz w:val="28"/>
          <w:szCs w:val="28"/>
          <w:lang w:val="ru-RU"/>
        </w:rPr>
        <w:t>храма</w:t>
      </w:r>
      <w:r w:rsidR="008A6960">
        <w:rPr>
          <w:rFonts w:ascii="Arial" w:hAnsi="Arial" w:cs="Arial"/>
          <w:b/>
          <w:bCs/>
          <w:sz w:val="28"/>
          <w:szCs w:val="28"/>
          <w:lang w:val="ru-RU"/>
        </w:rPr>
        <w:t xml:space="preserve">. </w:t>
      </w:r>
      <w:r w:rsidR="008A6960">
        <w:rPr>
          <w:rFonts w:ascii="Arial" w:hAnsi="Arial" w:cs="Arial"/>
          <w:sz w:val="28"/>
          <w:szCs w:val="28"/>
          <w:lang w:val="ru-RU"/>
        </w:rPr>
        <w:t>В Писании сказано, каким образом</w:t>
      </w:r>
      <w:r w:rsidR="00CA1034">
        <w:rPr>
          <w:rFonts w:ascii="Arial" w:hAnsi="Arial" w:cs="Arial"/>
          <w:sz w:val="28"/>
          <w:szCs w:val="28"/>
          <w:lang w:val="ru-RU"/>
        </w:rPr>
        <w:t xml:space="preserve"> возводился храм,</w:t>
      </w:r>
      <w:r w:rsidR="007D3078">
        <w:rPr>
          <w:rFonts w:ascii="Arial" w:hAnsi="Arial" w:cs="Arial"/>
          <w:sz w:val="28"/>
          <w:szCs w:val="28"/>
          <w:lang w:val="ru-RU"/>
        </w:rPr>
        <w:t xml:space="preserve"> написано</w:t>
      </w:r>
      <w:r w:rsidR="00AA075C">
        <w:rPr>
          <w:rFonts w:ascii="Arial" w:hAnsi="Arial" w:cs="Arial"/>
          <w:sz w:val="28"/>
          <w:szCs w:val="28"/>
          <w:lang w:val="ru-RU"/>
        </w:rPr>
        <w:t>,</w:t>
      </w:r>
      <w:r w:rsidR="00CA659C">
        <w:rPr>
          <w:rFonts w:ascii="Arial" w:hAnsi="Arial" w:cs="Arial"/>
          <w:sz w:val="28"/>
          <w:szCs w:val="28"/>
          <w:lang w:val="ru-RU"/>
        </w:rPr>
        <w:t xml:space="preserve"> что камни </w:t>
      </w:r>
      <w:r w:rsidR="00AA075C">
        <w:rPr>
          <w:rFonts w:ascii="Arial" w:hAnsi="Arial" w:cs="Arial"/>
          <w:sz w:val="28"/>
          <w:szCs w:val="28"/>
          <w:lang w:val="ru-RU"/>
        </w:rPr>
        <w:t>были дорогие, большие:</w:t>
      </w:r>
      <w:r w:rsidR="00B707FB">
        <w:rPr>
          <w:rFonts w:ascii="Arial" w:hAnsi="Arial" w:cs="Arial"/>
          <w:sz w:val="28"/>
          <w:szCs w:val="28"/>
          <w:lang w:val="ru-RU"/>
        </w:rPr>
        <w:t xml:space="preserve"> камни в восемь и десять </w:t>
      </w:r>
      <w:r w:rsidR="005153B2">
        <w:rPr>
          <w:rFonts w:ascii="Arial" w:hAnsi="Arial" w:cs="Arial"/>
          <w:sz w:val="28"/>
          <w:szCs w:val="28"/>
          <w:lang w:val="ru-RU"/>
        </w:rPr>
        <w:t>локтей шли в основание</w:t>
      </w:r>
      <w:r w:rsidR="00F40A93">
        <w:rPr>
          <w:rFonts w:ascii="Arial" w:hAnsi="Arial" w:cs="Arial"/>
          <w:sz w:val="28"/>
          <w:szCs w:val="28"/>
          <w:lang w:val="ru-RU"/>
        </w:rPr>
        <w:t xml:space="preserve">, </w:t>
      </w:r>
      <w:r w:rsidR="00673FAE">
        <w:rPr>
          <w:rFonts w:ascii="Arial" w:hAnsi="Arial" w:cs="Arial"/>
          <w:sz w:val="28"/>
          <w:szCs w:val="28"/>
          <w:lang w:val="ru-RU"/>
        </w:rPr>
        <w:t xml:space="preserve">а </w:t>
      </w:r>
      <w:r w:rsidR="00F40A93">
        <w:rPr>
          <w:rFonts w:ascii="Arial" w:hAnsi="Arial" w:cs="Arial"/>
          <w:sz w:val="28"/>
          <w:szCs w:val="28"/>
          <w:lang w:val="ru-RU"/>
        </w:rPr>
        <w:t>сверху по размеру укладывались другие камни.</w:t>
      </w:r>
    </w:p>
    <w:p w14:paraId="094BBFB6" w14:textId="77777777" w:rsidR="00E53899" w:rsidRDefault="00E53899" w:rsidP="00797B46">
      <w:pPr>
        <w:rPr>
          <w:rFonts w:ascii="Arial" w:hAnsi="Arial" w:cs="Arial"/>
          <w:sz w:val="28"/>
          <w:szCs w:val="28"/>
          <w:lang w:val="ru-RU"/>
        </w:rPr>
      </w:pPr>
    </w:p>
    <w:p w14:paraId="17BFDDC1" w14:textId="77777777" w:rsidR="006C61C2" w:rsidRDefault="006C61C2" w:rsidP="00797B46">
      <w:pPr>
        <w:rPr>
          <w:rFonts w:ascii="Arial" w:hAnsi="Arial" w:cs="Arial"/>
          <w:sz w:val="28"/>
          <w:szCs w:val="28"/>
          <w:lang w:val="ru-RU"/>
        </w:rPr>
      </w:pPr>
    </w:p>
    <w:p w14:paraId="231AADDF" w14:textId="3FB62B48" w:rsidR="00E53899" w:rsidRDefault="005128FE" w:rsidP="00797B46">
      <w:pPr>
        <w:rPr>
          <w:rFonts w:ascii="Arial" w:hAnsi="Arial" w:cs="Arial"/>
          <w:i/>
          <w:iCs/>
          <w:sz w:val="28"/>
          <w:szCs w:val="28"/>
          <w:lang w:val="ru-RU"/>
        </w:rPr>
      </w:pPr>
      <w:r>
        <w:rPr>
          <w:rFonts w:ascii="Arial" w:hAnsi="Arial" w:cs="Arial"/>
          <w:i/>
          <w:iCs/>
          <w:sz w:val="28"/>
          <w:szCs w:val="28"/>
          <w:lang w:val="ru-RU"/>
        </w:rPr>
        <w:lastRenderedPageBreak/>
        <w:t>*Всё</w:t>
      </w:r>
      <w:r w:rsidR="00E418EE">
        <w:rPr>
          <w:rFonts w:ascii="Arial" w:hAnsi="Arial" w:cs="Arial"/>
          <w:i/>
          <w:iCs/>
          <w:sz w:val="28"/>
          <w:szCs w:val="28"/>
          <w:lang w:val="ru-RU"/>
        </w:rPr>
        <w:t xml:space="preserve"> это сделано было</w:t>
      </w:r>
      <w:r w:rsidR="009722FD">
        <w:rPr>
          <w:rFonts w:ascii="Arial" w:hAnsi="Arial" w:cs="Arial"/>
          <w:i/>
          <w:iCs/>
          <w:sz w:val="28"/>
          <w:szCs w:val="28"/>
          <w:lang w:val="ru-RU"/>
        </w:rPr>
        <w:t xml:space="preserve"> из дорогих камней, обтёсанных по размеру</w:t>
      </w:r>
      <w:r w:rsidR="00F51426">
        <w:rPr>
          <w:rFonts w:ascii="Arial" w:hAnsi="Arial" w:cs="Arial"/>
          <w:i/>
          <w:iCs/>
          <w:sz w:val="28"/>
          <w:szCs w:val="28"/>
          <w:lang w:val="ru-RU"/>
        </w:rPr>
        <w:t xml:space="preserve">, </w:t>
      </w:r>
      <w:r w:rsidR="00F51426">
        <w:rPr>
          <w:rFonts w:ascii="Arial" w:hAnsi="Arial" w:cs="Arial"/>
          <w:b/>
          <w:bCs/>
          <w:i/>
          <w:iCs/>
          <w:sz w:val="28"/>
          <w:szCs w:val="28"/>
          <w:lang w:val="ru-RU"/>
        </w:rPr>
        <w:t xml:space="preserve">обрезанных </w:t>
      </w:r>
      <w:r w:rsidR="009A3841">
        <w:rPr>
          <w:rFonts w:ascii="Arial" w:hAnsi="Arial" w:cs="Arial"/>
          <w:b/>
          <w:bCs/>
          <w:i/>
          <w:iCs/>
          <w:sz w:val="28"/>
          <w:szCs w:val="28"/>
          <w:lang w:val="ru-RU"/>
        </w:rPr>
        <w:t>пилою, с внутренней и наруж</w:t>
      </w:r>
      <w:r w:rsidR="002C3164">
        <w:rPr>
          <w:rFonts w:ascii="Arial" w:hAnsi="Arial" w:cs="Arial"/>
          <w:b/>
          <w:bCs/>
          <w:i/>
          <w:iCs/>
          <w:sz w:val="28"/>
          <w:szCs w:val="28"/>
          <w:lang w:val="ru-RU"/>
        </w:rPr>
        <w:t>ной стороны,</w:t>
      </w:r>
      <w:r w:rsidR="00630F27">
        <w:rPr>
          <w:rFonts w:ascii="Arial" w:hAnsi="Arial" w:cs="Arial"/>
          <w:i/>
          <w:iCs/>
          <w:sz w:val="28"/>
          <w:szCs w:val="28"/>
          <w:lang w:val="ru-RU"/>
        </w:rPr>
        <w:t xml:space="preserve"> от основания до выступов, и с наружной стороны до большого</w:t>
      </w:r>
      <w:r w:rsidR="00A53259">
        <w:rPr>
          <w:rFonts w:ascii="Arial" w:hAnsi="Arial" w:cs="Arial"/>
          <w:i/>
          <w:iCs/>
          <w:sz w:val="28"/>
          <w:szCs w:val="28"/>
          <w:lang w:val="ru-RU"/>
        </w:rPr>
        <w:t xml:space="preserve"> двора</w:t>
      </w:r>
    </w:p>
    <w:p w14:paraId="0D158A12" w14:textId="77777777" w:rsidR="00A53259" w:rsidRDefault="00A53259" w:rsidP="00797B46">
      <w:pPr>
        <w:rPr>
          <w:rFonts w:ascii="Arial" w:hAnsi="Arial" w:cs="Arial"/>
          <w:i/>
          <w:iCs/>
          <w:sz w:val="28"/>
          <w:szCs w:val="28"/>
          <w:lang w:val="ru-RU"/>
        </w:rPr>
      </w:pPr>
    </w:p>
    <w:p w14:paraId="5564BDA1" w14:textId="77777777" w:rsidR="006C61C2" w:rsidRDefault="006C61C2" w:rsidP="00797B46">
      <w:pPr>
        <w:rPr>
          <w:rFonts w:ascii="Arial" w:hAnsi="Arial" w:cs="Arial"/>
          <w:i/>
          <w:iCs/>
          <w:sz w:val="28"/>
          <w:szCs w:val="28"/>
          <w:lang w:val="ru-RU"/>
        </w:rPr>
      </w:pPr>
    </w:p>
    <w:p w14:paraId="5E12F66A" w14:textId="69DCE0BE" w:rsidR="00A53259" w:rsidRDefault="00A53259" w:rsidP="00797B46">
      <w:pPr>
        <w:rPr>
          <w:rFonts w:ascii="Arial" w:hAnsi="Arial" w:cs="Arial"/>
          <w:i/>
          <w:iCs/>
          <w:sz w:val="28"/>
          <w:szCs w:val="28"/>
          <w:lang w:val="ru-RU"/>
        </w:rPr>
      </w:pPr>
      <w:r>
        <w:rPr>
          <w:rFonts w:ascii="Arial" w:hAnsi="Arial" w:cs="Arial"/>
          <w:i/>
          <w:iCs/>
          <w:sz w:val="28"/>
          <w:szCs w:val="28"/>
          <w:lang w:val="ru-RU"/>
        </w:rPr>
        <w:t>*И в основании положены были камни дорогие</w:t>
      </w:r>
      <w:r w:rsidR="002C5372">
        <w:rPr>
          <w:rFonts w:ascii="Arial" w:hAnsi="Arial" w:cs="Arial"/>
          <w:i/>
          <w:iCs/>
          <w:sz w:val="28"/>
          <w:szCs w:val="28"/>
          <w:lang w:val="ru-RU"/>
        </w:rPr>
        <w:t xml:space="preserve">, камни в десять </w:t>
      </w:r>
      <w:r w:rsidR="00EE2056">
        <w:rPr>
          <w:rFonts w:ascii="Arial" w:hAnsi="Arial" w:cs="Arial"/>
          <w:i/>
          <w:iCs/>
          <w:sz w:val="28"/>
          <w:szCs w:val="28"/>
          <w:lang w:val="ru-RU"/>
        </w:rPr>
        <w:t>локтей и камни в восемь локтей</w:t>
      </w:r>
      <w:r w:rsidR="00E868D8">
        <w:rPr>
          <w:rFonts w:ascii="Arial" w:hAnsi="Arial" w:cs="Arial"/>
          <w:i/>
          <w:iCs/>
          <w:sz w:val="28"/>
          <w:szCs w:val="28"/>
          <w:lang w:val="ru-RU"/>
        </w:rPr>
        <w:t xml:space="preserve">, </w:t>
      </w:r>
    </w:p>
    <w:p w14:paraId="6CCC4713" w14:textId="4AF7C160" w:rsidR="00E868D8" w:rsidRDefault="00E868D8" w:rsidP="00797B46">
      <w:pPr>
        <w:rPr>
          <w:rFonts w:ascii="Arial" w:hAnsi="Arial" w:cs="Arial"/>
          <w:sz w:val="28"/>
          <w:szCs w:val="28"/>
          <w:lang w:val="ru-RU"/>
        </w:rPr>
      </w:pPr>
      <w:r>
        <w:rPr>
          <w:rFonts w:ascii="Arial" w:hAnsi="Arial" w:cs="Arial"/>
          <w:i/>
          <w:iCs/>
          <w:sz w:val="28"/>
          <w:szCs w:val="28"/>
          <w:lang w:val="ru-RU"/>
        </w:rPr>
        <w:t>И сверху дорогие камни</w:t>
      </w:r>
      <w:r w:rsidR="00654B5A">
        <w:rPr>
          <w:rFonts w:ascii="Arial" w:hAnsi="Arial" w:cs="Arial"/>
          <w:i/>
          <w:iCs/>
          <w:sz w:val="28"/>
          <w:szCs w:val="28"/>
          <w:lang w:val="ru-RU"/>
        </w:rPr>
        <w:t xml:space="preserve">, обтёсанные по размеру, и кедр </w:t>
      </w:r>
      <w:r w:rsidR="008A6950">
        <w:rPr>
          <w:rFonts w:ascii="Arial" w:hAnsi="Arial" w:cs="Arial"/>
          <w:sz w:val="28"/>
          <w:szCs w:val="28"/>
          <w:lang w:val="ru-RU"/>
        </w:rPr>
        <w:t>(</w:t>
      </w:r>
      <w:r w:rsidR="008A6950">
        <w:rPr>
          <w:rFonts w:ascii="Arial" w:hAnsi="Arial" w:cs="Arial"/>
          <w:sz w:val="28"/>
          <w:szCs w:val="28"/>
          <w:u w:val="single"/>
          <w:lang w:val="ru-RU"/>
        </w:rPr>
        <w:t>3Цар</w:t>
      </w:r>
      <w:r w:rsidR="00E85FA5">
        <w:rPr>
          <w:rFonts w:ascii="Arial" w:hAnsi="Arial" w:cs="Arial"/>
          <w:sz w:val="28"/>
          <w:szCs w:val="28"/>
          <w:u w:val="single"/>
          <w:lang w:val="ru-RU"/>
        </w:rPr>
        <w:t>.7:9-11</w:t>
      </w:r>
      <w:r w:rsidR="00E85FA5">
        <w:rPr>
          <w:rFonts w:ascii="Arial" w:hAnsi="Arial" w:cs="Arial"/>
          <w:sz w:val="28"/>
          <w:szCs w:val="28"/>
          <w:lang w:val="ru-RU"/>
        </w:rPr>
        <w:t>).</w:t>
      </w:r>
    </w:p>
    <w:p w14:paraId="257C818B" w14:textId="77777777" w:rsidR="00063C20" w:rsidRDefault="00063C20" w:rsidP="00797B46">
      <w:pPr>
        <w:rPr>
          <w:rFonts w:ascii="Arial" w:hAnsi="Arial" w:cs="Arial"/>
          <w:sz w:val="28"/>
          <w:szCs w:val="28"/>
          <w:lang w:val="ru-RU"/>
        </w:rPr>
      </w:pPr>
    </w:p>
    <w:p w14:paraId="668739AE" w14:textId="77777777" w:rsidR="006C61C2" w:rsidRDefault="006C61C2" w:rsidP="00797B46">
      <w:pPr>
        <w:rPr>
          <w:rFonts w:ascii="Arial" w:hAnsi="Arial" w:cs="Arial"/>
          <w:sz w:val="28"/>
          <w:szCs w:val="28"/>
          <w:lang w:val="ru-RU"/>
        </w:rPr>
      </w:pPr>
    </w:p>
    <w:p w14:paraId="52085D11" w14:textId="77777777" w:rsidR="00FD12E3" w:rsidRDefault="00FD12E3" w:rsidP="00797B46">
      <w:pPr>
        <w:rPr>
          <w:rFonts w:ascii="Arial" w:hAnsi="Arial" w:cs="Arial"/>
          <w:sz w:val="28"/>
          <w:szCs w:val="28"/>
          <w:lang w:val="ru-RU"/>
        </w:rPr>
      </w:pPr>
    </w:p>
    <w:p w14:paraId="0A542B87" w14:textId="0278C06E" w:rsidR="00063C20" w:rsidRDefault="00CB6AB3" w:rsidP="00797B46">
      <w:pPr>
        <w:rPr>
          <w:rFonts w:ascii="Arial" w:hAnsi="Arial" w:cs="Arial"/>
          <w:sz w:val="28"/>
          <w:szCs w:val="28"/>
          <w:lang w:val="ru-RU"/>
        </w:rPr>
      </w:pPr>
      <w:r>
        <w:rPr>
          <w:rFonts w:ascii="Arial" w:hAnsi="Arial" w:cs="Arial"/>
          <w:sz w:val="28"/>
          <w:szCs w:val="28"/>
          <w:lang w:val="ru-RU"/>
        </w:rPr>
        <w:t>В</w:t>
      </w:r>
      <w:r w:rsidR="00977E81">
        <w:rPr>
          <w:rFonts w:ascii="Arial" w:hAnsi="Arial" w:cs="Arial"/>
          <w:sz w:val="28"/>
          <w:szCs w:val="28"/>
          <w:lang w:val="ru-RU"/>
        </w:rPr>
        <w:t xml:space="preserve"> </w:t>
      </w:r>
      <w:r>
        <w:rPr>
          <w:rFonts w:ascii="Arial" w:hAnsi="Arial" w:cs="Arial"/>
          <w:sz w:val="28"/>
          <w:szCs w:val="28"/>
          <w:lang w:val="ru-RU"/>
        </w:rPr>
        <w:t>основании Нового Иерусалима мы находим двенадцать драгоценных камней</w:t>
      </w:r>
      <w:r w:rsidR="00D70ECA">
        <w:rPr>
          <w:rFonts w:ascii="Arial" w:hAnsi="Arial" w:cs="Arial"/>
          <w:sz w:val="28"/>
          <w:szCs w:val="28"/>
          <w:lang w:val="ru-RU"/>
        </w:rPr>
        <w:t>. Вы знаете, что число двенадцать</w:t>
      </w:r>
      <w:r w:rsidR="007C1F50">
        <w:rPr>
          <w:rFonts w:ascii="Arial" w:hAnsi="Arial" w:cs="Arial"/>
          <w:sz w:val="28"/>
          <w:szCs w:val="28"/>
          <w:lang w:val="ru-RU"/>
        </w:rPr>
        <w:t xml:space="preserve"> является символом и выражением пятигранного </w:t>
      </w:r>
      <w:r w:rsidR="00F904AE">
        <w:rPr>
          <w:rFonts w:ascii="Arial" w:hAnsi="Arial" w:cs="Arial"/>
          <w:sz w:val="28"/>
          <w:szCs w:val="28"/>
          <w:lang w:val="ru-RU"/>
        </w:rPr>
        <w:t>служения. Иерусалим построен на основании</w:t>
      </w:r>
      <w:r w:rsidR="00C26E1D">
        <w:rPr>
          <w:rFonts w:ascii="Arial" w:hAnsi="Arial" w:cs="Arial"/>
          <w:sz w:val="28"/>
          <w:szCs w:val="28"/>
          <w:lang w:val="ru-RU"/>
        </w:rPr>
        <w:t>, на котором были начертаны имена двенадцати</w:t>
      </w:r>
      <w:r w:rsidR="00DF5100">
        <w:rPr>
          <w:rFonts w:ascii="Arial" w:hAnsi="Arial" w:cs="Arial"/>
          <w:sz w:val="28"/>
          <w:szCs w:val="28"/>
          <w:lang w:val="ru-RU"/>
        </w:rPr>
        <w:t xml:space="preserve"> Апостолов, а двенадцать ворот имеют название двенадцати колен сынов Израилевых.</w:t>
      </w:r>
      <w:r>
        <w:rPr>
          <w:rFonts w:ascii="Arial" w:hAnsi="Arial" w:cs="Arial"/>
          <w:sz w:val="28"/>
          <w:szCs w:val="28"/>
          <w:lang w:val="ru-RU"/>
        </w:rPr>
        <w:t xml:space="preserve"> </w:t>
      </w:r>
    </w:p>
    <w:p w14:paraId="2948A690" w14:textId="77777777" w:rsidR="0016055F" w:rsidRDefault="0016055F" w:rsidP="00797B46">
      <w:pPr>
        <w:rPr>
          <w:rFonts w:ascii="Arial" w:hAnsi="Arial" w:cs="Arial"/>
          <w:sz w:val="28"/>
          <w:szCs w:val="28"/>
          <w:lang w:val="ru-RU"/>
        </w:rPr>
      </w:pPr>
    </w:p>
    <w:p w14:paraId="206FE70C" w14:textId="77777777" w:rsidR="006C61C2" w:rsidRDefault="006C61C2" w:rsidP="00797B46">
      <w:pPr>
        <w:rPr>
          <w:rFonts w:ascii="Arial" w:hAnsi="Arial" w:cs="Arial"/>
          <w:sz w:val="28"/>
          <w:szCs w:val="28"/>
          <w:lang w:val="ru-RU"/>
        </w:rPr>
      </w:pPr>
    </w:p>
    <w:p w14:paraId="07295A4E" w14:textId="77777777" w:rsidR="006829F1" w:rsidRDefault="006829F1" w:rsidP="006829F1">
      <w:pPr>
        <w:rPr>
          <w:rFonts w:ascii="Arial" w:hAnsi="Arial" w:cs="Arial"/>
          <w:sz w:val="28"/>
          <w:szCs w:val="28"/>
          <w:lang w:val="ru-RU"/>
        </w:rPr>
      </w:pPr>
      <w:r>
        <w:rPr>
          <w:rFonts w:ascii="Arial" w:hAnsi="Arial" w:cs="Arial"/>
          <w:sz w:val="28"/>
          <w:szCs w:val="28"/>
          <w:lang w:val="ru-RU"/>
        </w:rPr>
        <w:t>Везде, где мы встречаем число двенадцать, мы встречаем людей, входящих в состав пятигранного служения: Апостолов, Пророков, Учителей, Пасторов и Евангелистов.</w:t>
      </w:r>
    </w:p>
    <w:p w14:paraId="587A1C54" w14:textId="77777777" w:rsidR="006829F1" w:rsidRDefault="006829F1" w:rsidP="006829F1">
      <w:pPr>
        <w:rPr>
          <w:rFonts w:ascii="Arial" w:hAnsi="Arial" w:cs="Arial"/>
          <w:sz w:val="28"/>
          <w:szCs w:val="28"/>
          <w:lang w:val="ru-RU"/>
        </w:rPr>
      </w:pPr>
    </w:p>
    <w:p w14:paraId="04C3A4A4" w14:textId="77777777" w:rsidR="006C61C2" w:rsidRDefault="006C61C2" w:rsidP="006829F1">
      <w:pPr>
        <w:rPr>
          <w:rFonts w:ascii="Arial" w:hAnsi="Arial" w:cs="Arial"/>
          <w:sz w:val="28"/>
          <w:szCs w:val="28"/>
          <w:lang w:val="ru-RU"/>
        </w:rPr>
      </w:pPr>
    </w:p>
    <w:p w14:paraId="5F9DB2FB" w14:textId="77777777" w:rsidR="006829F1" w:rsidRDefault="006829F1" w:rsidP="006829F1">
      <w:pPr>
        <w:rPr>
          <w:rFonts w:ascii="Arial" w:hAnsi="Arial" w:cs="Arial"/>
          <w:sz w:val="28"/>
          <w:szCs w:val="28"/>
          <w:lang w:val="ru-RU"/>
        </w:rPr>
      </w:pPr>
      <w:r>
        <w:rPr>
          <w:rFonts w:ascii="Arial" w:hAnsi="Arial" w:cs="Arial"/>
          <w:sz w:val="28"/>
          <w:szCs w:val="28"/>
          <w:lang w:val="ru-RU"/>
        </w:rPr>
        <w:t xml:space="preserve">Дух Святой показывает, что камни были обрезанными пилою по размеру, отшлифованными с внутренней и внешней сторон. Здесь говорится о том, что для того, чтобы попасть в строение, попасть в Тело Христово, вначале следует быть обрезанным. </w:t>
      </w:r>
    </w:p>
    <w:p w14:paraId="3FE839AD" w14:textId="77777777" w:rsidR="006829F1" w:rsidRDefault="006829F1" w:rsidP="006829F1">
      <w:pPr>
        <w:rPr>
          <w:rFonts w:ascii="Arial" w:hAnsi="Arial" w:cs="Arial"/>
          <w:sz w:val="28"/>
          <w:szCs w:val="28"/>
          <w:lang w:val="ru-RU"/>
        </w:rPr>
      </w:pPr>
    </w:p>
    <w:p w14:paraId="0BCD6300" w14:textId="77777777" w:rsidR="006C61C2" w:rsidRDefault="006C61C2" w:rsidP="006829F1">
      <w:pPr>
        <w:rPr>
          <w:rFonts w:ascii="Arial" w:hAnsi="Arial" w:cs="Arial"/>
          <w:sz w:val="28"/>
          <w:szCs w:val="28"/>
          <w:lang w:val="ru-RU"/>
        </w:rPr>
      </w:pPr>
    </w:p>
    <w:p w14:paraId="4AF96A4E" w14:textId="77777777" w:rsidR="006829F1" w:rsidRDefault="006829F1" w:rsidP="006829F1">
      <w:pPr>
        <w:rPr>
          <w:rFonts w:ascii="Arial" w:hAnsi="Arial" w:cs="Arial"/>
          <w:sz w:val="28"/>
          <w:szCs w:val="28"/>
          <w:lang w:val="ru-RU"/>
        </w:rPr>
      </w:pPr>
      <w:r>
        <w:rPr>
          <w:rFonts w:ascii="Arial" w:hAnsi="Arial" w:cs="Arial"/>
          <w:sz w:val="28"/>
          <w:szCs w:val="28"/>
          <w:lang w:val="ru-RU"/>
        </w:rPr>
        <w:t xml:space="preserve">Никто не положит бесформенный неотёсанный камень в строение. Обрезание по размеру отводит соответствующее место в священном строении, которое есть Церковь. Так каждый из нас должен знать своё место в Теле Христовом. </w:t>
      </w:r>
    </w:p>
    <w:p w14:paraId="5D6FFE9D" w14:textId="77777777" w:rsidR="006829F1" w:rsidRDefault="006829F1" w:rsidP="006829F1">
      <w:pPr>
        <w:rPr>
          <w:rFonts w:ascii="Arial" w:hAnsi="Arial" w:cs="Arial"/>
          <w:sz w:val="28"/>
          <w:szCs w:val="28"/>
          <w:lang w:val="ru-RU"/>
        </w:rPr>
      </w:pPr>
    </w:p>
    <w:p w14:paraId="15209690" w14:textId="77777777" w:rsidR="006C61C2" w:rsidRDefault="006C61C2" w:rsidP="006829F1">
      <w:pPr>
        <w:rPr>
          <w:rFonts w:ascii="Arial" w:hAnsi="Arial" w:cs="Arial"/>
          <w:sz w:val="28"/>
          <w:szCs w:val="28"/>
          <w:lang w:val="ru-RU"/>
        </w:rPr>
      </w:pPr>
    </w:p>
    <w:p w14:paraId="2C87A36E" w14:textId="77777777" w:rsidR="006829F1" w:rsidRDefault="006829F1" w:rsidP="006829F1">
      <w:pPr>
        <w:rPr>
          <w:rFonts w:ascii="Arial" w:hAnsi="Arial" w:cs="Arial"/>
          <w:sz w:val="28"/>
          <w:szCs w:val="28"/>
          <w:lang w:val="ru-RU"/>
        </w:rPr>
      </w:pPr>
      <w:r>
        <w:rPr>
          <w:rFonts w:ascii="Arial" w:hAnsi="Arial" w:cs="Arial"/>
          <w:sz w:val="28"/>
          <w:szCs w:val="28"/>
          <w:lang w:val="ru-RU"/>
        </w:rPr>
        <w:t>Согласно Писанию, каждому члену предопределено своё соответственное место в Теле Христовом: нос должен быть на месте носа, а ухо на месте уха. Ты должен знать своё место в Теле Христовом, знать, кто ты такой и какие функции должен выполнять.</w:t>
      </w:r>
    </w:p>
    <w:p w14:paraId="6A9576FE" w14:textId="77777777" w:rsidR="006829F1" w:rsidRDefault="006829F1" w:rsidP="006829F1">
      <w:pPr>
        <w:rPr>
          <w:rFonts w:ascii="Arial" w:hAnsi="Arial" w:cs="Arial"/>
          <w:sz w:val="28"/>
          <w:szCs w:val="28"/>
          <w:lang w:val="ru-RU"/>
        </w:rPr>
      </w:pPr>
    </w:p>
    <w:p w14:paraId="1F3A0880" w14:textId="77777777" w:rsidR="006C61C2" w:rsidRDefault="006C61C2" w:rsidP="006829F1">
      <w:pPr>
        <w:rPr>
          <w:rFonts w:ascii="Arial" w:hAnsi="Arial" w:cs="Arial"/>
          <w:sz w:val="28"/>
          <w:szCs w:val="28"/>
          <w:lang w:val="ru-RU"/>
        </w:rPr>
      </w:pPr>
    </w:p>
    <w:p w14:paraId="0302EBC8" w14:textId="77777777" w:rsidR="006829F1" w:rsidRDefault="006829F1" w:rsidP="006829F1">
      <w:pPr>
        <w:rPr>
          <w:rFonts w:ascii="Arial" w:hAnsi="Arial" w:cs="Arial"/>
          <w:sz w:val="28"/>
          <w:szCs w:val="28"/>
          <w:lang w:val="ru-RU"/>
        </w:rPr>
      </w:pPr>
      <w:r>
        <w:rPr>
          <w:rFonts w:ascii="Arial" w:hAnsi="Arial" w:cs="Arial"/>
          <w:sz w:val="28"/>
          <w:szCs w:val="28"/>
          <w:lang w:val="ru-RU"/>
        </w:rPr>
        <w:t>Ты должен быть обрезан. Когда ты будешь обрезан, ты займёшь надлежащее место в стене или в основании, ты будешь именно там, где хочет видеть тебя Господь.</w:t>
      </w:r>
    </w:p>
    <w:p w14:paraId="221C14A6" w14:textId="77777777" w:rsidR="006829F1" w:rsidRDefault="006829F1" w:rsidP="006829F1">
      <w:pPr>
        <w:rPr>
          <w:rFonts w:ascii="Arial" w:hAnsi="Arial" w:cs="Arial"/>
          <w:sz w:val="28"/>
          <w:szCs w:val="28"/>
          <w:lang w:val="ru-RU"/>
        </w:rPr>
      </w:pPr>
    </w:p>
    <w:p w14:paraId="0A1D5A06" w14:textId="77777777" w:rsidR="006C61C2" w:rsidRDefault="006C61C2" w:rsidP="006829F1">
      <w:pPr>
        <w:rPr>
          <w:rFonts w:ascii="Arial" w:hAnsi="Arial" w:cs="Arial"/>
          <w:sz w:val="28"/>
          <w:szCs w:val="28"/>
          <w:lang w:val="ru-RU"/>
        </w:rPr>
      </w:pPr>
    </w:p>
    <w:p w14:paraId="2A50F89A" w14:textId="77777777" w:rsidR="006829F1" w:rsidRDefault="006829F1" w:rsidP="006829F1">
      <w:pPr>
        <w:rPr>
          <w:rFonts w:ascii="Arial" w:hAnsi="Arial" w:cs="Arial"/>
          <w:sz w:val="28"/>
          <w:szCs w:val="28"/>
          <w:lang w:val="ru-RU"/>
        </w:rPr>
      </w:pPr>
      <w:r>
        <w:rPr>
          <w:rFonts w:ascii="Arial" w:hAnsi="Arial" w:cs="Arial"/>
          <w:sz w:val="28"/>
          <w:szCs w:val="28"/>
          <w:lang w:val="ru-RU"/>
        </w:rPr>
        <w:t>Притом, ты не можешь сам выбирать себе это место, точно так, как никто из нас не может окропить и обрезать себя. Кто-то другой должен выбрать тебе место, поставить тебя и сказать: «Вот твоё место! Стой здесь!». Это правило для всех.</w:t>
      </w:r>
    </w:p>
    <w:p w14:paraId="7F5E03AF" w14:textId="77777777" w:rsidR="006829F1" w:rsidRDefault="006829F1" w:rsidP="006829F1">
      <w:pPr>
        <w:rPr>
          <w:rFonts w:ascii="Arial" w:hAnsi="Arial" w:cs="Arial"/>
          <w:sz w:val="28"/>
          <w:szCs w:val="28"/>
          <w:lang w:val="ru-RU"/>
        </w:rPr>
      </w:pPr>
    </w:p>
    <w:p w14:paraId="37A32E2F" w14:textId="77777777" w:rsidR="006C61C2" w:rsidRDefault="006C61C2" w:rsidP="006829F1">
      <w:pPr>
        <w:rPr>
          <w:rFonts w:ascii="Arial" w:hAnsi="Arial" w:cs="Arial"/>
          <w:sz w:val="28"/>
          <w:szCs w:val="28"/>
          <w:lang w:val="ru-RU"/>
        </w:rPr>
      </w:pPr>
    </w:p>
    <w:p w14:paraId="5FE68E36" w14:textId="77777777" w:rsidR="006C61C2" w:rsidRDefault="006C61C2" w:rsidP="006829F1">
      <w:pPr>
        <w:rPr>
          <w:rFonts w:ascii="Arial" w:hAnsi="Arial" w:cs="Arial"/>
          <w:sz w:val="28"/>
          <w:szCs w:val="28"/>
          <w:lang w:val="ru-RU"/>
        </w:rPr>
      </w:pPr>
    </w:p>
    <w:p w14:paraId="54C04550" w14:textId="77777777" w:rsidR="006829F1" w:rsidRDefault="006829F1" w:rsidP="006829F1">
      <w:pPr>
        <w:rPr>
          <w:rFonts w:ascii="Arial" w:hAnsi="Arial" w:cs="Arial"/>
          <w:sz w:val="28"/>
          <w:szCs w:val="28"/>
          <w:lang w:val="ru-RU"/>
        </w:rPr>
      </w:pPr>
      <w:r>
        <w:rPr>
          <w:rFonts w:ascii="Arial" w:hAnsi="Arial" w:cs="Arial"/>
          <w:sz w:val="28"/>
          <w:szCs w:val="28"/>
          <w:lang w:val="ru-RU"/>
        </w:rPr>
        <w:t>Крест Христов не будет производить благоприятного воздействия на людей, игнорирующих истинное обрезание, людей для которых обрезание стало не обрезанием.</w:t>
      </w:r>
    </w:p>
    <w:p w14:paraId="6F2FE7C0" w14:textId="77777777" w:rsidR="006829F1" w:rsidRDefault="006829F1" w:rsidP="006829F1">
      <w:pPr>
        <w:rPr>
          <w:rFonts w:ascii="Arial" w:hAnsi="Arial" w:cs="Arial"/>
          <w:sz w:val="28"/>
          <w:szCs w:val="28"/>
          <w:lang w:val="ru-RU"/>
        </w:rPr>
      </w:pPr>
    </w:p>
    <w:p w14:paraId="73E4AD63" w14:textId="77777777" w:rsidR="00AE7DAA" w:rsidRDefault="00AE7DAA" w:rsidP="006829F1">
      <w:pPr>
        <w:rPr>
          <w:rFonts w:ascii="Arial" w:hAnsi="Arial" w:cs="Arial"/>
          <w:sz w:val="28"/>
          <w:szCs w:val="28"/>
          <w:lang w:val="ru-RU"/>
        </w:rPr>
      </w:pPr>
    </w:p>
    <w:p w14:paraId="1BDA9ADA" w14:textId="77777777" w:rsidR="006829F1" w:rsidRDefault="006829F1" w:rsidP="006829F1">
      <w:pPr>
        <w:rPr>
          <w:rFonts w:ascii="Arial" w:hAnsi="Arial" w:cs="Arial"/>
          <w:sz w:val="28"/>
          <w:szCs w:val="28"/>
          <w:lang w:val="ru-RU"/>
        </w:rPr>
      </w:pPr>
      <w:r>
        <w:rPr>
          <w:rFonts w:ascii="Arial" w:hAnsi="Arial" w:cs="Arial"/>
          <w:sz w:val="28"/>
          <w:szCs w:val="28"/>
          <w:lang w:val="ru-RU"/>
        </w:rPr>
        <w:t xml:space="preserve">Почему иудеи приходили в бешенство, когда Иисус, по их мнению, нарушал субботу? Он спросил их: </w:t>
      </w:r>
      <w:r>
        <w:rPr>
          <w:rFonts w:ascii="Arial" w:hAnsi="Arial" w:cs="Arial"/>
          <w:i/>
          <w:iCs/>
          <w:sz w:val="28"/>
          <w:szCs w:val="28"/>
          <w:lang w:val="ru-RU"/>
        </w:rPr>
        <w:t xml:space="preserve">«Если в субботу принимает человек обрезание, чтобы не был нарушен закон Моисеев, - на Меня ли негодуете за то, что Я всего человека исцелил в субботу?». </w:t>
      </w:r>
      <w:r>
        <w:rPr>
          <w:rFonts w:ascii="Arial" w:hAnsi="Arial" w:cs="Arial"/>
          <w:sz w:val="28"/>
          <w:szCs w:val="28"/>
          <w:lang w:val="ru-RU"/>
        </w:rPr>
        <w:t>(</w:t>
      </w:r>
      <w:r>
        <w:rPr>
          <w:rFonts w:ascii="Arial" w:hAnsi="Arial" w:cs="Arial"/>
          <w:sz w:val="28"/>
          <w:szCs w:val="28"/>
          <w:u w:val="single"/>
          <w:lang w:val="ru-RU"/>
        </w:rPr>
        <w:t>Иоан.7:23</w:t>
      </w:r>
      <w:r>
        <w:rPr>
          <w:rFonts w:ascii="Arial" w:hAnsi="Arial" w:cs="Arial"/>
          <w:sz w:val="28"/>
          <w:szCs w:val="28"/>
          <w:lang w:val="ru-RU"/>
        </w:rPr>
        <w:t>).</w:t>
      </w:r>
    </w:p>
    <w:p w14:paraId="2C735877" w14:textId="77777777" w:rsidR="006829F1" w:rsidRDefault="006829F1" w:rsidP="006829F1">
      <w:pPr>
        <w:rPr>
          <w:rFonts w:ascii="Arial" w:hAnsi="Arial" w:cs="Arial"/>
          <w:sz w:val="28"/>
          <w:szCs w:val="28"/>
          <w:lang w:val="ru-RU"/>
        </w:rPr>
      </w:pPr>
    </w:p>
    <w:p w14:paraId="05E7BC50" w14:textId="77777777" w:rsidR="006C61C2" w:rsidRDefault="006C61C2" w:rsidP="006829F1">
      <w:pPr>
        <w:rPr>
          <w:rFonts w:ascii="Arial" w:hAnsi="Arial" w:cs="Arial"/>
          <w:sz w:val="28"/>
          <w:szCs w:val="28"/>
          <w:lang w:val="ru-RU"/>
        </w:rPr>
      </w:pPr>
    </w:p>
    <w:p w14:paraId="60159AB4" w14:textId="77777777" w:rsidR="006829F1" w:rsidRDefault="006829F1" w:rsidP="006829F1">
      <w:pPr>
        <w:rPr>
          <w:rFonts w:ascii="Arial" w:hAnsi="Arial" w:cs="Arial"/>
          <w:sz w:val="28"/>
          <w:szCs w:val="28"/>
          <w:lang w:val="ru-RU"/>
        </w:rPr>
      </w:pPr>
      <w:r>
        <w:rPr>
          <w:rFonts w:ascii="Arial" w:hAnsi="Arial" w:cs="Arial"/>
          <w:sz w:val="28"/>
          <w:szCs w:val="28"/>
          <w:lang w:val="ru-RU"/>
        </w:rPr>
        <w:t>Иисус связал исцеление всего человека в субботу с обрезанием в восьмой день. Обратите внимание на то, какое отношение имеет исцеление в субботу с обрезанием восьмого дня.</w:t>
      </w:r>
    </w:p>
    <w:p w14:paraId="37DCE48D" w14:textId="77777777" w:rsidR="006829F1" w:rsidRDefault="006829F1" w:rsidP="006829F1">
      <w:pPr>
        <w:rPr>
          <w:rFonts w:ascii="Arial" w:hAnsi="Arial" w:cs="Arial"/>
          <w:sz w:val="28"/>
          <w:szCs w:val="28"/>
          <w:lang w:val="ru-RU"/>
        </w:rPr>
      </w:pPr>
    </w:p>
    <w:p w14:paraId="7A6CBF79" w14:textId="77777777" w:rsidR="00AE7DAA" w:rsidRDefault="00AE7DAA" w:rsidP="006829F1">
      <w:pPr>
        <w:rPr>
          <w:rFonts w:ascii="Arial" w:hAnsi="Arial" w:cs="Arial"/>
          <w:sz w:val="28"/>
          <w:szCs w:val="28"/>
          <w:lang w:val="ru-RU"/>
        </w:rPr>
      </w:pPr>
    </w:p>
    <w:p w14:paraId="3038C40C" w14:textId="77777777" w:rsidR="006829F1" w:rsidRDefault="006829F1" w:rsidP="006829F1">
      <w:pPr>
        <w:rPr>
          <w:rFonts w:ascii="Arial" w:hAnsi="Arial" w:cs="Arial"/>
          <w:sz w:val="28"/>
          <w:szCs w:val="28"/>
          <w:lang w:val="ru-RU"/>
        </w:rPr>
      </w:pPr>
      <w:r>
        <w:rPr>
          <w:rFonts w:ascii="Arial" w:hAnsi="Arial" w:cs="Arial"/>
          <w:sz w:val="28"/>
          <w:szCs w:val="28"/>
          <w:lang w:val="ru-RU"/>
        </w:rPr>
        <w:t>Иисус показал, что седьмой и восьмой дни настолько соединены что, исцеляя человека в субботу, Иисус практически сделал обрезание в восьмой день. Обрезание было выше субботы, потому что если обрезание младенца выпадало на субботу, то оно не считалось грехом, ибо если младенец не будет обрезан на восьмой день, он истребится из своего народа.</w:t>
      </w:r>
    </w:p>
    <w:p w14:paraId="0CC5DD80" w14:textId="77777777" w:rsidR="006829F1" w:rsidRDefault="006829F1" w:rsidP="006829F1">
      <w:pPr>
        <w:rPr>
          <w:rFonts w:ascii="Arial" w:hAnsi="Arial" w:cs="Arial"/>
          <w:sz w:val="28"/>
          <w:szCs w:val="28"/>
          <w:lang w:val="ru-RU"/>
        </w:rPr>
      </w:pPr>
    </w:p>
    <w:p w14:paraId="7B9D010A" w14:textId="77777777" w:rsidR="00AE7DAA" w:rsidRDefault="00AE7DAA" w:rsidP="006829F1">
      <w:pPr>
        <w:rPr>
          <w:rFonts w:ascii="Arial" w:hAnsi="Arial" w:cs="Arial"/>
          <w:sz w:val="28"/>
          <w:szCs w:val="28"/>
          <w:lang w:val="ru-RU"/>
        </w:rPr>
      </w:pPr>
    </w:p>
    <w:p w14:paraId="1DCF2283" w14:textId="77777777" w:rsidR="006829F1" w:rsidRDefault="006829F1" w:rsidP="006829F1">
      <w:pPr>
        <w:rPr>
          <w:rFonts w:ascii="Arial" w:hAnsi="Arial" w:cs="Arial"/>
          <w:sz w:val="28"/>
          <w:szCs w:val="28"/>
          <w:lang w:val="ru-RU"/>
        </w:rPr>
      </w:pPr>
      <w:r>
        <w:rPr>
          <w:rFonts w:ascii="Arial" w:hAnsi="Arial" w:cs="Arial"/>
          <w:sz w:val="28"/>
          <w:szCs w:val="28"/>
          <w:lang w:val="ru-RU"/>
        </w:rPr>
        <w:t>Поэтому, если восьмой день приходился на субботу, младенца обрезывали в субботу. Иисус говорит:</w:t>
      </w:r>
      <w:r>
        <w:rPr>
          <w:rFonts w:ascii="Arial" w:hAnsi="Arial" w:cs="Arial"/>
          <w:i/>
          <w:iCs/>
          <w:sz w:val="28"/>
          <w:szCs w:val="28"/>
          <w:lang w:val="ru-RU"/>
        </w:rPr>
        <w:t xml:space="preserve"> *Поэтому Я и исцеляю в субботу». </w:t>
      </w:r>
      <w:r>
        <w:rPr>
          <w:rFonts w:ascii="Arial" w:hAnsi="Arial" w:cs="Arial"/>
          <w:sz w:val="28"/>
          <w:szCs w:val="28"/>
          <w:lang w:val="ru-RU"/>
        </w:rPr>
        <w:t>Суббота символизирует Церковь, в то время как обрезание в восьмой день символизирует завет. Этим сопоставлением Иисус показывает, что исцеление напрямую связано с обрезанием.</w:t>
      </w:r>
    </w:p>
    <w:p w14:paraId="2E6BB91B" w14:textId="77777777" w:rsidR="006829F1" w:rsidRDefault="006829F1" w:rsidP="006829F1">
      <w:pPr>
        <w:rPr>
          <w:rFonts w:ascii="Arial" w:hAnsi="Arial" w:cs="Arial"/>
          <w:sz w:val="28"/>
          <w:szCs w:val="28"/>
          <w:lang w:val="ru-RU"/>
        </w:rPr>
      </w:pPr>
    </w:p>
    <w:p w14:paraId="1A3748F6" w14:textId="77777777" w:rsidR="006C61C2" w:rsidRDefault="006C61C2" w:rsidP="006829F1">
      <w:pPr>
        <w:rPr>
          <w:rFonts w:ascii="Arial" w:hAnsi="Arial" w:cs="Arial"/>
          <w:sz w:val="28"/>
          <w:szCs w:val="28"/>
          <w:lang w:val="ru-RU"/>
        </w:rPr>
      </w:pPr>
    </w:p>
    <w:p w14:paraId="75A91F84" w14:textId="77777777" w:rsidR="006829F1" w:rsidRDefault="006829F1" w:rsidP="006829F1">
      <w:pPr>
        <w:rPr>
          <w:rFonts w:ascii="Arial" w:hAnsi="Arial" w:cs="Arial"/>
          <w:sz w:val="28"/>
          <w:szCs w:val="28"/>
          <w:lang w:val="ru-RU"/>
        </w:rPr>
      </w:pPr>
      <w:r>
        <w:rPr>
          <w:rFonts w:ascii="Arial" w:hAnsi="Arial" w:cs="Arial"/>
          <w:sz w:val="28"/>
          <w:szCs w:val="28"/>
          <w:lang w:val="ru-RU"/>
        </w:rPr>
        <w:t>Церковь должна осознать взаимозависимость и взаимосвязь исцеления с обрезанием. Не будет обрезания, не будет и исцеления. Вы можете спросить, каким образом это будет происходить. Бог обрезывает ветхое, греховное, а болезнь – следствие греха, и убирает её Бог только обрезанием, крестом Господа Иисуса Христа.</w:t>
      </w:r>
    </w:p>
    <w:p w14:paraId="742AFB91" w14:textId="77777777" w:rsidR="006829F1" w:rsidRDefault="006829F1" w:rsidP="006829F1">
      <w:pPr>
        <w:rPr>
          <w:rFonts w:ascii="Arial" w:hAnsi="Arial" w:cs="Arial"/>
          <w:sz w:val="28"/>
          <w:szCs w:val="28"/>
          <w:lang w:val="ru-RU"/>
        </w:rPr>
      </w:pPr>
    </w:p>
    <w:p w14:paraId="78B5DEC1" w14:textId="77777777" w:rsidR="006C61C2" w:rsidRDefault="006C61C2" w:rsidP="006829F1">
      <w:pPr>
        <w:rPr>
          <w:rFonts w:ascii="Arial" w:hAnsi="Arial" w:cs="Arial"/>
          <w:sz w:val="28"/>
          <w:szCs w:val="28"/>
          <w:lang w:val="ru-RU"/>
        </w:rPr>
      </w:pPr>
    </w:p>
    <w:p w14:paraId="5C7BE310" w14:textId="77777777" w:rsidR="00F247F0" w:rsidRDefault="006829F1" w:rsidP="006829F1">
      <w:pPr>
        <w:rPr>
          <w:rFonts w:ascii="Arial" w:hAnsi="Arial" w:cs="Arial"/>
          <w:sz w:val="28"/>
          <w:szCs w:val="28"/>
          <w:lang w:val="ru-RU"/>
        </w:rPr>
      </w:pPr>
      <w:r>
        <w:rPr>
          <w:rFonts w:ascii="Arial" w:hAnsi="Arial" w:cs="Arial"/>
          <w:sz w:val="28"/>
          <w:szCs w:val="28"/>
          <w:lang w:val="ru-RU"/>
        </w:rPr>
        <w:t xml:space="preserve">Разве пророк Исаия не проповедовал об этом и не пророчествовал: </w:t>
      </w:r>
      <w:r>
        <w:rPr>
          <w:rFonts w:ascii="Arial" w:hAnsi="Arial" w:cs="Arial"/>
          <w:i/>
          <w:iCs/>
          <w:sz w:val="28"/>
          <w:szCs w:val="28"/>
          <w:lang w:val="ru-RU"/>
        </w:rPr>
        <w:t>*Он взял на</w:t>
      </w:r>
      <w:r w:rsidR="00FE0C25">
        <w:rPr>
          <w:rFonts w:ascii="Arial" w:hAnsi="Arial" w:cs="Arial"/>
          <w:i/>
          <w:iCs/>
          <w:sz w:val="28"/>
          <w:szCs w:val="28"/>
          <w:lang w:val="ru-RU"/>
        </w:rPr>
        <w:t xml:space="preserve"> </w:t>
      </w:r>
      <w:r>
        <w:rPr>
          <w:rFonts w:ascii="Arial" w:hAnsi="Arial" w:cs="Arial"/>
          <w:i/>
          <w:iCs/>
          <w:sz w:val="28"/>
          <w:szCs w:val="28"/>
          <w:lang w:val="ru-RU"/>
        </w:rPr>
        <w:t xml:space="preserve">Себя все наши немощи, и понёс наши болезни» </w:t>
      </w:r>
      <w:r>
        <w:rPr>
          <w:rFonts w:ascii="Arial" w:hAnsi="Arial" w:cs="Arial"/>
          <w:sz w:val="28"/>
          <w:szCs w:val="28"/>
          <w:lang w:val="ru-RU"/>
        </w:rPr>
        <w:t>(</w:t>
      </w:r>
      <w:r>
        <w:rPr>
          <w:rFonts w:ascii="Arial" w:hAnsi="Arial" w:cs="Arial"/>
          <w:sz w:val="28"/>
          <w:szCs w:val="28"/>
          <w:u w:val="single"/>
          <w:lang w:val="ru-RU"/>
        </w:rPr>
        <w:t>Ис. 53:4</w:t>
      </w:r>
      <w:r>
        <w:rPr>
          <w:rFonts w:ascii="Arial" w:hAnsi="Arial" w:cs="Arial"/>
          <w:sz w:val="28"/>
          <w:szCs w:val="28"/>
          <w:lang w:val="ru-RU"/>
        </w:rPr>
        <w:t>)</w:t>
      </w:r>
      <w:r w:rsidR="006A4B84">
        <w:rPr>
          <w:rFonts w:ascii="Arial" w:hAnsi="Arial" w:cs="Arial"/>
          <w:sz w:val="28"/>
          <w:szCs w:val="28"/>
          <w:lang w:val="ru-RU"/>
        </w:rPr>
        <w:t xml:space="preserve">. </w:t>
      </w:r>
      <w:r>
        <w:rPr>
          <w:rFonts w:ascii="Arial" w:hAnsi="Arial" w:cs="Arial"/>
          <w:sz w:val="28"/>
          <w:szCs w:val="28"/>
          <w:lang w:val="ru-RU"/>
        </w:rPr>
        <w:t>Каким образом?</w:t>
      </w:r>
    </w:p>
    <w:p w14:paraId="2578643C" w14:textId="77777777" w:rsidR="00F247F0" w:rsidRDefault="00F247F0" w:rsidP="006829F1">
      <w:pPr>
        <w:rPr>
          <w:rFonts w:ascii="Arial" w:hAnsi="Arial" w:cs="Arial"/>
          <w:sz w:val="28"/>
          <w:szCs w:val="28"/>
          <w:lang w:val="ru-RU"/>
        </w:rPr>
      </w:pPr>
    </w:p>
    <w:p w14:paraId="5DD3D8C7" w14:textId="77777777" w:rsidR="006C61C2" w:rsidRDefault="006C61C2" w:rsidP="006829F1">
      <w:pPr>
        <w:rPr>
          <w:rFonts w:ascii="Arial" w:hAnsi="Arial" w:cs="Arial"/>
          <w:sz w:val="28"/>
          <w:szCs w:val="28"/>
          <w:lang w:val="ru-RU"/>
        </w:rPr>
      </w:pPr>
    </w:p>
    <w:p w14:paraId="5481ADF8" w14:textId="17C2C125" w:rsidR="006829F1" w:rsidRDefault="006829F1" w:rsidP="006829F1">
      <w:pPr>
        <w:rPr>
          <w:rFonts w:ascii="Arial" w:hAnsi="Arial" w:cs="Arial"/>
          <w:sz w:val="28"/>
          <w:szCs w:val="28"/>
          <w:lang w:val="ru-RU"/>
        </w:rPr>
      </w:pPr>
      <w:r>
        <w:rPr>
          <w:rFonts w:ascii="Arial" w:hAnsi="Arial" w:cs="Arial"/>
          <w:sz w:val="28"/>
          <w:szCs w:val="28"/>
          <w:lang w:val="ru-RU"/>
        </w:rPr>
        <w:t>Иисус взял наши немощи и болезни только на кресте. И теперь, чтобы исцелить</w:t>
      </w:r>
      <w:r>
        <w:rPr>
          <w:rFonts w:ascii="Arial" w:hAnsi="Arial" w:cs="Arial"/>
          <w:b/>
          <w:bCs/>
          <w:sz w:val="28"/>
          <w:szCs w:val="28"/>
          <w:lang w:val="ru-RU"/>
        </w:rPr>
        <w:t xml:space="preserve"> всего</w:t>
      </w:r>
      <w:r>
        <w:rPr>
          <w:rFonts w:ascii="Arial" w:hAnsi="Arial" w:cs="Arial"/>
          <w:sz w:val="28"/>
          <w:szCs w:val="28"/>
          <w:lang w:val="ru-RU"/>
        </w:rPr>
        <w:t xml:space="preserve"> человека в церкви, необходим крест Христов, необходимо обрезание.</w:t>
      </w:r>
    </w:p>
    <w:p w14:paraId="0DFBD2F8" w14:textId="77777777" w:rsidR="006829F1" w:rsidRDefault="006829F1" w:rsidP="006829F1">
      <w:pPr>
        <w:rPr>
          <w:rFonts w:ascii="Arial" w:hAnsi="Arial" w:cs="Arial"/>
          <w:sz w:val="28"/>
          <w:szCs w:val="28"/>
          <w:lang w:val="ru-RU"/>
        </w:rPr>
      </w:pPr>
    </w:p>
    <w:p w14:paraId="0B70A0CD" w14:textId="77777777" w:rsidR="006C61C2" w:rsidRDefault="006C61C2" w:rsidP="006829F1">
      <w:pPr>
        <w:rPr>
          <w:rFonts w:ascii="Arial" w:hAnsi="Arial" w:cs="Arial"/>
          <w:sz w:val="28"/>
          <w:szCs w:val="28"/>
          <w:lang w:val="ru-RU"/>
        </w:rPr>
      </w:pPr>
    </w:p>
    <w:p w14:paraId="10D93FB3" w14:textId="73212E55" w:rsidR="006829F1" w:rsidRDefault="006829F1" w:rsidP="006829F1">
      <w:pPr>
        <w:rPr>
          <w:rFonts w:ascii="Arial" w:hAnsi="Arial" w:cs="Arial"/>
          <w:sz w:val="28"/>
          <w:szCs w:val="28"/>
          <w:lang w:val="ru-RU"/>
        </w:rPr>
      </w:pPr>
      <w:r>
        <w:rPr>
          <w:rFonts w:ascii="Arial" w:hAnsi="Arial" w:cs="Arial"/>
          <w:sz w:val="28"/>
          <w:szCs w:val="28"/>
          <w:lang w:val="ru-RU"/>
        </w:rPr>
        <w:t xml:space="preserve">Если бы святые могли осознать, что как только </w:t>
      </w:r>
      <w:r w:rsidR="00B57F1B">
        <w:rPr>
          <w:rFonts w:ascii="Arial" w:hAnsi="Arial" w:cs="Arial"/>
          <w:sz w:val="28"/>
          <w:szCs w:val="28"/>
          <w:lang w:val="ru-RU"/>
        </w:rPr>
        <w:t>к</w:t>
      </w:r>
      <w:r>
        <w:rPr>
          <w:rFonts w:ascii="Arial" w:hAnsi="Arial" w:cs="Arial"/>
          <w:sz w:val="28"/>
          <w:szCs w:val="28"/>
          <w:lang w:val="ru-RU"/>
        </w:rPr>
        <w:t xml:space="preserve">рест произведёт свою работу, они будут исцелены. Для Церкви другого пути </w:t>
      </w:r>
      <w:r>
        <w:rPr>
          <w:rFonts w:ascii="Arial" w:hAnsi="Arial" w:cs="Arial"/>
          <w:b/>
          <w:bCs/>
          <w:sz w:val="28"/>
          <w:szCs w:val="28"/>
          <w:u w:val="single"/>
          <w:lang w:val="ru-RU"/>
        </w:rPr>
        <w:t>Нет</w:t>
      </w:r>
      <w:r>
        <w:rPr>
          <w:rFonts w:ascii="Arial" w:hAnsi="Arial" w:cs="Arial"/>
          <w:b/>
          <w:bCs/>
          <w:sz w:val="28"/>
          <w:szCs w:val="28"/>
          <w:lang w:val="ru-RU"/>
        </w:rPr>
        <w:t>.</w:t>
      </w:r>
    </w:p>
    <w:p w14:paraId="796D7411" w14:textId="77777777" w:rsidR="006829F1" w:rsidRDefault="006829F1" w:rsidP="006829F1">
      <w:pPr>
        <w:rPr>
          <w:rFonts w:ascii="Arial" w:hAnsi="Arial" w:cs="Arial"/>
          <w:sz w:val="28"/>
          <w:szCs w:val="28"/>
          <w:lang w:val="ru-RU"/>
        </w:rPr>
      </w:pPr>
    </w:p>
    <w:p w14:paraId="6BBD4E16" w14:textId="77777777" w:rsidR="006C61C2" w:rsidRDefault="006C61C2" w:rsidP="006829F1">
      <w:pPr>
        <w:rPr>
          <w:rFonts w:ascii="Arial" w:hAnsi="Arial" w:cs="Arial"/>
          <w:sz w:val="28"/>
          <w:szCs w:val="28"/>
          <w:lang w:val="ru-RU"/>
        </w:rPr>
      </w:pPr>
    </w:p>
    <w:p w14:paraId="770A994C" w14:textId="77777777" w:rsidR="006829F1" w:rsidRDefault="006829F1" w:rsidP="006829F1">
      <w:pPr>
        <w:rPr>
          <w:rFonts w:ascii="Arial" w:hAnsi="Arial" w:cs="Arial"/>
          <w:b/>
          <w:bCs/>
          <w:sz w:val="28"/>
          <w:szCs w:val="28"/>
          <w:lang w:val="ru-RU"/>
        </w:rPr>
      </w:pPr>
      <w:r>
        <w:rPr>
          <w:rFonts w:ascii="Arial" w:hAnsi="Arial" w:cs="Arial"/>
          <w:sz w:val="28"/>
          <w:szCs w:val="28"/>
          <w:lang w:val="ru-RU"/>
        </w:rPr>
        <w:t xml:space="preserve">Работа исцеления в Теле Христовом – это работа Духа Святого, проявление которой является следствием креста. Крест произведёт исцеление, и он произведёт это в Теле </w:t>
      </w:r>
      <w:r>
        <w:rPr>
          <w:rFonts w:ascii="Arial" w:hAnsi="Arial" w:cs="Arial"/>
          <w:b/>
          <w:bCs/>
          <w:sz w:val="28"/>
          <w:szCs w:val="28"/>
          <w:lang w:val="ru-RU"/>
        </w:rPr>
        <w:t>в восьмой день.</w:t>
      </w:r>
    </w:p>
    <w:p w14:paraId="6CA7F2D1" w14:textId="77777777" w:rsidR="006829F1" w:rsidRDefault="006829F1" w:rsidP="006829F1">
      <w:pPr>
        <w:rPr>
          <w:rFonts w:ascii="Arial" w:hAnsi="Arial" w:cs="Arial"/>
          <w:b/>
          <w:bCs/>
          <w:sz w:val="28"/>
          <w:szCs w:val="28"/>
          <w:lang w:val="ru-RU"/>
        </w:rPr>
      </w:pPr>
    </w:p>
    <w:p w14:paraId="66D97169" w14:textId="77777777" w:rsidR="006C61C2" w:rsidRDefault="006C61C2" w:rsidP="006829F1">
      <w:pPr>
        <w:rPr>
          <w:rFonts w:ascii="Arial" w:hAnsi="Arial" w:cs="Arial"/>
          <w:b/>
          <w:bCs/>
          <w:sz w:val="28"/>
          <w:szCs w:val="28"/>
          <w:lang w:val="ru-RU"/>
        </w:rPr>
      </w:pPr>
    </w:p>
    <w:p w14:paraId="021B1FA9" w14:textId="77777777" w:rsidR="006829F1" w:rsidRDefault="006829F1" w:rsidP="006829F1">
      <w:pPr>
        <w:rPr>
          <w:rFonts w:ascii="Arial" w:hAnsi="Arial" w:cs="Arial"/>
          <w:sz w:val="28"/>
          <w:szCs w:val="28"/>
          <w:lang w:val="ru-RU"/>
        </w:rPr>
      </w:pPr>
      <w:r>
        <w:rPr>
          <w:rFonts w:ascii="Arial" w:hAnsi="Arial" w:cs="Arial"/>
          <w:sz w:val="28"/>
          <w:szCs w:val="28"/>
          <w:lang w:val="ru-RU"/>
        </w:rPr>
        <w:t xml:space="preserve">Последнее время будет обозначено грандиозным обрезанием. Бог перевёл Свою Церковь через пустыню и Иордан. И в данное время </w:t>
      </w:r>
      <w:r>
        <w:rPr>
          <w:rFonts w:ascii="Arial" w:hAnsi="Arial" w:cs="Arial"/>
          <w:b/>
          <w:bCs/>
          <w:sz w:val="28"/>
          <w:szCs w:val="28"/>
          <w:lang w:val="ru-RU"/>
        </w:rPr>
        <w:t>Она</w:t>
      </w:r>
      <w:r>
        <w:rPr>
          <w:rFonts w:ascii="Arial" w:hAnsi="Arial" w:cs="Arial"/>
          <w:sz w:val="28"/>
          <w:szCs w:val="28"/>
          <w:lang w:val="ru-RU"/>
        </w:rPr>
        <w:t xml:space="preserve"> уже по ту сторону Иордана. Пустыня осталась позади, смерть побеждена, и </w:t>
      </w:r>
      <w:r>
        <w:rPr>
          <w:rFonts w:ascii="Arial" w:hAnsi="Arial" w:cs="Arial"/>
          <w:b/>
          <w:bCs/>
          <w:sz w:val="28"/>
          <w:szCs w:val="28"/>
          <w:lang w:val="ru-RU"/>
        </w:rPr>
        <w:t>Она</w:t>
      </w:r>
      <w:r>
        <w:rPr>
          <w:rFonts w:ascii="Arial" w:hAnsi="Arial" w:cs="Arial"/>
          <w:sz w:val="28"/>
          <w:szCs w:val="28"/>
          <w:lang w:val="ru-RU"/>
        </w:rPr>
        <w:t xml:space="preserve"> стоит на обетованной земле, которая является прообразом завета, прообразом восьмого дня.</w:t>
      </w:r>
    </w:p>
    <w:p w14:paraId="659A40E0" w14:textId="77777777" w:rsidR="006829F1" w:rsidRDefault="006829F1" w:rsidP="006829F1">
      <w:pPr>
        <w:rPr>
          <w:rFonts w:ascii="Arial" w:hAnsi="Arial" w:cs="Arial"/>
          <w:sz w:val="28"/>
          <w:szCs w:val="28"/>
          <w:lang w:val="ru-RU"/>
        </w:rPr>
      </w:pPr>
    </w:p>
    <w:p w14:paraId="4D26B4B5" w14:textId="77777777" w:rsidR="006C61C2" w:rsidRDefault="006C61C2" w:rsidP="006829F1">
      <w:pPr>
        <w:rPr>
          <w:rFonts w:ascii="Arial" w:hAnsi="Arial" w:cs="Arial"/>
          <w:sz w:val="28"/>
          <w:szCs w:val="28"/>
          <w:lang w:val="ru-RU"/>
        </w:rPr>
      </w:pPr>
    </w:p>
    <w:p w14:paraId="69B7D134" w14:textId="77777777" w:rsidR="006829F1" w:rsidRDefault="006829F1" w:rsidP="006829F1">
      <w:pPr>
        <w:rPr>
          <w:rFonts w:ascii="Arial" w:hAnsi="Arial" w:cs="Arial"/>
          <w:sz w:val="28"/>
          <w:szCs w:val="28"/>
          <w:lang w:val="ru-RU"/>
        </w:rPr>
      </w:pPr>
      <w:r>
        <w:rPr>
          <w:rFonts w:ascii="Arial" w:hAnsi="Arial" w:cs="Arial"/>
          <w:sz w:val="28"/>
          <w:szCs w:val="28"/>
          <w:lang w:val="ru-RU"/>
        </w:rPr>
        <w:t>И теперь Господь говорит через Своих помазанников: «</w:t>
      </w:r>
      <w:r>
        <w:rPr>
          <w:rFonts w:ascii="Arial" w:hAnsi="Arial" w:cs="Arial"/>
          <w:i/>
          <w:iCs/>
          <w:sz w:val="28"/>
          <w:szCs w:val="28"/>
          <w:lang w:val="ru-RU"/>
        </w:rPr>
        <w:t>Обрежь их здесь»,</w:t>
      </w:r>
      <w:r>
        <w:rPr>
          <w:rFonts w:ascii="Arial" w:hAnsi="Arial" w:cs="Arial"/>
          <w:sz w:val="28"/>
          <w:szCs w:val="28"/>
          <w:lang w:val="ru-RU"/>
        </w:rPr>
        <w:t xml:space="preserve"> сними многовековое посрамление Египта. Авраам получил обрезание как знак праведности, которую он имел до обрезания. Само обрезание и сам крест будут внедряться только тогда, когда мы будем иметь уже праведность по вере. *</w:t>
      </w:r>
    </w:p>
    <w:p w14:paraId="4BE1A416" w14:textId="77777777" w:rsidR="006829F1" w:rsidRDefault="006829F1" w:rsidP="006829F1">
      <w:pPr>
        <w:rPr>
          <w:rFonts w:ascii="Arial" w:hAnsi="Arial" w:cs="Arial"/>
          <w:sz w:val="28"/>
          <w:szCs w:val="28"/>
          <w:lang w:val="ru-RU"/>
        </w:rPr>
      </w:pPr>
    </w:p>
    <w:p w14:paraId="4E2B2575" w14:textId="77777777" w:rsidR="00AE7DAA" w:rsidRDefault="00AE7DAA" w:rsidP="006829F1">
      <w:pPr>
        <w:rPr>
          <w:rFonts w:ascii="Arial" w:hAnsi="Arial" w:cs="Arial"/>
          <w:sz w:val="28"/>
          <w:szCs w:val="28"/>
          <w:lang w:val="ru-RU"/>
        </w:rPr>
      </w:pPr>
    </w:p>
    <w:p w14:paraId="2A60C4EC" w14:textId="77777777" w:rsidR="006829F1" w:rsidRDefault="006829F1" w:rsidP="006829F1">
      <w:pPr>
        <w:rPr>
          <w:rFonts w:ascii="Arial" w:hAnsi="Arial" w:cs="Arial"/>
          <w:sz w:val="28"/>
          <w:szCs w:val="28"/>
          <w:lang w:val="ru-RU"/>
        </w:rPr>
      </w:pPr>
      <w:r>
        <w:rPr>
          <w:rFonts w:ascii="Arial" w:hAnsi="Arial" w:cs="Arial"/>
          <w:sz w:val="28"/>
          <w:szCs w:val="28"/>
          <w:lang w:val="ru-RU"/>
        </w:rPr>
        <w:t>Бог оправдывает обрезанных не по делам, не по обрезанию, а только по вере. Необрезанных также принимает через веру, а не за их дела. И тех, и других Бог оправдывает верою, которую впоследствии отмечает Крестом Господа Иисуса. Поэтому поводу Писание говорит:</w:t>
      </w:r>
    </w:p>
    <w:p w14:paraId="5D6F5EE9" w14:textId="77777777" w:rsidR="006829F1" w:rsidRDefault="006829F1" w:rsidP="006829F1">
      <w:pPr>
        <w:rPr>
          <w:rFonts w:ascii="Arial" w:hAnsi="Arial" w:cs="Arial"/>
          <w:sz w:val="28"/>
          <w:szCs w:val="28"/>
          <w:lang w:val="ru-RU"/>
        </w:rPr>
      </w:pPr>
    </w:p>
    <w:p w14:paraId="59B58416" w14:textId="77777777" w:rsidR="006C61C2" w:rsidRDefault="006C61C2" w:rsidP="006829F1">
      <w:pPr>
        <w:rPr>
          <w:rFonts w:ascii="Arial" w:hAnsi="Arial" w:cs="Arial"/>
          <w:sz w:val="28"/>
          <w:szCs w:val="28"/>
          <w:lang w:val="ru-RU"/>
        </w:rPr>
      </w:pPr>
    </w:p>
    <w:p w14:paraId="1498EDEF" w14:textId="77777777" w:rsidR="006829F1" w:rsidRDefault="006829F1" w:rsidP="006829F1">
      <w:pPr>
        <w:rPr>
          <w:rFonts w:ascii="Arial" w:hAnsi="Arial" w:cs="Arial"/>
          <w:sz w:val="28"/>
          <w:szCs w:val="28"/>
          <w:lang w:val="ru-RU"/>
        </w:rPr>
      </w:pPr>
      <w:r>
        <w:rPr>
          <w:rFonts w:ascii="Arial" w:hAnsi="Arial" w:cs="Arial"/>
          <w:sz w:val="28"/>
          <w:szCs w:val="28"/>
          <w:lang w:val="ru-RU"/>
        </w:rPr>
        <w:t>«…</w:t>
      </w:r>
      <w:r>
        <w:rPr>
          <w:rFonts w:ascii="Arial" w:hAnsi="Arial" w:cs="Arial"/>
          <w:i/>
          <w:iCs/>
          <w:sz w:val="28"/>
          <w:szCs w:val="28"/>
          <w:lang w:val="ru-RU"/>
        </w:rPr>
        <w:t xml:space="preserve">берегитесь обрезания, потому что обрезание – мы, служащие Богу духом, и хвалящиеся Христом Иисусом, и не на плоть надеющиеся» </w:t>
      </w:r>
      <w:r>
        <w:rPr>
          <w:rFonts w:ascii="Arial" w:hAnsi="Arial" w:cs="Arial"/>
          <w:sz w:val="28"/>
          <w:szCs w:val="28"/>
          <w:lang w:val="ru-RU"/>
        </w:rPr>
        <w:t>(</w:t>
      </w:r>
      <w:r>
        <w:rPr>
          <w:rFonts w:ascii="Arial" w:hAnsi="Arial" w:cs="Arial"/>
          <w:sz w:val="28"/>
          <w:szCs w:val="28"/>
          <w:u w:val="single"/>
          <w:lang w:val="ru-RU"/>
        </w:rPr>
        <w:t>Фил.3:2,3</w:t>
      </w:r>
      <w:r>
        <w:rPr>
          <w:rFonts w:ascii="Arial" w:hAnsi="Arial" w:cs="Arial"/>
          <w:sz w:val="28"/>
          <w:szCs w:val="28"/>
          <w:lang w:val="ru-RU"/>
        </w:rPr>
        <w:t>).</w:t>
      </w:r>
    </w:p>
    <w:p w14:paraId="49ECA2C5" w14:textId="77777777" w:rsidR="006829F1" w:rsidRDefault="006829F1" w:rsidP="006829F1">
      <w:pPr>
        <w:rPr>
          <w:rFonts w:ascii="Arial" w:hAnsi="Arial" w:cs="Arial"/>
          <w:sz w:val="28"/>
          <w:szCs w:val="28"/>
          <w:lang w:val="ru-RU"/>
        </w:rPr>
      </w:pPr>
    </w:p>
    <w:p w14:paraId="482F7C1F" w14:textId="77777777" w:rsidR="006C61C2" w:rsidRDefault="006C61C2" w:rsidP="006829F1">
      <w:pPr>
        <w:rPr>
          <w:rFonts w:ascii="Arial" w:hAnsi="Arial" w:cs="Arial"/>
          <w:sz w:val="28"/>
          <w:szCs w:val="28"/>
          <w:lang w:val="ru-RU"/>
        </w:rPr>
      </w:pPr>
    </w:p>
    <w:p w14:paraId="162D3B35" w14:textId="77777777" w:rsidR="006829F1" w:rsidRDefault="006829F1" w:rsidP="006829F1">
      <w:pPr>
        <w:rPr>
          <w:rFonts w:ascii="Arial" w:hAnsi="Arial" w:cs="Arial"/>
          <w:sz w:val="28"/>
          <w:szCs w:val="28"/>
          <w:lang w:val="ru-RU"/>
        </w:rPr>
      </w:pPr>
      <w:r>
        <w:rPr>
          <w:rFonts w:ascii="Arial" w:hAnsi="Arial" w:cs="Arial"/>
          <w:sz w:val="28"/>
          <w:szCs w:val="28"/>
          <w:lang w:val="ru-RU"/>
        </w:rPr>
        <w:lastRenderedPageBreak/>
        <w:t>Эти слова говорят о том, что невозможно спрятаться за дела. Не повторяйте ошибок тех, кому их дела не помогли оправдаться. Принимайте оправдание даром по благодати – только после этого вы сможете жить как праведники.</w:t>
      </w:r>
    </w:p>
    <w:p w14:paraId="60451959" w14:textId="77777777" w:rsidR="006829F1" w:rsidRDefault="006829F1" w:rsidP="006829F1">
      <w:pPr>
        <w:rPr>
          <w:rFonts w:ascii="Arial" w:hAnsi="Arial" w:cs="Arial"/>
          <w:sz w:val="28"/>
          <w:szCs w:val="28"/>
          <w:lang w:val="ru-RU"/>
        </w:rPr>
      </w:pPr>
    </w:p>
    <w:p w14:paraId="248D09FB" w14:textId="77777777" w:rsidR="00AE7DAA" w:rsidRDefault="00AE7DAA" w:rsidP="006829F1">
      <w:pPr>
        <w:rPr>
          <w:rFonts w:ascii="Arial" w:hAnsi="Arial" w:cs="Arial"/>
          <w:sz w:val="28"/>
          <w:szCs w:val="28"/>
          <w:lang w:val="ru-RU"/>
        </w:rPr>
      </w:pPr>
    </w:p>
    <w:p w14:paraId="55EA54E8" w14:textId="77777777" w:rsidR="006829F1" w:rsidRDefault="006829F1" w:rsidP="006829F1">
      <w:pPr>
        <w:rPr>
          <w:rFonts w:ascii="Arial" w:hAnsi="Arial" w:cs="Arial"/>
          <w:b/>
          <w:bCs/>
          <w:sz w:val="28"/>
          <w:szCs w:val="28"/>
          <w:lang w:val="ru-RU"/>
        </w:rPr>
      </w:pPr>
      <w:r>
        <w:rPr>
          <w:rFonts w:ascii="Arial" w:hAnsi="Arial" w:cs="Arial"/>
          <w:sz w:val="28"/>
          <w:szCs w:val="28"/>
          <w:lang w:val="ru-RU"/>
        </w:rPr>
        <w:t>Поэтому Дух Святой показывает нам, что Авраам стал отцом не всех евреев, а только верующих евреев. Он стал отцом тех евреев, которые пошли по его стопам. Авраам стал отцом и тех язычников, которые последовали за ним, то есть,</w:t>
      </w:r>
      <w:r>
        <w:rPr>
          <w:rFonts w:ascii="Arial" w:hAnsi="Arial" w:cs="Arial"/>
          <w:b/>
          <w:bCs/>
          <w:sz w:val="28"/>
          <w:szCs w:val="28"/>
          <w:lang w:val="ru-RU"/>
        </w:rPr>
        <w:t xml:space="preserve"> он стал отцом всех верующих.</w:t>
      </w:r>
    </w:p>
    <w:p w14:paraId="19C81F80" w14:textId="77777777" w:rsidR="006829F1" w:rsidRDefault="006829F1" w:rsidP="006829F1">
      <w:pPr>
        <w:rPr>
          <w:rFonts w:ascii="Arial" w:hAnsi="Arial" w:cs="Arial"/>
          <w:b/>
          <w:bCs/>
          <w:sz w:val="28"/>
          <w:szCs w:val="28"/>
          <w:lang w:val="ru-RU"/>
        </w:rPr>
      </w:pPr>
    </w:p>
    <w:p w14:paraId="4A36C950" w14:textId="77777777" w:rsidR="006C61C2" w:rsidRDefault="006C61C2" w:rsidP="006829F1">
      <w:pPr>
        <w:rPr>
          <w:rFonts w:ascii="Arial" w:hAnsi="Arial" w:cs="Arial"/>
          <w:b/>
          <w:bCs/>
          <w:sz w:val="28"/>
          <w:szCs w:val="28"/>
          <w:lang w:val="ru-RU"/>
        </w:rPr>
      </w:pPr>
    </w:p>
    <w:p w14:paraId="2D6D3576" w14:textId="77777777" w:rsidR="006829F1" w:rsidRDefault="006829F1" w:rsidP="006829F1">
      <w:pPr>
        <w:rPr>
          <w:rFonts w:ascii="Arial" w:hAnsi="Arial" w:cs="Arial"/>
          <w:sz w:val="28"/>
          <w:szCs w:val="28"/>
          <w:lang w:val="ru-RU"/>
        </w:rPr>
      </w:pPr>
      <w:r>
        <w:rPr>
          <w:rFonts w:ascii="Arial" w:hAnsi="Arial" w:cs="Arial"/>
          <w:sz w:val="28"/>
          <w:szCs w:val="28"/>
          <w:lang w:val="ru-RU"/>
        </w:rPr>
        <w:t>Но тех, которые уповали на дела закона, на обрезание, совершённое в Египте, Иисус назвал детьми дьявола. Он инкриминировал им то, что они производили подлог: они называли Авраамом своего отца диавола, и прикрывались именем Авраама.</w:t>
      </w:r>
    </w:p>
    <w:p w14:paraId="51A8C00A" w14:textId="77777777" w:rsidR="006829F1" w:rsidRDefault="006829F1" w:rsidP="006829F1">
      <w:pPr>
        <w:rPr>
          <w:rFonts w:ascii="Arial" w:hAnsi="Arial" w:cs="Arial"/>
          <w:sz w:val="28"/>
          <w:szCs w:val="28"/>
          <w:lang w:val="ru-RU"/>
        </w:rPr>
      </w:pPr>
    </w:p>
    <w:p w14:paraId="536A472E" w14:textId="77777777" w:rsidR="006C61C2" w:rsidRDefault="006C61C2" w:rsidP="006829F1">
      <w:pPr>
        <w:rPr>
          <w:rFonts w:ascii="Arial" w:hAnsi="Arial" w:cs="Arial"/>
          <w:sz w:val="28"/>
          <w:szCs w:val="28"/>
          <w:lang w:val="ru-RU"/>
        </w:rPr>
      </w:pPr>
    </w:p>
    <w:p w14:paraId="51DC271C" w14:textId="77777777" w:rsidR="006829F1" w:rsidRDefault="006829F1" w:rsidP="006829F1">
      <w:pPr>
        <w:rPr>
          <w:rFonts w:ascii="Arial" w:hAnsi="Arial" w:cs="Arial"/>
          <w:sz w:val="28"/>
          <w:szCs w:val="28"/>
          <w:lang w:val="ru-RU"/>
        </w:rPr>
      </w:pPr>
      <w:r>
        <w:rPr>
          <w:rFonts w:ascii="Arial" w:hAnsi="Arial" w:cs="Arial"/>
          <w:sz w:val="28"/>
          <w:szCs w:val="28"/>
          <w:lang w:val="ru-RU"/>
        </w:rPr>
        <w:t xml:space="preserve">Все люди, усиливающиеся делами закона, прячутся за Иисусом Христом, за Его праведностью, но все их усилия тщетны, ибо </w:t>
      </w:r>
      <w:r>
        <w:rPr>
          <w:rFonts w:ascii="Arial" w:hAnsi="Arial" w:cs="Arial"/>
          <w:i/>
          <w:iCs/>
          <w:sz w:val="28"/>
          <w:szCs w:val="28"/>
          <w:lang w:val="ru-RU"/>
        </w:rPr>
        <w:t xml:space="preserve">«человек оправдывается верою, независимо от дел закона» </w:t>
      </w:r>
      <w:r>
        <w:rPr>
          <w:rFonts w:ascii="Arial" w:hAnsi="Arial" w:cs="Arial"/>
          <w:sz w:val="28"/>
          <w:szCs w:val="28"/>
          <w:lang w:val="ru-RU"/>
        </w:rPr>
        <w:t>(</w:t>
      </w:r>
      <w:r>
        <w:rPr>
          <w:rFonts w:ascii="Arial" w:hAnsi="Arial" w:cs="Arial"/>
          <w:sz w:val="28"/>
          <w:szCs w:val="28"/>
          <w:u w:val="single"/>
          <w:lang w:val="ru-RU"/>
        </w:rPr>
        <w:t>Рим.3:28</w:t>
      </w:r>
      <w:r>
        <w:rPr>
          <w:rFonts w:ascii="Arial" w:hAnsi="Arial" w:cs="Arial"/>
          <w:sz w:val="28"/>
          <w:szCs w:val="28"/>
          <w:lang w:val="ru-RU"/>
        </w:rPr>
        <w:t>).</w:t>
      </w:r>
    </w:p>
    <w:p w14:paraId="05D53118" w14:textId="77777777" w:rsidR="006829F1" w:rsidRDefault="006829F1" w:rsidP="006829F1">
      <w:pPr>
        <w:rPr>
          <w:rFonts w:ascii="Arial" w:hAnsi="Arial" w:cs="Arial"/>
          <w:sz w:val="28"/>
          <w:szCs w:val="28"/>
          <w:lang w:val="ru-RU"/>
        </w:rPr>
      </w:pPr>
    </w:p>
    <w:p w14:paraId="5080B3D0" w14:textId="77777777" w:rsidR="006C61C2" w:rsidRDefault="006C61C2" w:rsidP="006829F1">
      <w:pPr>
        <w:rPr>
          <w:rFonts w:ascii="Arial" w:hAnsi="Arial" w:cs="Arial"/>
          <w:sz w:val="28"/>
          <w:szCs w:val="28"/>
          <w:lang w:val="ru-RU"/>
        </w:rPr>
      </w:pPr>
    </w:p>
    <w:p w14:paraId="5EC929FA" w14:textId="77777777" w:rsidR="006829F1" w:rsidRDefault="006829F1" w:rsidP="006829F1">
      <w:pPr>
        <w:rPr>
          <w:rFonts w:ascii="Arial" w:hAnsi="Arial" w:cs="Arial"/>
          <w:sz w:val="28"/>
          <w:szCs w:val="28"/>
          <w:lang w:val="ru-RU"/>
        </w:rPr>
      </w:pPr>
      <w:r>
        <w:rPr>
          <w:rFonts w:ascii="Arial" w:hAnsi="Arial" w:cs="Arial"/>
          <w:sz w:val="28"/>
          <w:szCs w:val="28"/>
          <w:lang w:val="ru-RU"/>
        </w:rPr>
        <w:t>Такие люди будут извержены из Тела Иисуса Христа (</w:t>
      </w:r>
      <w:r>
        <w:rPr>
          <w:rFonts w:ascii="Arial" w:hAnsi="Arial" w:cs="Arial"/>
          <w:i/>
          <w:iCs/>
          <w:sz w:val="28"/>
          <w:szCs w:val="28"/>
          <w:lang w:val="ru-RU"/>
        </w:rPr>
        <w:t>как тот человек из притчи, который пришёл на пир не в брачной одежде),</w:t>
      </w:r>
      <w:r>
        <w:rPr>
          <w:rFonts w:ascii="Arial" w:hAnsi="Arial" w:cs="Arial"/>
          <w:sz w:val="28"/>
          <w:szCs w:val="28"/>
          <w:lang w:val="ru-RU"/>
        </w:rPr>
        <w:t xml:space="preserve"> ибо отец их – диавол. </w:t>
      </w:r>
    </w:p>
    <w:p w14:paraId="665C47DD" w14:textId="77777777" w:rsidR="006829F1" w:rsidRDefault="006829F1" w:rsidP="006829F1">
      <w:pPr>
        <w:rPr>
          <w:rFonts w:ascii="Arial" w:hAnsi="Arial" w:cs="Arial"/>
          <w:sz w:val="28"/>
          <w:szCs w:val="28"/>
          <w:lang w:val="ru-RU"/>
        </w:rPr>
      </w:pPr>
    </w:p>
    <w:p w14:paraId="49257BED" w14:textId="77777777" w:rsidR="006C61C2" w:rsidRDefault="006C61C2" w:rsidP="006829F1">
      <w:pPr>
        <w:rPr>
          <w:rFonts w:ascii="Arial" w:hAnsi="Arial" w:cs="Arial"/>
          <w:sz w:val="28"/>
          <w:szCs w:val="28"/>
          <w:lang w:val="ru-RU"/>
        </w:rPr>
      </w:pPr>
    </w:p>
    <w:p w14:paraId="7D3DE6A3" w14:textId="3AD73BD7" w:rsidR="006829F1" w:rsidRDefault="006829F1" w:rsidP="006829F1">
      <w:pPr>
        <w:rPr>
          <w:rFonts w:ascii="Arial" w:hAnsi="Arial" w:cs="Arial"/>
          <w:sz w:val="28"/>
          <w:szCs w:val="28"/>
          <w:lang w:val="ru-RU"/>
        </w:rPr>
      </w:pPr>
      <w:r>
        <w:rPr>
          <w:rFonts w:ascii="Arial" w:hAnsi="Arial" w:cs="Arial"/>
          <w:sz w:val="28"/>
          <w:szCs w:val="28"/>
          <w:lang w:val="ru-RU"/>
        </w:rPr>
        <w:t xml:space="preserve">Разве только они позволят Кресту пройти глубоко внутрь их сущности, чтобы разодрать одежды </w:t>
      </w:r>
      <w:proofErr w:type="spellStart"/>
      <w:r w:rsidR="00127D91">
        <w:rPr>
          <w:rFonts w:ascii="Arial" w:hAnsi="Arial" w:cs="Arial"/>
          <w:sz w:val="28"/>
          <w:szCs w:val="28"/>
          <w:lang w:val="ru-RU"/>
        </w:rPr>
        <w:t>псевдосвятости</w:t>
      </w:r>
      <w:proofErr w:type="spellEnd"/>
      <w:r>
        <w:rPr>
          <w:rFonts w:ascii="Arial" w:hAnsi="Arial" w:cs="Arial"/>
          <w:sz w:val="28"/>
          <w:szCs w:val="28"/>
          <w:lang w:val="ru-RU"/>
        </w:rPr>
        <w:t xml:space="preserve"> и облачиться в одежды праведности, исходящие от Креста.</w:t>
      </w:r>
    </w:p>
    <w:p w14:paraId="4AC5F6FF" w14:textId="77777777" w:rsidR="006829F1" w:rsidRDefault="006829F1" w:rsidP="006829F1">
      <w:pPr>
        <w:rPr>
          <w:rFonts w:ascii="Arial" w:hAnsi="Arial" w:cs="Arial"/>
          <w:sz w:val="28"/>
          <w:szCs w:val="28"/>
          <w:lang w:val="ru-RU"/>
        </w:rPr>
      </w:pPr>
    </w:p>
    <w:p w14:paraId="08EFA350" w14:textId="77777777" w:rsidR="006C61C2" w:rsidRDefault="006C61C2" w:rsidP="006829F1">
      <w:pPr>
        <w:rPr>
          <w:rFonts w:ascii="Arial" w:hAnsi="Arial" w:cs="Arial"/>
          <w:sz w:val="28"/>
          <w:szCs w:val="28"/>
          <w:lang w:val="ru-RU"/>
        </w:rPr>
      </w:pPr>
    </w:p>
    <w:p w14:paraId="27A1712D" w14:textId="3BEBEF9E" w:rsidR="006829F1" w:rsidRDefault="006829F1" w:rsidP="006829F1">
      <w:pPr>
        <w:rPr>
          <w:rFonts w:ascii="Arial" w:hAnsi="Arial" w:cs="Arial"/>
          <w:sz w:val="28"/>
          <w:szCs w:val="28"/>
          <w:lang w:val="ru-RU"/>
        </w:rPr>
      </w:pPr>
      <w:r>
        <w:rPr>
          <w:rFonts w:ascii="Arial" w:hAnsi="Arial" w:cs="Arial"/>
          <w:sz w:val="28"/>
          <w:szCs w:val="28"/>
          <w:lang w:val="ru-RU"/>
        </w:rPr>
        <w:t>Почему</w:t>
      </w:r>
      <w:r w:rsidR="00B96E0F">
        <w:rPr>
          <w:rFonts w:ascii="Arial" w:hAnsi="Arial" w:cs="Arial"/>
          <w:sz w:val="28"/>
          <w:szCs w:val="28"/>
          <w:lang w:val="ru-RU"/>
        </w:rPr>
        <w:t>,</w:t>
      </w:r>
      <w:r>
        <w:rPr>
          <w:rFonts w:ascii="Arial" w:hAnsi="Arial" w:cs="Arial"/>
          <w:sz w:val="28"/>
          <w:szCs w:val="28"/>
          <w:lang w:val="ru-RU"/>
        </w:rPr>
        <w:t xml:space="preserve"> в Писании сказано, что камни, положенные в основании и камни, положенные в стену, были дорогими</w:t>
      </w:r>
      <w:r w:rsidR="00544596">
        <w:rPr>
          <w:rFonts w:ascii="Arial" w:hAnsi="Arial" w:cs="Arial"/>
          <w:b/>
          <w:bCs/>
          <w:sz w:val="28"/>
          <w:szCs w:val="28"/>
          <w:lang w:val="ru-RU"/>
        </w:rPr>
        <w:t>?</w:t>
      </w:r>
      <w:r>
        <w:rPr>
          <w:rFonts w:ascii="Arial" w:hAnsi="Arial" w:cs="Arial"/>
          <w:sz w:val="28"/>
          <w:szCs w:val="28"/>
          <w:lang w:val="ru-RU"/>
        </w:rPr>
        <w:t xml:space="preserve"> </w:t>
      </w:r>
    </w:p>
    <w:p w14:paraId="777F8B55" w14:textId="77777777" w:rsidR="006829F1" w:rsidRDefault="006829F1" w:rsidP="006829F1">
      <w:pPr>
        <w:rPr>
          <w:rFonts w:ascii="Arial" w:hAnsi="Arial" w:cs="Arial"/>
          <w:sz w:val="28"/>
          <w:szCs w:val="28"/>
          <w:lang w:val="ru-RU"/>
        </w:rPr>
      </w:pPr>
    </w:p>
    <w:p w14:paraId="27FCBEB9" w14:textId="77777777" w:rsidR="006C61C2" w:rsidRDefault="006C61C2" w:rsidP="006829F1">
      <w:pPr>
        <w:rPr>
          <w:rFonts w:ascii="Arial" w:hAnsi="Arial" w:cs="Arial"/>
          <w:sz w:val="28"/>
          <w:szCs w:val="28"/>
          <w:lang w:val="ru-RU"/>
        </w:rPr>
      </w:pPr>
    </w:p>
    <w:p w14:paraId="731140B9" w14:textId="77777777" w:rsidR="006829F1" w:rsidRDefault="006829F1" w:rsidP="006829F1">
      <w:pPr>
        <w:rPr>
          <w:rFonts w:ascii="Arial" w:hAnsi="Arial" w:cs="Arial"/>
          <w:sz w:val="28"/>
          <w:szCs w:val="28"/>
          <w:lang w:val="ru-RU"/>
        </w:rPr>
      </w:pPr>
      <w:r>
        <w:rPr>
          <w:rFonts w:ascii="Arial" w:hAnsi="Arial" w:cs="Arial"/>
          <w:sz w:val="28"/>
          <w:szCs w:val="28"/>
          <w:lang w:val="ru-RU"/>
        </w:rPr>
        <w:t>Потому, что и за те, и за другие была пролита драгоценная Кровь Агнца. Но в основание храма легли камни большие, и размер камней, находящихся в основании, равен десяти и восьми локтям.</w:t>
      </w:r>
    </w:p>
    <w:p w14:paraId="77ECFB5B" w14:textId="77777777" w:rsidR="006829F1" w:rsidRDefault="006829F1" w:rsidP="006829F1">
      <w:pPr>
        <w:rPr>
          <w:rFonts w:ascii="Arial" w:hAnsi="Arial" w:cs="Arial"/>
          <w:sz w:val="28"/>
          <w:szCs w:val="28"/>
          <w:lang w:val="ru-RU"/>
        </w:rPr>
      </w:pPr>
    </w:p>
    <w:p w14:paraId="5B36DF2E" w14:textId="77777777" w:rsidR="00B143ED" w:rsidRPr="00B143ED" w:rsidRDefault="00B143ED" w:rsidP="006829F1">
      <w:pPr>
        <w:rPr>
          <w:rFonts w:ascii="Arial" w:hAnsi="Arial" w:cs="Arial"/>
          <w:sz w:val="28"/>
          <w:szCs w:val="28"/>
          <w:lang w:val="ru-RU"/>
        </w:rPr>
      </w:pPr>
    </w:p>
    <w:p w14:paraId="5973BF87" w14:textId="77777777" w:rsidR="006829F1" w:rsidRDefault="006829F1" w:rsidP="006829F1">
      <w:pPr>
        <w:rPr>
          <w:rFonts w:ascii="Arial" w:hAnsi="Arial" w:cs="Arial"/>
          <w:sz w:val="28"/>
          <w:szCs w:val="28"/>
          <w:lang w:val="ru-RU"/>
        </w:rPr>
      </w:pPr>
      <w:r>
        <w:rPr>
          <w:rFonts w:ascii="Arial" w:hAnsi="Arial" w:cs="Arial"/>
          <w:sz w:val="28"/>
          <w:szCs w:val="28"/>
          <w:lang w:val="ru-RU"/>
        </w:rPr>
        <w:t>Восемь – это Завет, в то время как десять – это результат обрезания, выражение святости Божией, явленной на кресте Христовом. Камни, лежащие в основании, символизируют святых, входящих в состав пятигранного служения. *</w:t>
      </w:r>
    </w:p>
    <w:p w14:paraId="2CB40DBC" w14:textId="77777777" w:rsidR="00CC5946" w:rsidRDefault="00CC5946" w:rsidP="006829F1">
      <w:pPr>
        <w:rPr>
          <w:rFonts w:ascii="Arial" w:hAnsi="Arial" w:cs="Arial"/>
          <w:sz w:val="28"/>
          <w:szCs w:val="28"/>
          <w:lang w:val="ru-RU"/>
        </w:rPr>
      </w:pPr>
    </w:p>
    <w:p w14:paraId="47FD0899" w14:textId="77777777" w:rsidR="00CC5946" w:rsidRDefault="00CC5946" w:rsidP="006829F1">
      <w:pPr>
        <w:rPr>
          <w:rFonts w:ascii="Arial" w:hAnsi="Arial" w:cs="Arial"/>
          <w:sz w:val="28"/>
          <w:szCs w:val="28"/>
          <w:lang w:val="ru-RU"/>
        </w:rPr>
      </w:pPr>
    </w:p>
    <w:p w14:paraId="123C91B0" w14:textId="127FB2DA" w:rsidR="006829F1" w:rsidRDefault="006829F1" w:rsidP="006829F1">
      <w:pPr>
        <w:rPr>
          <w:rFonts w:ascii="Arial" w:hAnsi="Arial" w:cs="Arial"/>
          <w:b/>
          <w:bCs/>
          <w:sz w:val="28"/>
          <w:szCs w:val="28"/>
          <w:lang w:val="ru-RU"/>
        </w:rPr>
      </w:pPr>
      <w:r>
        <w:rPr>
          <w:rFonts w:ascii="Arial" w:hAnsi="Arial" w:cs="Arial"/>
          <w:sz w:val="28"/>
          <w:szCs w:val="28"/>
          <w:lang w:val="ru-RU"/>
        </w:rPr>
        <w:t xml:space="preserve">Вы видите, что эти камни названы большими и дорогими. Но сверху, на стены, шли камни тоже дорогие, только меньшего размера. Значит Бог знал размер, и камни были обрезаны именно по этому размеру, </w:t>
      </w:r>
      <w:r>
        <w:rPr>
          <w:rFonts w:ascii="Arial" w:hAnsi="Arial" w:cs="Arial"/>
          <w:b/>
          <w:bCs/>
          <w:sz w:val="28"/>
          <w:szCs w:val="28"/>
          <w:lang w:val="ru-RU"/>
        </w:rPr>
        <w:t>внутри и снаружи.</w:t>
      </w:r>
    </w:p>
    <w:p w14:paraId="38ADC61C" w14:textId="77777777" w:rsidR="006829F1" w:rsidRDefault="006829F1" w:rsidP="006829F1">
      <w:pPr>
        <w:rPr>
          <w:rFonts w:ascii="Arial" w:hAnsi="Arial" w:cs="Arial"/>
          <w:b/>
          <w:bCs/>
          <w:sz w:val="28"/>
          <w:szCs w:val="28"/>
          <w:lang w:val="ru-RU"/>
        </w:rPr>
      </w:pPr>
    </w:p>
    <w:p w14:paraId="213BC511" w14:textId="77777777" w:rsidR="00AE7DAA" w:rsidRDefault="00AE7DAA" w:rsidP="006829F1">
      <w:pPr>
        <w:rPr>
          <w:rFonts w:ascii="Arial" w:hAnsi="Arial" w:cs="Arial"/>
          <w:b/>
          <w:bCs/>
          <w:sz w:val="28"/>
          <w:szCs w:val="28"/>
          <w:lang w:val="ru-RU"/>
        </w:rPr>
      </w:pPr>
    </w:p>
    <w:p w14:paraId="7D95EA59" w14:textId="77777777" w:rsidR="006829F1" w:rsidRDefault="006829F1" w:rsidP="006829F1">
      <w:pPr>
        <w:rPr>
          <w:rFonts w:ascii="Arial" w:hAnsi="Arial" w:cs="Arial"/>
          <w:b/>
          <w:bCs/>
          <w:sz w:val="28"/>
          <w:szCs w:val="28"/>
          <w:lang w:val="ru-RU"/>
        </w:rPr>
      </w:pPr>
      <w:r>
        <w:rPr>
          <w:rFonts w:ascii="Arial" w:hAnsi="Arial" w:cs="Arial"/>
          <w:sz w:val="28"/>
          <w:szCs w:val="28"/>
          <w:lang w:val="ru-RU"/>
        </w:rPr>
        <w:t xml:space="preserve">Есть люди, которые имеют только наружное обрезание; вы видите их внешнее благочестие и, быть может, даже хотите на них походить. Вы не сразу можете заметить, что эти люди лишены внутреннего обрезания, поэтому вы должны знать: </w:t>
      </w:r>
      <w:r>
        <w:rPr>
          <w:rFonts w:ascii="Arial" w:hAnsi="Arial" w:cs="Arial"/>
          <w:b/>
          <w:bCs/>
          <w:sz w:val="28"/>
          <w:szCs w:val="28"/>
          <w:lang w:val="ru-RU"/>
        </w:rPr>
        <w:t>Бог никогда не начинает обрезывать человека снаружи.</w:t>
      </w:r>
    </w:p>
    <w:p w14:paraId="7B4C51CA" w14:textId="77777777" w:rsidR="006829F1" w:rsidRDefault="006829F1" w:rsidP="006829F1">
      <w:pPr>
        <w:rPr>
          <w:rFonts w:ascii="Arial" w:hAnsi="Arial" w:cs="Arial"/>
          <w:b/>
          <w:bCs/>
          <w:sz w:val="28"/>
          <w:szCs w:val="28"/>
          <w:lang w:val="ru-RU"/>
        </w:rPr>
      </w:pPr>
    </w:p>
    <w:p w14:paraId="39EA9D28" w14:textId="77777777" w:rsidR="006829F1" w:rsidRDefault="006829F1" w:rsidP="006829F1">
      <w:pPr>
        <w:rPr>
          <w:rFonts w:ascii="Arial" w:hAnsi="Arial" w:cs="Arial"/>
          <w:b/>
          <w:bCs/>
          <w:sz w:val="28"/>
          <w:szCs w:val="28"/>
          <w:lang w:val="ru-RU"/>
        </w:rPr>
      </w:pPr>
    </w:p>
    <w:p w14:paraId="0ECB6A35" w14:textId="77777777" w:rsidR="003B1D06" w:rsidRDefault="006829F1" w:rsidP="006829F1">
      <w:pPr>
        <w:rPr>
          <w:rFonts w:ascii="Arial" w:hAnsi="Arial" w:cs="Arial"/>
          <w:sz w:val="28"/>
          <w:szCs w:val="28"/>
          <w:lang w:val="ru-RU"/>
        </w:rPr>
      </w:pPr>
      <w:r>
        <w:rPr>
          <w:rFonts w:ascii="Arial" w:hAnsi="Arial" w:cs="Arial"/>
          <w:sz w:val="28"/>
          <w:szCs w:val="28"/>
          <w:lang w:val="ru-RU"/>
        </w:rPr>
        <w:t>Господь всегда начинает производить Свою очистительную работу изнутри. Запомните это</w:t>
      </w:r>
      <w:r>
        <w:rPr>
          <w:rFonts w:ascii="Arial" w:hAnsi="Arial" w:cs="Arial"/>
          <w:b/>
          <w:bCs/>
          <w:sz w:val="28"/>
          <w:szCs w:val="28"/>
          <w:lang w:val="ru-RU"/>
        </w:rPr>
        <w:t>!</w:t>
      </w:r>
      <w:r>
        <w:rPr>
          <w:rFonts w:ascii="Arial" w:hAnsi="Arial" w:cs="Arial"/>
          <w:sz w:val="28"/>
          <w:szCs w:val="28"/>
          <w:lang w:val="ru-RU"/>
        </w:rPr>
        <w:t xml:space="preserve"> Не слушайте тех людей, которые кичатся своим обрезанием, своими делами и своими заслугами – оно у них только наружное, </w:t>
      </w:r>
    </w:p>
    <w:p w14:paraId="61DC1268" w14:textId="77777777" w:rsidR="003B1D06" w:rsidRDefault="003B1D06" w:rsidP="006829F1">
      <w:pPr>
        <w:rPr>
          <w:rFonts w:ascii="Arial" w:hAnsi="Arial" w:cs="Arial"/>
          <w:sz w:val="28"/>
          <w:szCs w:val="28"/>
          <w:lang w:val="ru-RU"/>
        </w:rPr>
      </w:pPr>
    </w:p>
    <w:p w14:paraId="51FB682B" w14:textId="77777777" w:rsidR="006C61C2" w:rsidRDefault="006C61C2" w:rsidP="006829F1">
      <w:pPr>
        <w:rPr>
          <w:rFonts w:ascii="Arial" w:hAnsi="Arial" w:cs="Arial"/>
          <w:sz w:val="28"/>
          <w:szCs w:val="28"/>
          <w:lang w:val="ru-RU"/>
        </w:rPr>
      </w:pPr>
    </w:p>
    <w:p w14:paraId="789BDB39" w14:textId="19DFAF52" w:rsidR="006829F1" w:rsidRDefault="00514071" w:rsidP="006829F1">
      <w:pPr>
        <w:rPr>
          <w:rFonts w:ascii="Arial" w:hAnsi="Arial" w:cs="Arial"/>
          <w:sz w:val="28"/>
          <w:szCs w:val="28"/>
          <w:lang w:val="ru-RU"/>
        </w:rPr>
      </w:pPr>
      <w:r>
        <w:rPr>
          <w:rFonts w:ascii="Arial" w:hAnsi="Arial" w:cs="Arial"/>
          <w:sz w:val="28"/>
          <w:szCs w:val="28"/>
          <w:lang w:val="ru-RU"/>
        </w:rPr>
        <w:t>И</w:t>
      </w:r>
      <w:r w:rsidR="006829F1">
        <w:rPr>
          <w:rFonts w:ascii="Arial" w:hAnsi="Arial" w:cs="Arial"/>
          <w:sz w:val="28"/>
          <w:szCs w:val="28"/>
          <w:lang w:val="ru-RU"/>
        </w:rPr>
        <w:t>бо подлинно обрезанные, будут хвалиться лишь Иисусом Христом и притом распятым, Который совершил священный акт обрезания, через Своё пятигранное служение:</w:t>
      </w:r>
    </w:p>
    <w:p w14:paraId="0E3615CB" w14:textId="77777777" w:rsidR="006829F1" w:rsidRDefault="006829F1" w:rsidP="006829F1">
      <w:pPr>
        <w:rPr>
          <w:rFonts w:ascii="Arial" w:hAnsi="Arial" w:cs="Arial"/>
          <w:sz w:val="28"/>
          <w:szCs w:val="28"/>
          <w:lang w:val="ru-RU"/>
        </w:rPr>
      </w:pPr>
    </w:p>
    <w:p w14:paraId="6440BB91" w14:textId="77777777" w:rsidR="006C61C2" w:rsidRDefault="006C61C2" w:rsidP="006829F1">
      <w:pPr>
        <w:rPr>
          <w:rFonts w:ascii="Arial" w:hAnsi="Arial" w:cs="Arial"/>
          <w:sz w:val="28"/>
          <w:szCs w:val="28"/>
          <w:lang w:val="ru-RU"/>
        </w:rPr>
      </w:pPr>
    </w:p>
    <w:p w14:paraId="4BEEB86E" w14:textId="77777777" w:rsidR="006829F1" w:rsidRDefault="006829F1" w:rsidP="006829F1">
      <w:pPr>
        <w:rPr>
          <w:rFonts w:ascii="Arial" w:hAnsi="Arial" w:cs="Arial"/>
          <w:sz w:val="28"/>
          <w:szCs w:val="28"/>
          <w:lang w:val="ru-RU"/>
        </w:rPr>
      </w:pPr>
      <w:r>
        <w:rPr>
          <w:rFonts w:ascii="Arial" w:hAnsi="Arial" w:cs="Arial"/>
          <w:i/>
          <w:iCs/>
          <w:sz w:val="28"/>
          <w:szCs w:val="28"/>
          <w:lang w:val="ru-RU"/>
        </w:rPr>
        <w:t xml:space="preserve">*Ибо не тот иудей, кто таков по наружности, и не то обрезание, которое наружно, на плоти; но тот иудей, кто внутренне таков, и то обрезание, которое в сердце, по духу, а не по букве: ему и похвала не от людей, но от Бога </w:t>
      </w:r>
      <w:r>
        <w:rPr>
          <w:rFonts w:ascii="Arial" w:hAnsi="Arial" w:cs="Arial"/>
          <w:sz w:val="28"/>
          <w:szCs w:val="28"/>
          <w:lang w:val="ru-RU"/>
        </w:rPr>
        <w:t>(</w:t>
      </w:r>
      <w:r>
        <w:rPr>
          <w:rFonts w:ascii="Arial" w:hAnsi="Arial" w:cs="Arial"/>
          <w:sz w:val="28"/>
          <w:szCs w:val="28"/>
          <w:u w:val="single"/>
          <w:lang w:val="ru-RU"/>
        </w:rPr>
        <w:t>Рим.2:28-29</w:t>
      </w:r>
      <w:r>
        <w:rPr>
          <w:rFonts w:ascii="Arial" w:hAnsi="Arial" w:cs="Arial"/>
          <w:sz w:val="28"/>
          <w:szCs w:val="28"/>
          <w:lang w:val="ru-RU"/>
        </w:rPr>
        <w:t>).</w:t>
      </w:r>
    </w:p>
    <w:p w14:paraId="202629D5" w14:textId="77777777" w:rsidR="006829F1" w:rsidRDefault="006829F1" w:rsidP="006829F1">
      <w:pPr>
        <w:rPr>
          <w:rFonts w:ascii="Arial" w:hAnsi="Arial" w:cs="Arial"/>
          <w:sz w:val="28"/>
          <w:szCs w:val="28"/>
          <w:u w:val="single"/>
          <w:lang w:val="ru-RU"/>
        </w:rPr>
      </w:pPr>
    </w:p>
    <w:p w14:paraId="213651D9" w14:textId="77777777" w:rsidR="006C61C2" w:rsidRPr="00391789" w:rsidRDefault="006C61C2" w:rsidP="006829F1">
      <w:pPr>
        <w:rPr>
          <w:rFonts w:ascii="Arial" w:hAnsi="Arial" w:cs="Arial"/>
          <w:sz w:val="28"/>
          <w:szCs w:val="28"/>
          <w:u w:val="single"/>
          <w:lang w:val="ru-RU"/>
        </w:rPr>
      </w:pPr>
    </w:p>
    <w:p w14:paraId="731F89FF" w14:textId="77777777" w:rsidR="006829F1" w:rsidRDefault="006829F1" w:rsidP="006829F1">
      <w:pPr>
        <w:rPr>
          <w:rFonts w:ascii="Arial" w:hAnsi="Arial" w:cs="Arial"/>
          <w:sz w:val="28"/>
          <w:szCs w:val="28"/>
          <w:lang w:val="ru-RU"/>
        </w:rPr>
      </w:pPr>
      <w:r>
        <w:rPr>
          <w:rFonts w:ascii="Arial" w:hAnsi="Arial" w:cs="Arial"/>
          <w:sz w:val="28"/>
          <w:szCs w:val="28"/>
          <w:lang w:val="ru-RU"/>
        </w:rPr>
        <w:t>Дух Святой показывает нам, каким образом будет возводиться храм, и говорит нам о том, что произойдёт в последнее время. Народ Израильский, Церковь Божия до сих пор не взяла обетования Ханаанской земли.</w:t>
      </w:r>
    </w:p>
    <w:p w14:paraId="1BFDEFA1" w14:textId="77777777" w:rsidR="006829F1" w:rsidRDefault="006829F1" w:rsidP="006829F1">
      <w:pPr>
        <w:rPr>
          <w:rFonts w:ascii="Arial" w:hAnsi="Arial" w:cs="Arial"/>
          <w:sz w:val="28"/>
          <w:szCs w:val="28"/>
          <w:lang w:val="ru-RU"/>
        </w:rPr>
      </w:pPr>
    </w:p>
    <w:p w14:paraId="08D91A95" w14:textId="77777777" w:rsidR="00E95101" w:rsidRDefault="00E95101" w:rsidP="006829F1">
      <w:pPr>
        <w:rPr>
          <w:rFonts w:ascii="Arial" w:hAnsi="Arial" w:cs="Arial"/>
          <w:sz w:val="28"/>
          <w:szCs w:val="28"/>
          <w:lang w:val="ru-RU"/>
        </w:rPr>
      </w:pPr>
    </w:p>
    <w:p w14:paraId="7ED9389D" w14:textId="73892DAD" w:rsidR="006829F1" w:rsidRDefault="006829F1" w:rsidP="006829F1">
      <w:pPr>
        <w:rPr>
          <w:rFonts w:ascii="Arial" w:hAnsi="Arial" w:cs="Arial"/>
          <w:sz w:val="28"/>
          <w:szCs w:val="28"/>
          <w:lang w:val="ru-RU"/>
        </w:rPr>
      </w:pPr>
      <w:r>
        <w:rPr>
          <w:rFonts w:ascii="Arial" w:hAnsi="Arial" w:cs="Arial"/>
          <w:sz w:val="28"/>
          <w:szCs w:val="28"/>
          <w:lang w:val="ru-RU"/>
        </w:rPr>
        <w:t>Это прообраз действующего Святого Духа, полнота Его даров, место, где будут течь молоко и мёд, где люди не будут голодать от духовного и физического голода, где они будут преуспевать во всех сферах и областях своей жизни. Но для этого людям нужно пройти пустыню, перейти через Иордан.</w:t>
      </w:r>
    </w:p>
    <w:p w14:paraId="6460E801" w14:textId="77777777" w:rsidR="00147C12" w:rsidRDefault="00147C12" w:rsidP="006829F1">
      <w:pPr>
        <w:rPr>
          <w:rFonts w:ascii="Arial" w:hAnsi="Arial" w:cs="Arial"/>
          <w:sz w:val="28"/>
          <w:szCs w:val="28"/>
          <w:lang w:val="ru-RU"/>
        </w:rPr>
      </w:pPr>
    </w:p>
    <w:p w14:paraId="50C6FD94" w14:textId="77777777" w:rsidR="00147C12" w:rsidRDefault="00147C12" w:rsidP="006829F1">
      <w:pPr>
        <w:rPr>
          <w:rFonts w:ascii="Arial" w:hAnsi="Arial" w:cs="Arial"/>
          <w:sz w:val="28"/>
          <w:szCs w:val="28"/>
          <w:lang w:val="ru-RU"/>
        </w:rPr>
      </w:pPr>
    </w:p>
    <w:p w14:paraId="7675654B" w14:textId="54CF7A12" w:rsidR="006829F1" w:rsidRPr="00853B30" w:rsidRDefault="006829F1" w:rsidP="006829F1">
      <w:pPr>
        <w:rPr>
          <w:rFonts w:ascii="Arial" w:hAnsi="Arial" w:cs="Arial"/>
          <w:i/>
          <w:iCs/>
          <w:sz w:val="32"/>
          <w:szCs w:val="32"/>
          <w:lang w:val="ru-RU"/>
        </w:rPr>
      </w:pPr>
      <w:r>
        <w:rPr>
          <w:rFonts w:ascii="Arial" w:hAnsi="Arial" w:cs="Arial"/>
          <w:sz w:val="36"/>
          <w:szCs w:val="36"/>
          <w:lang w:val="ru-RU"/>
        </w:rPr>
        <w:t xml:space="preserve">                   </w:t>
      </w:r>
      <w:r>
        <w:rPr>
          <w:rFonts w:ascii="Arial" w:hAnsi="Arial" w:cs="Arial"/>
          <w:i/>
          <w:iCs/>
          <w:sz w:val="32"/>
          <w:szCs w:val="32"/>
          <w:u w:val="single"/>
          <w:lang w:val="ru-RU"/>
        </w:rPr>
        <w:t>Пустыня под названием Благодать</w:t>
      </w:r>
      <w:r>
        <w:rPr>
          <w:rFonts w:ascii="Arial" w:hAnsi="Arial" w:cs="Arial"/>
          <w:i/>
          <w:iCs/>
          <w:sz w:val="32"/>
          <w:szCs w:val="32"/>
          <w:lang w:val="ru-RU"/>
        </w:rPr>
        <w:t>.</w:t>
      </w:r>
    </w:p>
    <w:p w14:paraId="099531CE" w14:textId="77777777" w:rsidR="006829F1" w:rsidRDefault="006829F1" w:rsidP="006829F1">
      <w:pPr>
        <w:rPr>
          <w:rFonts w:ascii="Arial" w:hAnsi="Arial" w:cs="Arial"/>
          <w:b/>
          <w:bCs/>
          <w:i/>
          <w:iCs/>
          <w:sz w:val="36"/>
          <w:szCs w:val="36"/>
          <w:u w:val="single"/>
          <w:lang w:val="ru-RU"/>
        </w:rPr>
      </w:pPr>
    </w:p>
    <w:p w14:paraId="4FB57D70" w14:textId="77777777" w:rsidR="006C61C2" w:rsidRDefault="006C61C2" w:rsidP="006829F1">
      <w:pPr>
        <w:rPr>
          <w:rFonts w:ascii="Arial" w:hAnsi="Arial" w:cs="Arial"/>
          <w:b/>
          <w:bCs/>
          <w:i/>
          <w:iCs/>
          <w:sz w:val="36"/>
          <w:szCs w:val="36"/>
          <w:u w:val="single"/>
          <w:lang w:val="ru-RU"/>
        </w:rPr>
      </w:pPr>
    </w:p>
    <w:p w14:paraId="6A7627F9" w14:textId="0DAEAFB9" w:rsidR="00E87110" w:rsidRPr="000D7E99" w:rsidRDefault="006829F1" w:rsidP="006829F1">
      <w:pPr>
        <w:rPr>
          <w:rFonts w:ascii="Arial" w:hAnsi="Arial" w:cs="Arial"/>
          <w:b/>
          <w:sz w:val="28"/>
          <w:szCs w:val="28"/>
          <w:lang w:val="ru-RU"/>
        </w:rPr>
      </w:pPr>
      <w:r>
        <w:rPr>
          <w:rFonts w:ascii="Arial" w:hAnsi="Arial" w:cs="Arial"/>
          <w:sz w:val="28"/>
          <w:szCs w:val="28"/>
          <w:lang w:val="ru-RU"/>
        </w:rPr>
        <w:lastRenderedPageBreak/>
        <w:t xml:space="preserve">Как вы думаете, почему </w:t>
      </w:r>
      <w:r>
        <w:rPr>
          <w:rFonts w:ascii="Arial" w:hAnsi="Arial" w:cs="Arial"/>
          <w:sz w:val="28"/>
          <w:szCs w:val="28"/>
          <w:u w:val="single"/>
          <w:lang w:val="ru-RU"/>
        </w:rPr>
        <w:t>люди необрезанные</w:t>
      </w:r>
      <w:r>
        <w:rPr>
          <w:rFonts w:ascii="Arial" w:hAnsi="Arial" w:cs="Arial"/>
          <w:sz w:val="28"/>
          <w:szCs w:val="28"/>
          <w:lang w:val="ru-RU"/>
        </w:rPr>
        <w:t xml:space="preserve"> не умерли в пути через пустыню, а обрезанные напротив</w:t>
      </w:r>
      <w:r w:rsidR="00663219">
        <w:rPr>
          <w:rFonts w:ascii="Arial" w:hAnsi="Arial" w:cs="Arial"/>
          <w:sz w:val="28"/>
          <w:szCs w:val="28"/>
          <w:lang w:val="ru-RU"/>
        </w:rPr>
        <w:t xml:space="preserve"> – </w:t>
      </w:r>
      <w:r w:rsidR="00E87110">
        <w:rPr>
          <w:rFonts w:ascii="Arial" w:hAnsi="Arial" w:cs="Arial"/>
          <w:sz w:val="28"/>
          <w:szCs w:val="28"/>
          <w:lang w:val="ru-RU"/>
        </w:rPr>
        <w:t>пали костьми</w:t>
      </w:r>
      <w:r w:rsidR="000D7E99">
        <w:rPr>
          <w:rFonts w:ascii="Arial" w:hAnsi="Arial" w:cs="Arial"/>
          <w:b/>
          <w:sz w:val="28"/>
          <w:szCs w:val="28"/>
          <w:lang w:val="ru-RU"/>
        </w:rPr>
        <w:t>?</w:t>
      </w:r>
    </w:p>
    <w:p w14:paraId="32A58B4B" w14:textId="0DFCDC2D" w:rsidR="00E87110" w:rsidRPr="000D7E99" w:rsidRDefault="006829F1" w:rsidP="006829F1">
      <w:pPr>
        <w:rPr>
          <w:rFonts w:ascii="Arial" w:hAnsi="Arial" w:cs="Arial"/>
          <w:b/>
          <w:sz w:val="28"/>
          <w:szCs w:val="28"/>
          <w:lang w:val="ru-RU"/>
        </w:rPr>
      </w:pPr>
      <w:r>
        <w:rPr>
          <w:rFonts w:ascii="Arial" w:hAnsi="Arial" w:cs="Arial"/>
          <w:sz w:val="28"/>
          <w:szCs w:val="28"/>
          <w:lang w:val="ru-RU"/>
        </w:rPr>
        <w:t>Разве выжившие не грешили так же, как и павшие</w:t>
      </w:r>
      <w:r w:rsidR="000D7E99">
        <w:rPr>
          <w:rFonts w:ascii="Arial" w:hAnsi="Arial" w:cs="Arial"/>
          <w:b/>
          <w:sz w:val="28"/>
          <w:szCs w:val="28"/>
          <w:lang w:val="ru-RU"/>
        </w:rPr>
        <w:t>?</w:t>
      </w:r>
    </w:p>
    <w:p w14:paraId="34ABB47F" w14:textId="236FC862" w:rsidR="00E87110" w:rsidRDefault="006829F1" w:rsidP="006829F1">
      <w:pPr>
        <w:rPr>
          <w:rFonts w:ascii="Arial" w:hAnsi="Arial" w:cs="Arial"/>
          <w:sz w:val="28"/>
          <w:szCs w:val="28"/>
          <w:lang w:val="ru-RU"/>
        </w:rPr>
      </w:pPr>
      <w:r>
        <w:rPr>
          <w:rFonts w:ascii="Arial" w:hAnsi="Arial" w:cs="Arial"/>
          <w:sz w:val="28"/>
          <w:szCs w:val="28"/>
          <w:lang w:val="ru-RU"/>
        </w:rPr>
        <w:t>Почему обрезанные погибли, а необрезанные остались в живых</w:t>
      </w:r>
      <w:r w:rsidR="000D7E99">
        <w:rPr>
          <w:rFonts w:ascii="Arial" w:hAnsi="Arial" w:cs="Arial"/>
          <w:b/>
          <w:sz w:val="28"/>
          <w:szCs w:val="28"/>
          <w:lang w:val="ru-RU"/>
        </w:rPr>
        <w:t>?</w:t>
      </w:r>
      <w:r>
        <w:rPr>
          <w:rFonts w:ascii="Arial" w:hAnsi="Arial" w:cs="Arial"/>
          <w:sz w:val="28"/>
          <w:szCs w:val="28"/>
          <w:lang w:val="ru-RU"/>
        </w:rPr>
        <w:t xml:space="preserve"> </w:t>
      </w:r>
    </w:p>
    <w:p w14:paraId="5CD7A3B2" w14:textId="77777777" w:rsidR="00B06DED" w:rsidRDefault="00B06DED" w:rsidP="006829F1">
      <w:pPr>
        <w:rPr>
          <w:rFonts w:ascii="Arial" w:hAnsi="Arial" w:cs="Arial"/>
          <w:sz w:val="28"/>
          <w:szCs w:val="28"/>
          <w:lang w:val="ru-RU"/>
        </w:rPr>
      </w:pPr>
    </w:p>
    <w:p w14:paraId="106F7CB7" w14:textId="77777777" w:rsidR="00B06DED" w:rsidRDefault="00B06DED" w:rsidP="006829F1">
      <w:pPr>
        <w:rPr>
          <w:rFonts w:ascii="Arial" w:hAnsi="Arial" w:cs="Arial"/>
          <w:sz w:val="28"/>
          <w:szCs w:val="28"/>
          <w:lang w:val="ru-RU"/>
        </w:rPr>
      </w:pPr>
    </w:p>
    <w:p w14:paraId="731D2719" w14:textId="77777777" w:rsidR="00354D8C" w:rsidRDefault="006829F1" w:rsidP="006829F1">
      <w:pPr>
        <w:rPr>
          <w:rFonts w:ascii="Arial" w:hAnsi="Arial" w:cs="Arial"/>
          <w:sz w:val="28"/>
          <w:szCs w:val="28"/>
          <w:lang w:val="ru-RU"/>
        </w:rPr>
      </w:pPr>
      <w:r>
        <w:rPr>
          <w:rFonts w:ascii="Arial" w:hAnsi="Arial" w:cs="Arial"/>
          <w:sz w:val="28"/>
          <w:szCs w:val="28"/>
          <w:lang w:val="ru-RU"/>
        </w:rPr>
        <w:t>Да по одной причине: им не было ещё двадцати лет, и грех им не вменялся. Вот почему они не умерли.</w:t>
      </w:r>
      <w:r w:rsidR="00B06DED">
        <w:rPr>
          <w:rFonts w:ascii="Arial" w:hAnsi="Arial" w:cs="Arial"/>
          <w:sz w:val="28"/>
          <w:szCs w:val="28"/>
          <w:lang w:val="ru-RU"/>
        </w:rPr>
        <w:t xml:space="preserve"> </w:t>
      </w:r>
    </w:p>
    <w:p w14:paraId="2CBB3E3F" w14:textId="02404776" w:rsidR="006829F1" w:rsidRDefault="006829F1" w:rsidP="006829F1">
      <w:pPr>
        <w:rPr>
          <w:rFonts w:ascii="Arial" w:hAnsi="Arial" w:cs="Arial"/>
          <w:sz w:val="28"/>
          <w:szCs w:val="28"/>
          <w:lang w:val="ru-RU"/>
        </w:rPr>
      </w:pPr>
      <w:r>
        <w:rPr>
          <w:rFonts w:ascii="Arial" w:hAnsi="Arial" w:cs="Arial"/>
          <w:sz w:val="28"/>
          <w:szCs w:val="28"/>
          <w:lang w:val="ru-RU"/>
        </w:rPr>
        <w:t xml:space="preserve">Кому не вменяется грех? Тому, кто принимает оправдание даром, по благодати, </w:t>
      </w:r>
      <w:r>
        <w:rPr>
          <w:rFonts w:ascii="Arial" w:hAnsi="Arial" w:cs="Arial"/>
          <w:i/>
          <w:iCs/>
          <w:sz w:val="28"/>
          <w:szCs w:val="28"/>
          <w:lang w:val="ru-RU"/>
        </w:rPr>
        <w:t xml:space="preserve">«потому что один Бог, Который оправдывает обрезанных по вере и необрезанных через веру» </w:t>
      </w:r>
      <w:r>
        <w:rPr>
          <w:rFonts w:ascii="Arial" w:hAnsi="Arial" w:cs="Arial"/>
          <w:sz w:val="28"/>
          <w:szCs w:val="28"/>
          <w:lang w:val="ru-RU"/>
        </w:rPr>
        <w:t>(</w:t>
      </w:r>
      <w:r>
        <w:rPr>
          <w:rFonts w:ascii="Arial" w:hAnsi="Arial" w:cs="Arial"/>
          <w:sz w:val="28"/>
          <w:szCs w:val="28"/>
          <w:u w:val="single"/>
          <w:lang w:val="ru-RU"/>
        </w:rPr>
        <w:t>Рим. 3:30</w:t>
      </w:r>
      <w:r>
        <w:rPr>
          <w:rFonts w:ascii="Arial" w:hAnsi="Arial" w:cs="Arial"/>
          <w:sz w:val="28"/>
          <w:szCs w:val="28"/>
          <w:lang w:val="ru-RU"/>
        </w:rPr>
        <w:t>).</w:t>
      </w:r>
    </w:p>
    <w:p w14:paraId="264FC68A" w14:textId="77777777" w:rsidR="006829F1" w:rsidRDefault="006829F1" w:rsidP="006829F1">
      <w:pPr>
        <w:rPr>
          <w:rFonts w:ascii="Arial" w:hAnsi="Arial" w:cs="Arial"/>
          <w:sz w:val="28"/>
          <w:szCs w:val="28"/>
          <w:lang w:val="ru-RU"/>
        </w:rPr>
      </w:pPr>
    </w:p>
    <w:p w14:paraId="14FB87EF" w14:textId="77777777" w:rsidR="00C57D00" w:rsidRDefault="00C57D00" w:rsidP="006829F1">
      <w:pPr>
        <w:rPr>
          <w:rFonts w:ascii="Arial" w:hAnsi="Arial" w:cs="Arial"/>
          <w:sz w:val="28"/>
          <w:szCs w:val="28"/>
          <w:lang w:val="ru-RU"/>
        </w:rPr>
      </w:pPr>
    </w:p>
    <w:p w14:paraId="5D8052D4" w14:textId="77777777" w:rsidR="006829F1" w:rsidRDefault="006829F1" w:rsidP="006829F1">
      <w:pPr>
        <w:rPr>
          <w:rFonts w:ascii="Arial" w:hAnsi="Arial" w:cs="Arial"/>
          <w:sz w:val="28"/>
          <w:szCs w:val="28"/>
          <w:lang w:val="ru-RU"/>
        </w:rPr>
      </w:pPr>
      <w:r>
        <w:rPr>
          <w:rFonts w:ascii="Arial" w:hAnsi="Arial" w:cs="Arial"/>
          <w:sz w:val="28"/>
          <w:szCs w:val="28"/>
          <w:lang w:val="ru-RU"/>
        </w:rPr>
        <w:t>Грех вменяется тому, кто пытается оправдываться своими делами, своими добродетелями, своей религиозной деятельностью, кто уповает либо на закон Моисея, либо на свои дела. Такие люди имеют наружное обрезание и знают, как им поступать в той или иной ситуации, опираясь на предписания закона.</w:t>
      </w:r>
    </w:p>
    <w:p w14:paraId="76C33F11" w14:textId="2085AAF8" w:rsidR="006829F1" w:rsidRDefault="006829F1" w:rsidP="006829F1">
      <w:pPr>
        <w:rPr>
          <w:rFonts w:ascii="Arial" w:hAnsi="Arial" w:cs="Arial"/>
          <w:sz w:val="28"/>
          <w:szCs w:val="28"/>
          <w:lang w:val="ru-RU"/>
        </w:rPr>
      </w:pPr>
    </w:p>
    <w:p w14:paraId="1012906B" w14:textId="77777777" w:rsidR="00775440" w:rsidRDefault="00775440" w:rsidP="006829F1">
      <w:pPr>
        <w:rPr>
          <w:rFonts w:ascii="Arial" w:hAnsi="Arial" w:cs="Arial"/>
          <w:sz w:val="28"/>
          <w:szCs w:val="28"/>
          <w:lang w:val="ru-RU"/>
        </w:rPr>
      </w:pPr>
    </w:p>
    <w:p w14:paraId="3B5768A3" w14:textId="77777777" w:rsidR="006829F1" w:rsidRDefault="006829F1" w:rsidP="006829F1">
      <w:pPr>
        <w:rPr>
          <w:rFonts w:ascii="Arial" w:hAnsi="Arial" w:cs="Arial"/>
          <w:sz w:val="28"/>
          <w:szCs w:val="28"/>
          <w:lang w:val="ru-RU"/>
        </w:rPr>
      </w:pPr>
      <w:r>
        <w:rPr>
          <w:rFonts w:ascii="Arial" w:hAnsi="Arial" w:cs="Arial"/>
          <w:sz w:val="28"/>
          <w:szCs w:val="28"/>
          <w:lang w:val="ru-RU"/>
        </w:rPr>
        <w:t>Никто не может приступить к благодати без креста, без обрезания. Это незаконное пользование благодатью. Да, некоторые получают по благодати крохи милости, но если там нет креста, то это значит, что они ещё не приступили к благодати, ибо невозможно сделать это без креста Христова.</w:t>
      </w:r>
    </w:p>
    <w:p w14:paraId="2355F9A0" w14:textId="77777777" w:rsidR="006829F1" w:rsidRDefault="006829F1" w:rsidP="006829F1">
      <w:pPr>
        <w:rPr>
          <w:rFonts w:ascii="Arial" w:hAnsi="Arial" w:cs="Arial"/>
          <w:sz w:val="28"/>
          <w:szCs w:val="28"/>
          <w:lang w:val="ru-RU"/>
        </w:rPr>
      </w:pPr>
    </w:p>
    <w:p w14:paraId="490DF475" w14:textId="77777777" w:rsidR="002C036B" w:rsidRDefault="002C036B" w:rsidP="006829F1">
      <w:pPr>
        <w:rPr>
          <w:rFonts w:ascii="Arial" w:hAnsi="Arial" w:cs="Arial"/>
          <w:sz w:val="28"/>
          <w:szCs w:val="28"/>
          <w:lang w:val="ru-RU"/>
        </w:rPr>
      </w:pPr>
    </w:p>
    <w:p w14:paraId="345642BF" w14:textId="77777777" w:rsidR="006829F1" w:rsidRDefault="006829F1" w:rsidP="006829F1">
      <w:pPr>
        <w:rPr>
          <w:rFonts w:ascii="Arial" w:hAnsi="Arial" w:cs="Arial"/>
          <w:sz w:val="28"/>
          <w:szCs w:val="28"/>
          <w:lang w:val="ru-RU"/>
        </w:rPr>
      </w:pPr>
      <w:r>
        <w:rPr>
          <w:rFonts w:ascii="Arial" w:hAnsi="Arial" w:cs="Arial"/>
          <w:sz w:val="28"/>
          <w:szCs w:val="28"/>
          <w:lang w:val="ru-RU"/>
        </w:rPr>
        <w:t>Когда народ Израильский перешёл через пустыню и через Иордан, это уже была победа. Этот народ победил смерть. Обрезание явилось отметиной Иордана, отметиной креста, отметиной смерти, которая легла, как печать праведности на этот святой народ, но это уже произошло в земле обетованной.</w:t>
      </w:r>
    </w:p>
    <w:p w14:paraId="6C4B6822" w14:textId="77777777" w:rsidR="006829F1" w:rsidRDefault="006829F1" w:rsidP="006829F1">
      <w:pPr>
        <w:rPr>
          <w:rFonts w:ascii="Arial" w:hAnsi="Arial" w:cs="Arial"/>
          <w:sz w:val="28"/>
          <w:szCs w:val="28"/>
          <w:lang w:val="ru-RU"/>
        </w:rPr>
      </w:pPr>
    </w:p>
    <w:p w14:paraId="652A3945" w14:textId="77777777" w:rsidR="002C036B" w:rsidRDefault="002C036B" w:rsidP="006829F1">
      <w:pPr>
        <w:rPr>
          <w:rFonts w:ascii="Arial" w:hAnsi="Arial" w:cs="Arial"/>
          <w:sz w:val="28"/>
          <w:szCs w:val="28"/>
          <w:lang w:val="ru-RU"/>
        </w:rPr>
      </w:pPr>
    </w:p>
    <w:p w14:paraId="23E6DCE2" w14:textId="77777777" w:rsidR="006829F1" w:rsidRDefault="006829F1" w:rsidP="006829F1">
      <w:pPr>
        <w:rPr>
          <w:rFonts w:ascii="Arial" w:hAnsi="Arial" w:cs="Arial"/>
          <w:sz w:val="28"/>
          <w:szCs w:val="28"/>
          <w:lang w:val="ru-RU"/>
        </w:rPr>
      </w:pPr>
      <w:r>
        <w:rPr>
          <w:rFonts w:ascii="Arial" w:hAnsi="Arial" w:cs="Arial"/>
          <w:sz w:val="28"/>
          <w:szCs w:val="28"/>
          <w:lang w:val="ru-RU"/>
        </w:rPr>
        <w:t>Прежде, чем израильтяне вступили в обетованную землю, здесь жили люди разных племён и народностей. Эти люди не были обрезанными. Образно они представляли собою различные религиозные группировки с ложным представлением о Христе.</w:t>
      </w:r>
    </w:p>
    <w:p w14:paraId="2BC85B27" w14:textId="77777777" w:rsidR="006829F1" w:rsidRDefault="006829F1" w:rsidP="006829F1">
      <w:pPr>
        <w:rPr>
          <w:rFonts w:ascii="Arial" w:hAnsi="Arial" w:cs="Arial"/>
          <w:sz w:val="28"/>
          <w:szCs w:val="28"/>
          <w:lang w:val="ru-RU"/>
        </w:rPr>
      </w:pPr>
    </w:p>
    <w:p w14:paraId="50673DDB" w14:textId="77777777" w:rsidR="006639DB" w:rsidRDefault="006639DB" w:rsidP="006829F1">
      <w:pPr>
        <w:rPr>
          <w:rFonts w:ascii="Arial" w:hAnsi="Arial" w:cs="Arial"/>
          <w:sz w:val="28"/>
          <w:szCs w:val="28"/>
          <w:lang w:val="ru-RU"/>
        </w:rPr>
      </w:pPr>
    </w:p>
    <w:p w14:paraId="2E5B6DBA" w14:textId="003314BB" w:rsidR="006829F1" w:rsidRDefault="006829F1" w:rsidP="006829F1">
      <w:pPr>
        <w:rPr>
          <w:rFonts w:ascii="Arial" w:hAnsi="Arial" w:cs="Arial"/>
          <w:sz w:val="28"/>
          <w:szCs w:val="28"/>
          <w:lang w:val="ru-RU"/>
        </w:rPr>
      </w:pPr>
      <w:r>
        <w:rPr>
          <w:rFonts w:ascii="Arial" w:hAnsi="Arial" w:cs="Arial"/>
          <w:sz w:val="28"/>
          <w:szCs w:val="28"/>
          <w:lang w:val="ru-RU"/>
        </w:rPr>
        <w:t>Когда Бог введёт на их духовную территорию людей с отметиной креста, все эти многочисленные группировки придут в страх и объявят войну народу Божьему. Постоянно враждующие между собою, эти необрезанные религиозные группировки, обрезание которых стало не обрезанием, объединятся, чтобы выступить против запечатлённых крестом Господа Иисуса.</w:t>
      </w:r>
    </w:p>
    <w:p w14:paraId="048D3471" w14:textId="77777777" w:rsidR="006829F1" w:rsidRDefault="006829F1" w:rsidP="006829F1">
      <w:pPr>
        <w:rPr>
          <w:rFonts w:ascii="Arial" w:hAnsi="Arial" w:cs="Arial"/>
          <w:sz w:val="28"/>
          <w:szCs w:val="28"/>
          <w:lang w:val="ru-RU"/>
        </w:rPr>
      </w:pPr>
    </w:p>
    <w:p w14:paraId="21CD94F5" w14:textId="77777777" w:rsidR="006639DB" w:rsidRDefault="006639DB" w:rsidP="006829F1">
      <w:pPr>
        <w:rPr>
          <w:rFonts w:ascii="Arial" w:hAnsi="Arial" w:cs="Arial"/>
          <w:sz w:val="28"/>
          <w:szCs w:val="28"/>
          <w:lang w:val="ru-RU"/>
        </w:rPr>
      </w:pPr>
    </w:p>
    <w:p w14:paraId="38218B8C" w14:textId="77777777" w:rsidR="006829F1" w:rsidRDefault="006829F1" w:rsidP="006829F1">
      <w:pPr>
        <w:rPr>
          <w:rFonts w:ascii="Arial" w:hAnsi="Arial" w:cs="Arial"/>
          <w:sz w:val="28"/>
          <w:szCs w:val="28"/>
          <w:lang w:val="ru-RU"/>
        </w:rPr>
      </w:pPr>
      <w:r>
        <w:rPr>
          <w:rFonts w:ascii="Arial" w:hAnsi="Arial" w:cs="Arial"/>
          <w:sz w:val="28"/>
          <w:szCs w:val="28"/>
          <w:lang w:val="ru-RU"/>
        </w:rPr>
        <w:t xml:space="preserve">Пять царей моментально объединились, чтобы наказать </w:t>
      </w:r>
      <w:proofErr w:type="spellStart"/>
      <w:r>
        <w:rPr>
          <w:rFonts w:ascii="Arial" w:hAnsi="Arial" w:cs="Arial"/>
          <w:sz w:val="28"/>
          <w:szCs w:val="28"/>
          <w:lang w:val="ru-RU"/>
        </w:rPr>
        <w:t>Гаваонитян</w:t>
      </w:r>
      <w:proofErr w:type="spellEnd"/>
      <w:r>
        <w:rPr>
          <w:rFonts w:ascii="Arial" w:hAnsi="Arial" w:cs="Arial"/>
          <w:sz w:val="28"/>
          <w:szCs w:val="28"/>
          <w:lang w:val="ru-RU"/>
        </w:rPr>
        <w:t>, заключивших мир с Израилем. Но написано, что Бог бросил на них с неба большие камни, и побил их.</w:t>
      </w:r>
    </w:p>
    <w:p w14:paraId="79F3520C" w14:textId="77777777" w:rsidR="006829F1" w:rsidRDefault="006829F1" w:rsidP="006829F1">
      <w:pPr>
        <w:rPr>
          <w:rFonts w:ascii="Arial" w:hAnsi="Arial" w:cs="Arial"/>
          <w:sz w:val="28"/>
          <w:szCs w:val="28"/>
          <w:lang w:val="ru-RU"/>
        </w:rPr>
      </w:pPr>
    </w:p>
    <w:p w14:paraId="2F7CD9F1" w14:textId="77777777" w:rsidR="006C61C2" w:rsidRDefault="006C61C2" w:rsidP="006829F1">
      <w:pPr>
        <w:rPr>
          <w:rFonts w:ascii="Arial" w:hAnsi="Arial" w:cs="Arial"/>
          <w:sz w:val="28"/>
          <w:szCs w:val="28"/>
          <w:lang w:val="ru-RU"/>
        </w:rPr>
      </w:pPr>
    </w:p>
    <w:p w14:paraId="79A4D9CD" w14:textId="77777777" w:rsidR="00E67443" w:rsidRDefault="00E67443" w:rsidP="006829F1">
      <w:pPr>
        <w:rPr>
          <w:rFonts w:ascii="Arial" w:hAnsi="Arial" w:cs="Arial"/>
          <w:sz w:val="28"/>
          <w:szCs w:val="28"/>
          <w:lang w:val="ru-RU"/>
        </w:rPr>
      </w:pPr>
    </w:p>
    <w:p w14:paraId="322C51D3" w14:textId="6972D7EE" w:rsidR="006829F1" w:rsidRPr="00E67443" w:rsidRDefault="006829F1" w:rsidP="006829F1">
      <w:pPr>
        <w:rPr>
          <w:rFonts w:ascii="Arial" w:hAnsi="Arial" w:cs="Arial"/>
          <w:i/>
          <w:sz w:val="32"/>
          <w:szCs w:val="32"/>
          <w:lang w:val="ru-RU"/>
        </w:rPr>
      </w:pPr>
      <w:r>
        <w:rPr>
          <w:rFonts w:ascii="Arial" w:hAnsi="Arial" w:cs="Arial"/>
          <w:b/>
          <w:bCs/>
          <w:i/>
          <w:iCs/>
          <w:sz w:val="36"/>
          <w:szCs w:val="36"/>
          <w:lang w:val="ru-RU"/>
        </w:rPr>
        <w:t xml:space="preserve">                              </w:t>
      </w:r>
      <w:r>
        <w:rPr>
          <w:rFonts w:ascii="Arial" w:hAnsi="Arial" w:cs="Arial"/>
          <w:i/>
          <w:iCs/>
          <w:sz w:val="32"/>
          <w:szCs w:val="32"/>
          <w:u w:val="single"/>
          <w:lang w:val="ru-RU"/>
        </w:rPr>
        <w:t>Награда людей креста</w:t>
      </w:r>
      <w:r>
        <w:rPr>
          <w:rFonts w:ascii="Arial" w:hAnsi="Arial" w:cs="Arial"/>
          <w:i/>
          <w:iCs/>
          <w:sz w:val="32"/>
          <w:szCs w:val="32"/>
          <w:lang w:val="ru-RU"/>
        </w:rPr>
        <w:t>.</w:t>
      </w:r>
      <w:r w:rsidR="00FB0239">
        <w:rPr>
          <w:rFonts w:ascii="Arial" w:hAnsi="Arial" w:cs="Arial"/>
          <w:i/>
          <w:iCs/>
          <w:sz w:val="32"/>
          <w:szCs w:val="32"/>
          <w:lang w:val="ru-RU"/>
        </w:rPr>
        <w:t> </w:t>
      </w:r>
    </w:p>
    <w:p w14:paraId="1BAB8270" w14:textId="77777777" w:rsidR="006C61C2" w:rsidRDefault="006C61C2" w:rsidP="006829F1">
      <w:pPr>
        <w:rPr>
          <w:rFonts w:ascii="Arial" w:hAnsi="Arial" w:cs="Arial"/>
          <w:i/>
          <w:iCs/>
          <w:sz w:val="36"/>
          <w:szCs w:val="36"/>
          <w:lang w:val="ru-RU"/>
        </w:rPr>
      </w:pPr>
    </w:p>
    <w:p w14:paraId="46BAE7CD" w14:textId="77777777" w:rsidR="00163752" w:rsidRPr="009E7F85" w:rsidRDefault="00163752" w:rsidP="006829F1">
      <w:pPr>
        <w:rPr>
          <w:rFonts w:ascii="Arial" w:hAnsi="Arial" w:cs="Arial"/>
          <w:i/>
          <w:iCs/>
          <w:sz w:val="36"/>
          <w:szCs w:val="36"/>
          <w:lang w:val="ru-RU"/>
        </w:rPr>
      </w:pPr>
    </w:p>
    <w:p w14:paraId="694BD1A2" w14:textId="4B8B31BF" w:rsidR="006829F1" w:rsidRDefault="006829F1" w:rsidP="006829F1">
      <w:pPr>
        <w:rPr>
          <w:rFonts w:ascii="Arial" w:hAnsi="Arial" w:cs="Arial"/>
          <w:sz w:val="28"/>
          <w:szCs w:val="28"/>
          <w:lang w:val="ru-RU"/>
        </w:rPr>
      </w:pPr>
      <w:r>
        <w:rPr>
          <w:rFonts w:ascii="Arial" w:hAnsi="Arial" w:cs="Arial"/>
          <w:sz w:val="28"/>
          <w:szCs w:val="28"/>
          <w:lang w:val="ru-RU"/>
        </w:rPr>
        <w:t>Победа святых предрешена. Она за людьми, у которых будет отметина креста. Вы знаете, что ещё даруется в кресте</w:t>
      </w:r>
      <w:r w:rsidR="00A25F49">
        <w:rPr>
          <w:rFonts w:ascii="Arial" w:hAnsi="Arial" w:cs="Arial"/>
          <w:b/>
          <w:bCs/>
          <w:sz w:val="28"/>
          <w:szCs w:val="28"/>
          <w:lang w:val="ru-RU"/>
        </w:rPr>
        <w:t>?</w:t>
      </w:r>
      <w:r>
        <w:rPr>
          <w:rFonts w:ascii="Arial" w:hAnsi="Arial" w:cs="Arial"/>
          <w:sz w:val="28"/>
          <w:szCs w:val="28"/>
          <w:lang w:val="ru-RU"/>
        </w:rPr>
        <w:t xml:space="preserve"> В кресте Бог не только даёт нам исцеление, Он дарует нам сокровенную манну и новое имя, написанное на белом камне.</w:t>
      </w:r>
    </w:p>
    <w:p w14:paraId="1CB626B8" w14:textId="77777777" w:rsidR="006829F1" w:rsidRDefault="006829F1" w:rsidP="006829F1">
      <w:pPr>
        <w:rPr>
          <w:rFonts w:ascii="Arial" w:hAnsi="Arial" w:cs="Arial"/>
          <w:sz w:val="28"/>
          <w:szCs w:val="28"/>
          <w:lang w:val="ru-RU"/>
        </w:rPr>
      </w:pPr>
    </w:p>
    <w:p w14:paraId="2C7AF36E" w14:textId="77777777" w:rsidR="006C61C2" w:rsidRDefault="006C61C2" w:rsidP="006829F1">
      <w:pPr>
        <w:rPr>
          <w:rFonts w:ascii="Arial" w:hAnsi="Arial" w:cs="Arial"/>
          <w:sz w:val="28"/>
          <w:szCs w:val="28"/>
          <w:lang w:val="ru-RU"/>
        </w:rPr>
      </w:pPr>
    </w:p>
    <w:p w14:paraId="12F825C8" w14:textId="77777777" w:rsidR="006829F1" w:rsidRDefault="006829F1" w:rsidP="006829F1">
      <w:pPr>
        <w:rPr>
          <w:rFonts w:ascii="Arial" w:hAnsi="Arial" w:cs="Arial"/>
          <w:sz w:val="28"/>
          <w:szCs w:val="28"/>
          <w:lang w:val="ru-RU"/>
        </w:rPr>
      </w:pPr>
      <w:r>
        <w:rPr>
          <w:rFonts w:ascii="Arial" w:hAnsi="Arial" w:cs="Arial"/>
          <w:sz w:val="28"/>
          <w:szCs w:val="28"/>
          <w:lang w:val="ru-RU"/>
        </w:rPr>
        <w:t xml:space="preserve">В Откровении написано: </w:t>
      </w:r>
      <w:r>
        <w:rPr>
          <w:rFonts w:ascii="Arial" w:hAnsi="Arial" w:cs="Arial"/>
          <w:i/>
          <w:iCs/>
          <w:sz w:val="28"/>
          <w:szCs w:val="28"/>
          <w:lang w:val="ru-RU"/>
        </w:rPr>
        <w:t xml:space="preserve">*«побеждающему дам вкушать сокровенную манну, и дам ему белый камень и на камне написанное новое имя, которого никто не знает, кроме того, кто получает </w:t>
      </w:r>
      <w:r>
        <w:rPr>
          <w:rFonts w:ascii="Arial" w:hAnsi="Arial" w:cs="Arial"/>
          <w:sz w:val="28"/>
          <w:szCs w:val="28"/>
          <w:lang w:val="ru-RU"/>
        </w:rPr>
        <w:t>(</w:t>
      </w:r>
      <w:r>
        <w:rPr>
          <w:rFonts w:ascii="Arial" w:hAnsi="Arial" w:cs="Arial"/>
          <w:sz w:val="28"/>
          <w:szCs w:val="28"/>
          <w:u w:val="single"/>
          <w:lang w:val="ru-RU"/>
        </w:rPr>
        <w:t>Отк.2:17</w:t>
      </w:r>
      <w:r>
        <w:rPr>
          <w:rFonts w:ascii="Arial" w:hAnsi="Arial" w:cs="Arial"/>
          <w:sz w:val="28"/>
          <w:szCs w:val="28"/>
          <w:lang w:val="ru-RU"/>
        </w:rPr>
        <w:t>)».</w:t>
      </w:r>
    </w:p>
    <w:p w14:paraId="54CE2154" w14:textId="77777777" w:rsidR="006829F1" w:rsidRDefault="006829F1" w:rsidP="006829F1">
      <w:pPr>
        <w:rPr>
          <w:rFonts w:ascii="Arial" w:hAnsi="Arial" w:cs="Arial"/>
          <w:sz w:val="28"/>
          <w:szCs w:val="28"/>
          <w:lang w:val="ru-RU"/>
        </w:rPr>
      </w:pPr>
    </w:p>
    <w:p w14:paraId="4CFCC62E" w14:textId="77777777" w:rsidR="006C61C2" w:rsidRDefault="006C61C2" w:rsidP="006829F1">
      <w:pPr>
        <w:rPr>
          <w:rFonts w:ascii="Arial" w:hAnsi="Arial" w:cs="Arial"/>
          <w:sz w:val="28"/>
          <w:szCs w:val="28"/>
          <w:lang w:val="ru-RU"/>
        </w:rPr>
      </w:pPr>
    </w:p>
    <w:p w14:paraId="02E16BC9" w14:textId="77777777" w:rsidR="006829F1" w:rsidRDefault="006829F1" w:rsidP="006829F1">
      <w:pPr>
        <w:rPr>
          <w:rFonts w:ascii="Arial" w:hAnsi="Arial" w:cs="Arial"/>
          <w:sz w:val="28"/>
          <w:szCs w:val="28"/>
          <w:lang w:val="ru-RU"/>
        </w:rPr>
      </w:pPr>
      <w:r>
        <w:rPr>
          <w:rFonts w:ascii="Arial" w:hAnsi="Arial" w:cs="Arial"/>
          <w:sz w:val="28"/>
          <w:szCs w:val="28"/>
          <w:lang w:val="ru-RU"/>
        </w:rPr>
        <w:t>Истинное обрезание открывает сокровищницу Отца и дарует нам, помимо физического исцеления, в первую очередь – сокровенную манну.</w:t>
      </w:r>
    </w:p>
    <w:p w14:paraId="1CF0B073" w14:textId="77777777" w:rsidR="006829F1" w:rsidRDefault="006829F1" w:rsidP="006829F1">
      <w:pPr>
        <w:rPr>
          <w:rFonts w:ascii="Arial" w:hAnsi="Arial" w:cs="Arial"/>
          <w:sz w:val="28"/>
          <w:szCs w:val="28"/>
          <w:lang w:val="ru-RU"/>
        </w:rPr>
      </w:pPr>
      <w:r>
        <w:rPr>
          <w:rFonts w:ascii="Arial" w:hAnsi="Arial" w:cs="Arial"/>
          <w:i/>
          <w:iCs/>
          <w:sz w:val="28"/>
          <w:szCs w:val="28"/>
          <w:lang w:val="ru-RU"/>
        </w:rPr>
        <w:t xml:space="preserve">*И нарёк дом Израилев хлебу тому имя: манна; она была, как кориандровое семя, белая, вкусом же как лепёшка с мёдом </w:t>
      </w:r>
      <w:r>
        <w:rPr>
          <w:rFonts w:ascii="Arial" w:hAnsi="Arial" w:cs="Arial"/>
          <w:sz w:val="28"/>
          <w:szCs w:val="28"/>
          <w:lang w:val="ru-RU"/>
        </w:rPr>
        <w:t>(</w:t>
      </w:r>
      <w:r>
        <w:rPr>
          <w:rFonts w:ascii="Arial" w:hAnsi="Arial" w:cs="Arial"/>
          <w:sz w:val="28"/>
          <w:szCs w:val="28"/>
          <w:u w:val="single"/>
          <w:lang w:val="ru-RU"/>
        </w:rPr>
        <w:t>Исх.16:31</w:t>
      </w:r>
      <w:r>
        <w:rPr>
          <w:rFonts w:ascii="Arial" w:hAnsi="Arial" w:cs="Arial"/>
          <w:sz w:val="28"/>
          <w:szCs w:val="28"/>
          <w:lang w:val="ru-RU"/>
        </w:rPr>
        <w:t xml:space="preserve">)». </w:t>
      </w:r>
    </w:p>
    <w:p w14:paraId="58ADE89F" w14:textId="77777777" w:rsidR="006829F1" w:rsidRDefault="006829F1" w:rsidP="006829F1">
      <w:pPr>
        <w:rPr>
          <w:rFonts w:ascii="Arial" w:hAnsi="Arial" w:cs="Arial"/>
          <w:sz w:val="28"/>
          <w:szCs w:val="28"/>
          <w:lang w:val="ru-RU"/>
        </w:rPr>
      </w:pPr>
    </w:p>
    <w:p w14:paraId="49C28ECE" w14:textId="77777777" w:rsidR="008F4069" w:rsidRDefault="008F4069" w:rsidP="006829F1">
      <w:pPr>
        <w:rPr>
          <w:rFonts w:ascii="Arial" w:hAnsi="Arial" w:cs="Arial"/>
          <w:sz w:val="28"/>
          <w:szCs w:val="28"/>
          <w:lang w:val="ru-RU"/>
        </w:rPr>
      </w:pPr>
    </w:p>
    <w:p w14:paraId="22C1F920" w14:textId="77777777" w:rsidR="006829F1" w:rsidRDefault="006829F1" w:rsidP="006829F1">
      <w:pPr>
        <w:rPr>
          <w:rFonts w:ascii="Arial" w:hAnsi="Arial" w:cs="Arial"/>
          <w:sz w:val="28"/>
          <w:szCs w:val="28"/>
          <w:lang w:val="ru-RU"/>
        </w:rPr>
      </w:pPr>
      <w:r>
        <w:rPr>
          <w:rFonts w:ascii="Arial" w:hAnsi="Arial" w:cs="Arial"/>
          <w:sz w:val="28"/>
          <w:szCs w:val="28"/>
          <w:lang w:val="ru-RU"/>
        </w:rPr>
        <w:t xml:space="preserve">Манна – это Ангельский хлеб, хлеб с неба. Почему Израильтяне назвали этот хлеб манной? Потому что не понимали, не ценили и не воспринимали его вкуса. А посему и назвали его </w:t>
      </w:r>
      <w:r>
        <w:rPr>
          <w:rFonts w:ascii="Arial" w:hAnsi="Arial" w:cs="Arial"/>
          <w:b/>
          <w:bCs/>
          <w:sz w:val="28"/>
          <w:szCs w:val="28"/>
          <w:lang w:val="ru-RU"/>
        </w:rPr>
        <w:t xml:space="preserve">манна, </w:t>
      </w:r>
      <w:r>
        <w:rPr>
          <w:rFonts w:ascii="Arial" w:hAnsi="Arial" w:cs="Arial"/>
          <w:sz w:val="28"/>
          <w:szCs w:val="28"/>
          <w:lang w:val="ru-RU"/>
        </w:rPr>
        <w:t xml:space="preserve">то есть – </w:t>
      </w:r>
      <w:r>
        <w:rPr>
          <w:rFonts w:ascii="Arial" w:hAnsi="Arial" w:cs="Arial"/>
          <w:b/>
          <w:bCs/>
          <w:sz w:val="28"/>
          <w:szCs w:val="28"/>
          <w:lang w:val="ru-RU"/>
        </w:rPr>
        <w:t>«Что это?»</w:t>
      </w:r>
      <w:r>
        <w:rPr>
          <w:rFonts w:ascii="Arial" w:hAnsi="Arial" w:cs="Arial"/>
          <w:sz w:val="28"/>
          <w:szCs w:val="28"/>
          <w:lang w:val="ru-RU"/>
        </w:rPr>
        <w:t xml:space="preserve"> Они стали пренебрегать манной и роптать на Бога, что дал им такой невкусный хлеб.</w:t>
      </w:r>
    </w:p>
    <w:p w14:paraId="067F008B" w14:textId="77777777" w:rsidR="006829F1" w:rsidRDefault="006829F1" w:rsidP="006829F1">
      <w:pPr>
        <w:rPr>
          <w:rFonts w:ascii="Arial" w:hAnsi="Arial" w:cs="Arial"/>
          <w:sz w:val="28"/>
          <w:szCs w:val="28"/>
          <w:lang w:val="ru-RU"/>
        </w:rPr>
      </w:pPr>
    </w:p>
    <w:p w14:paraId="2BED9A76" w14:textId="77777777" w:rsidR="006C61C2" w:rsidRDefault="006C61C2" w:rsidP="006829F1">
      <w:pPr>
        <w:rPr>
          <w:rFonts w:ascii="Arial" w:hAnsi="Arial" w:cs="Arial"/>
          <w:sz w:val="28"/>
          <w:szCs w:val="28"/>
          <w:lang w:val="ru-RU"/>
        </w:rPr>
      </w:pPr>
    </w:p>
    <w:p w14:paraId="4BC64264" w14:textId="7D991185" w:rsidR="006C61C2" w:rsidRDefault="006829F1" w:rsidP="006829F1">
      <w:pPr>
        <w:rPr>
          <w:rFonts w:ascii="Arial" w:hAnsi="Arial" w:cs="Arial"/>
          <w:sz w:val="28"/>
          <w:szCs w:val="28"/>
          <w:lang w:val="ru-RU"/>
        </w:rPr>
      </w:pPr>
      <w:r>
        <w:rPr>
          <w:rFonts w:ascii="Arial" w:hAnsi="Arial" w:cs="Arial"/>
          <w:sz w:val="28"/>
          <w:szCs w:val="28"/>
          <w:lang w:val="ru-RU"/>
        </w:rPr>
        <w:t xml:space="preserve">А манна между тем являлась ничем иным, как величайшим сокровищем премудрости и ведения и символизировало Христа. Манна имела вкус лепёшки с мёдом, который в Писании всегда символизировал откровения Божии, сокрытые от непосвящённых людей. </w:t>
      </w:r>
    </w:p>
    <w:p w14:paraId="1B05642C" w14:textId="77777777" w:rsidR="00013A8B" w:rsidRDefault="00013A8B" w:rsidP="006829F1">
      <w:pPr>
        <w:rPr>
          <w:rFonts w:ascii="Arial" w:hAnsi="Arial" w:cs="Arial"/>
          <w:sz w:val="28"/>
          <w:szCs w:val="28"/>
          <w:lang w:val="ru-RU"/>
        </w:rPr>
      </w:pPr>
    </w:p>
    <w:p w14:paraId="2065B499" w14:textId="77777777" w:rsidR="00013A8B" w:rsidRDefault="00013A8B" w:rsidP="006829F1">
      <w:pPr>
        <w:rPr>
          <w:rFonts w:ascii="Arial" w:hAnsi="Arial" w:cs="Arial"/>
          <w:sz w:val="28"/>
          <w:szCs w:val="28"/>
          <w:lang w:val="ru-RU"/>
        </w:rPr>
      </w:pPr>
    </w:p>
    <w:p w14:paraId="129C4283" w14:textId="77777777" w:rsidR="00013A8B" w:rsidRDefault="00013A8B" w:rsidP="006829F1">
      <w:pPr>
        <w:rPr>
          <w:rFonts w:ascii="Arial" w:hAnsi="Arial" w:cs="Arial"/>
          <w:sz w:val="28"/>
          <w:szCs w:val="28"/>
          <w:lang w:val="ru-RU"/>
        </w:rPr>
      </w:pPr>
    </w:p>
    <w:p w14:paraId="324651C5" w14:textId="77777777" w:rsidR="006829F1" w:rsidRDefault="006829F1" w:rsidP="006829F1">
      <w:pPr>
        <w:rPr>
          <w:rFonts w:ascii="Arial" w:hAnsi="Arial" w:cs="Arial"/>
          <w:sz w:val="28"/>
          <w:szCs w:val="28"/>
          <w:lang w:val="ru-RU"/>
        </w:rPr>
      </w:pPr>
      <w:r>
        <w:rPr>
          <w:rFonts w:ascii="Arial" w:hAnsi="Arial" w:cs="Arial"/>
          <w:sz w:val="28"/>
          <w:szCs w:val="28"/>
          <w:lang w:val="ru-RU"/>
        </w:rPr>
        <w:t xml:space="preserve">Вот, почему люди, не признающие духовного авторитета </w:t>
      </w:r>
      <w:r>
        <w:rPr>
          <w:rFonts w:ascii="Arial" w:hAnsi="Arial" w:cs="Arial"/>
          <w:b/>
          <w:bCs/>
          <w:sz w:val="28"/>
          <w:szCs w:val="28"/>
          <w:lang w:val="ru-RU"/>
        </w:rPr>
        <w:t>каменных ножей,</w:t>
      </w:r>
      <w:r>
        <w:rPr>
          <w:rFonts w:ascii="Arial" w:hAnsi="Arial" w:cs="Arial"/>
          <w:sz w:val="28"/>
          <w:szCs w:val="28"/>
          <w:lang w:val="ru-RU"/>
        </w:rPr>
        <w:t xml:space="preserve"> пали костьми в пустыне, их обрезание стало не обрезанием.</w:t>
      </w:r>
    </w:p>
    <w:p w14:paraId="4EBBB52D" w14:textId="77777777" w:rsidR="006829F1" w:rsidRDefault="006829F1" w:rsidP="006829F1">
      <w:pPr>
        <w:rPr>
          <w:rFonts w:ascii="Arial" w:hAnsi="Arial" w:cs="Arial"/>
          <w:sz w:val="28"/>
          <w:szCs w:val="28"/>
          <w:lang w:val="ru-RU"/>
        </w:rPr>
      </w:pPr>
    </w:p>
    <w:p w14:paraId="32158AC2" w14:textId="77777777" w:rsidR="006C61C2" w:rsidRDefault="006C61C2" w:rsidP="006829F1">
      <w:pPr>
        <w:rPr>
          <w:rFonts w:ascii="Arial" w:hAnsi="Arial" w:cs="Arial"/>
          <w:sz w:val="28"/>
          <w:szCs w:val="28"/>
          <w:lang w:val="ru-RU"/>
        </w:rPr>
      </w:pPr>
    </w:p>
    <w:p w14:paraId="44CBA053" w14:textId="77777777" w:rsidR="00F0439B" w:rsidRDefault="00F0439B" w:rsidP="006829F1">
      <w:pPr>
        <w:rPr>
          <w:rFonts w:ascii="Arial" w:hAnsi="Arial" w:cs="Arial"/>
          <w:sz w:val="28"/>
          <w:szCs w:val="28"/>
          <w:lang w:val="ru-RU"/>
        </w:rPr>
      </w:pPr>
    </w:p>
    <w:p w14:paraId="12226B8C" w14:textId="77777777" w:rsidR="006829F1" w:rsidRDefault="006829F1" w:rsidP="006829F1">
      <w:pPr>
        <w:rPr>
          <w:rFonts w:ascii="Arial" w:hAnsi="Arial" w:cs="Arial"/>
          <w:sz w:val="28"/>
          <w:szCs w:val="28"/>
          <w:lang w:val="ru-RU"/>
        </w:rPr>
      </w:pPr>
      <w:r>
        <w:rPr>
          <w:rFonts w:ascii="Arial" w:hAnsi="Arial" w:cs="Arial"/>
          <w:i/>
          <w:iCs/>
          <w:sz w:val="28"/>
          <w:szCs w:val="28"/>
          <w:lang w:val="ru-RU"/>
        </w:rPr>
        <w:t xml:space="preserve">*Сей-то есть хлеб, сшедший с небес. Не так, как отцы ваши ели манну и умерли: </w:t>
      </w:r>
      <w:proofErr w:type="spellStart"/>
      <w:r>
        <w:rPr>
          <w:rFonts w:ascii="Arial" w:hAnsi="Arial" w:cs="Arial"/>
          <w:i/>
          <w:iCs/>
          <w:sz w:val="28"/>
          <w:szCs w:val="28"/>
          <w:lang w:val="ru-RU"/>
        </w:rPr>
        <w:t>ядущий</w:t>
      </w:r>
      <w:proofErr w:type="spellEnd"/>
      <w:r>
        <w:rPr>
          <w:rFonts w:ascii="Arial" w:hAnsi="Arial" w:cs="Arial"/>
          <w:i/>
          <w:iCs/>
          <w:sz w:val="28"/>
          <w:szCs w:val="28"/>
          <w:lang w:val="ru-RU"/>
        </w:rPr>
        <w:t xml:space="preserve"> хлеб сей жить будет вовек </w:t>
      </w:r>
      <w:r>
        <w:rPr>
          <w:rFonts w:ascii="Arial" w:hAnsi="Arial" w:cs="Arial"/>
          <w:sz w:val="28"/>
          <w:szCs w:val="28"/>
          <w:lang w:val="ru-RU"/>
        </w:rPr>
        <w:t>(</w:t>
      </w:r>
      <w:r>
        <w:rPr>
          <w:rFonts w:ascii="Arial" w:hAnsi="Arial" w:cs="Arial"/>
          <w:sz w:val="28"/>
          <w:szCs w:val="28"/>
          <w:u w:val="single"/>
          <w:lang w:val="ru-RU"/>
        </w:rPr>
        <w:t>Иоан.6:58</w:t>
      </w:r>
      <w:r>
        <w:rPr>
          <w:rFonts w:ascii="Arial" w:hAnsi="Arial" w:cs="Arial"/>
          <w:sz w:val="28"/>
          <w:szCs w:val="28"/>
          <w:lang w:val="ru-RU"/>
        </w:rPr>
        <w:t>).</w:t>
      </w:r>
    </w:p>
    <w:p w14:paraId="4D84986D" w14:textId="77777777" w:rsidR="006829F1" w:rsidRDefault="006829F1" w:rsidP="006829F1">
      <w:pPr>
        <w:rPr>
          <w:rFonts w:ascii="Arial" w:hAnsi="Arial" w:cs="Arial"/>
          <w:sz w:val="28"/>
          <w:szCs w:val="28"/>
          <w:lang w:val="ru-RU"/>
        </w:rPr>
      </w:pPr>
    </w:p>
    <w:p w14:paraId="59C6ABE7" w14:textId="77777777" w:rsidR="008F4069" w:rsidRDefault="008F4069" w:rsidP="006829F1">
      <w:pPr>
        <w:rPr>
          <w:rFonts w:ascii="Arial" w:hAnsi="Arial" w:cs="Arial"/>
          <w:sz w:val="28"/>
          <w:szCs w:val="28"/>
          <w:lang w:val="ru-RU"/>
        </w:rPr>
      </w:pPr>
    </w:p>
    <w:p w14:paraId="72D85AC5" w14:textId="77777777" w:rsidR="006829F1" w:rsidRDefault="006829F1" w:rsidP="006829F1">
      <w:pPr>
        <w:rPr>
          <w:rFonts w:ascii="Arial" w:hAnsi="Arial" w:cs="Arial"/>
          <w:sz w:val="28"/>
          <w:szCs w:val="28"/>
          <w:lang w:val="ru-RU"/>
        </w:rPr>
      </w:pPr>
      <w:r>
        <w:rPr>
          <w:rFonts w:ascii="Arial" w:hAnsi="Arial" w:cs="Arial"/>
          <w:sz w:val="28"/>
          <w:szCs w:val="28"/>
          <w:lang w:val="ru-RU"/>
        </w:rPr>
        <w:t xml:space="preserve">Истинное обрезание открывает возможности к познанию Сына Божьего и к жизни вечной. Ложное же благочестие открывает возможности гнева Божия за пренебрежение этим Хлебом в лице </w:t>
      </w:r>
      <w:r>
        <w:rPr>
          <w:rFonts w:ascii="Arial" w:hAnsi="Arial" w:cs="Arial"/>
          <w:b/>
          <w:bCs/>
          <w:sz w:val="28"/>
          <w:szCs w:val="28"/>
          <w:lang w:val="ru-RU"/>
        </w:rPr>
        <w:t>каменных ножей,</w:t>
      </w:r>
      <w:r>
        <w:rPr>
          <w:rFonts w:ascii="Arial" w:hAnsi="Arial" w:cs="Arial"/>
          <w:sz w:val="28"/>
          <w:szCs w:val="28"/>
          <w:lang w:val="ru-RU"/>
        </w:rPr>
        <w:t xml:space="preserve"> святых пятигранного служения.</w:t>
      </w:r>
    </w:p>
    <w:p w14:paraId="711F3B36" w14:textId="77777777" w:rsidR="006829F1" w:rsidRDefault="006829F1" w:rsidP="006829F1">
      <w:pPr>
        <w:rPr>
          <w:rFonts w:ascii="Arial" w:hAnsi="Arial" w:cs="Arial"/>
          <w:sz w:val="28"/>
          <w:szCs w:val="28"/>
          <w:lang w:val="ru-RU"/>
        </w:rPr>
      </w:pPr>
    </w:p>
    <w:p w14:paraId="619191D2" w14:textId="77777777" w:rsidR="006C61C2" w:rsidRDefault="006C61C2" w:rsidP="006829F1">
      <w:pPr>
        <w:rPr>
          <w:rFonts w:ascii="Arial" w:hAnsi="Arial" w:cs="Arial"/>
          <w:sz w:val="28"/>
          <w:szCs w:val="28"/>
          <w:lang w:val="ru-RU"/>
        </w:rPr>
      </w:pPr>
    </w:p>
    <w:p w14:paraId="562F8C5D" w14:textId="77777777" w:rsidR="006829F1" w:rsidRDefault="006829F1" w:rsidP="006829F1">
      <w:pPr>
        <w:rPr>
          <w:rFonts w:ascii="Arial" w:hAnsi="Arial" w:cs="Arial"/>
          <w:sz w:val="28"/>
          <w:szCs w:val="28"/>
          <w:lang w:val="ru-RU"/>
        </w:rPr>
      </w:pPr>
      <w:r>
        <w:rPr>
          <w:rFonts w:ascii="Arial" w:hAnsi="Arial" w:cs="Arial"/>
          <w:sz w:val="28"/>
          <w:szCs w:val="28"/>
          <w:lang w:val="ru-RU"/>
        </w:rPr>
        <w:t xml:space="preserve">Белый камень и белая манна, именно белый цвет символизируют праведность святых. Что это за новое имя, которое запечатлевается на белом камне? Оно даётся только после работы, совершённой </w:t>
      </w:r>
      <w:r>
        <w:rPr>
          <w:rFonts w:ascii="Arial" w:hAnsi="Arial" w:cs="Arial"/>
          <w:b/>
          <w:bCs/>
          <w:sz w:val="28"/>
          <w:szCs w:val="28"/>
          <w:lang w:val="ru-RU"/>
        </w:rPr>
        <w:t>каменными ножами,</w:t>
      </w:r>
      <w:r>
        <w:rPr>
          <w:rFonts w:ascii="Arial" w:hAnsi="Arial" w:cs="Arial"/>
          <w:sz w:val="28"/>
          <w:szCs w:val="28"/>
          <w:lang w:val="ru-RU"/>
        </w:rPr>
        <w:t xml:space="preserve"> после обрезания. Вы знаете, что в народе Израильском нельзя было до обрезания давать имя человеку.</w:t>
      </w:r>
    </w:p>
    <w:p w14:paraId="7928AE76" w14:textId="77777777" w:rsidR="006829F1" w:rsidRDefault="006829F1" w:rsidP="006829F1">
      <w:pPr>
        <w:rPr>
          <w:rFonts w:ascii="Arial" w:hAnsi="Arial" w:cs="Arial"/>
          <w:sz w:val="28"/>
          <w:szCs w:val="28"/>
          <w:lang w:val="ru-RU"/>
        </w:rPr>
      </w:pPr>
    </w:p>
    <w:p w14:paraId="28B9ED8A" w14:textId="77777777" w:rsidR="006829F1" w:rsidRDefault="006829F1" w:rsidP="006829F1">
      <w:pPr>
        <w:rPr>
          <w:rFonts w:ascii="Arial" w:hAnsi="Arial" w:cs="Arial"/>
          <w:sz w:val="28"/>
          <w:szCs w:val="28"/>
          <w:lang w:val="ru-RU"/>
        </w:rPr>
      </w:pPr>
    </w:p>
    <w:p w14:paraId="7FDA8698" w14:textId="77777777" w:rsidR="006829F1" w:rsidRDefault="006829F1" w:rsidP="006829F1">
      <w:pPr>
        <w:rPr>
          <w:rFonts w:ascii="Arial" w:hAnsi="Arial" w:cs="Arial"/>
          <w:i/>
          <w:iCs/>
          <w:sz w:val="28"/>
          <w:szCs w:val="28"/>
          <w:lang w:val="ru-RU"/>
        </w:rPr>
      </w:pPr>
      <w:r>
        <w:rPr>
          <w:rFonts w:ascii="Arial" w:hAnsi="Arial" w:cs="Arial"/>
          <w:sz w:val="28"/>
          <w:szCs w:val="28"/>
          <w:lang w:val="ru-RU"/>
        </w:rPr>
        <w:t xml:space="preserve">Младенцу давали имя только после обряда обрезания. До этого у ребёнка было только одно имя – имя его отцов. Вспомните, как обрезывали Иоанна. После обрезания ему хотели дать имя Захария – так звали его неверующего отца. Вы можете возмутиться: </w:t>
      </w:r>
      <w:r>
        <w:rPr>
          <w:rFonts w:ascii="Arial" w:hAnsi="Arial" w:cs="Arial"/>
          <w:i/>
          <w:iCs/>
          <w:sz w:val="28"/>
          <w:szCs w:val="28"/>
          <w:lang w:val="ru-RU"/>
        </w:rPr>
        <w:t>«Как же Захария мог быть неверующим! Ведь он был священником!».</w:t>
      </w:r>
    </w:p>
    <w:p w14:paraId="7D6A6FA6" w14:textId="77777777" w:rsidR="006829F1" w:rsidRDefault="006829F1" w:rsidP="006829F1">
      <w:pPr>
        <w:rPr>
          <w:rFonts w:ascii="Arial" w:hAnsi="Arial" w:cs="Arial"/>
          <w:i/>
          <w:iCs/>
          <w:sz w:val="28"/>
          <w:szCs w:val="28"/>
          <w:lang w:val="ru-RU"/>
        </w:rPr>
      </w:pPr>
    </w:p>
    <w:p w14:paraId="774A2BDC" w14:textId="77777777" w:rsidR="006829F1" w:rsidRDefault="006829F1" w:rsidP="006829F1">
      <w:pPr>
        <w:rPr>
          <w:rFonts w:ascii="Arial" w:hAnsi="Arial" w:cs="Arial"/>
          <w:i/>
          <w:iCs/>
          <w:sz w:val="28"/>
          <w:szCs w:val="28"/>
          <w:lang w:val="ru-RU"/>
        </w:rPr>
      </w:pPr>
    </w:p>
    <w:p w14:paraId="7381A129" w14:textId="77777777" w:rsidR="006829F1" w:rsidRDefault="006829F1" w:rsidP="006829F1">
      <w:pPr>
        <w:rPr>
          <w:rFonts w:ascii="Arial" w:hAnsi="Arial" w:cs="Arial"/>
          <w:sz w:val="28"/>
          <w:szCs w:val="28"/>
          <w:lang w:val="ru-RU"/>
        </w:rPr>
      </w:pPr>
      <w:r>
        <w:rPr>
          <w:rFonts w:ascii="Arial" w:hAnsi="Arial" w:cs="Arial"/>
          <w:sz w:val="28"/>
          <w:szCs w:val="28"/>
          <w:lang w:val="ru-RU"/>
        </w:rPr>
        <w:t xml:space="preserve">Он был нем за то, что не поверил Ангелу Гавриилу, принесшему ему весть от Бога. Истинно верующей была Мария, которая верою приняла семя, и в смирении сказала: </w:t>
      </w:r>
      <w:r>
        <w:rPr>
          <w:rFonts w:ascii="Arial" w:hAnsi="Arial" w:cs="Arial"/>
          <w:i/>
          <w:iCs/>
          <w:sz w:val="28"/>
          <w:szCs w:val="28"/>
          <w:lang w:val="ru-RU"/>
        </w:rPr>
        <w:t xml:space="preserve">«Да будет мне по слову твоему», </w:t>
      </w:r>
      <w:r>
        <w:rPr>
          <w:rFonts w:ascii="Arial" w:hAnsi="Arial" w:cs="Arial"/>
          <w:sz w:val="28"/>
          <w:szCs w:val="28"/>
          <w:lang w:val="ru-RU"/>
        </w:rPr>
        <w:t>а этот священник – нет.</w:t>
      </w:r>
    </w:p>
    <w:p w14:paraId="4F10A70B" w14:textId="77777777" w:rsidR="006829F1" w:rsidRDefault="006829F1" w:rsidP="006829F1">
      <w:pPr>
        <w:rPr>
          <w:rFonts w:ascii="Arial" w:hAnsi="Arial" w:cs="Arial"/>
          <w:sz w:val="28"/>
          <w:szCs w:val="28"/>
          <w:lang w:val="ru-RU"/>
        </w:rPr>
      </w:pPr>
    </w:p>
    <w:p w14:paraId="4CE5224B" w14:textId="77777777" w:rsidR="006829F1" w:rsidRDefault="006829F1" w:rsidP="006829F1">
      <w:pPr>
        <w:rPr>
          <w:rFonts w:ascii="Arial" w:hAnsi="Arial" w:cs="Arial"/>
          <w:sz w:val="28"/>
          <w:szCs w:val="28"/>
          <w:lang w:val="ru-RU"/>
        </w:rPr>
      </w:pPr>
    </w:p>
    <w:p w14:paraId="0D617429" w14:textId="77777777" w:rsidR="006829F1" w:rsidRDefault="006829F1" w:rsidP="006829F1">
      <w:pPr>
        <w:rPr>
          <w:rFonts w:ascii="Arial" w:hAnsi="Arial" w:cs="Arial"/>
          <w:i/>
          <w:iCs/>
          <w:sz w:val="28"/>
          <w:szCs w:val="28"/>
          <w:lang w:val="ru-RU"/>
        </w:rPr>
      </w:pPr>
      <w:r>
        <w:rPr>
          <w:rFonts w:ascii="Arial" w:hAnsi="Arial" w:cs="Arial"/>
          <w:sz w:val="28"/>
          <w:szCs w:val="28"/>
          <w:lang w:val="ru-RU"/>
        </w:rPr>
        <w:t xml:space="preserve">И Ангел Гавриил сказал Захарии: </w:t>
      </w:r>
      <w:r>
        <w:rPr>
          <w:rFonts w:ascii="Arial" w:hAnsi="Arial" w:cs="Arial"/>
          <w:i/>
          <w:iCs/>
          <w:sz w:val="28"/>
          <w:szCs w:val="28"/>
          <w:lang w:val="ru-RU"/>
        </w:rPr>
        <w:t xml:space="preserve">«За то, что ты не поверил, ты будешь нем». </w:t>
      </w:r>
      <w:r>
        <w:rPr>
          <w:rFonts w:ascii="Arial" w:hAnsi="Arial" w:cs="Arial"/>
          <w:sz w:val="28"/>
          <w:szCs w:val="28"/>
          <w:lang w:val="ru-RU"/>
        </w:rPr>
        <w:t xml:space="preserve">И теперь родственники хотели дать Иоанну имя его отца. Но обрезание – это конец связи с вашим родом. Елисавета, мать Иоанна, возразила: </w:t>
      </w:r>
      <w:r>
        <w:rPr>
          <w:rFonts w:ascii="Arial" w:hAnsi="Arial" w:cs="Arial"/>
          <w:i/>
          <w:iCs/>
          <w:sz w:val="28"/>
          <w:szCs w:val="28"/>
          <w:lang w:val="ru-RU"/>
        </w:rPr>
        <w:t>«Нет! Дадим ему имя Иоан».</w:t>
      </w:r>
    </w:p>
    <w:p w14:paraId="7DC87957" w14:textId="77777777" w:rsidR="006829F1" w:rsidRDefault="006829F1" w:rsidP="006829F1">
      <w:pPr>
        <w:rPr>
          <w:rFonts w:ascii="Arial" w:hAnsi="Arial" w:cs="Arial"/>
          <w:i/>
          <w:iCs/>
          <w:sz w:val="28"/>
          <w:szCs w:val="28"/>
          <w:lang w:val="ru-RU"/>
        </w:rPr>
      </w:pPr>
    </w:p>
    <w:p w14:paraId="53FC80A3" w14:textId="77777777" w:rsidR="006C61C2" w:rsidRDefault="006C61C2" w:rsidP="006829F1">
      <w:pPr>
        <w:rPr>
          <w:rFonts w:ascii="Arial" w:hAnsi="Arial" w:cs="Arial"/>
          <w:i/>
          <w:iCs/>
          <w:sz w:val="28"/>
          <w:szCs w:val="28"/>
          <w:lang w:val="ru-RU"/>
        </w:rPr>
      </w:pPr>
    </w:p>
    <w:p w14:paraId="0EE3F9CA" w14:textId="77777777" w:rsidR="006829F1" w:rsidRDefault="006829F1" w:rsidP="006829F1">
      <w:pPr>
        <w:rPr>
          <w:rFonts w:ascii="Arial" w:hAnsi="Arial" w:cs="Arial"/>
          <w:i/>
          <w:iCs/>
          <w:sz w:val="28"/>
          <w:szCs w:val="28"/>
          <w:lang w:val="ru-RU"/>
        </w:rPr>
      </w:pPr>
      <w:r>
        <w:rPr>
          <w:rFonts w:ascii="Arial" w:hAnsi="Arial" w:cs="Arial"/>
          <w:sz w:val="28"/>
          <w:szCs w:val="28"/>
          <w:lang w:val="ru-RU"/>
        </w:rPr>
        <w:t xml:space="preserve">Удивлённые родственники стали настаивать – ведь ни у кого в роду не было имени Иоанн. Они пришли к отцу – неверующему немому человеку и знаками спросили его, как бы он хотел назвать ребёнка. Он потребовал дощечку и написал: </w:t>
      </w:r>
      <w:r>
        <w:rPr>
          <w:rFonts w:ascii="Arial" w:hAnsi="Arial" w:cs="Arial"/>
          <w:i/>
          <w:iCs/>
          <w:sz w:val="28"/>
          <w:szCs w:val="28"/>
          <w:lang w:val="ru-RU"/>
        </w:rPr>
        <w:t>«Иоанн».</w:t>
      </w:r>
    </w:p>
    <w:p w14:paraId="4AAAF088" w14:textId="77777777" w:rsidR="004009A6" w:rsidRDefault="004009A6" w:rsidP="006829F1">
      <w:pPr>
        <w:rPr>
          <w:rFonts w:ascii="Arial" w:hAnsi="Arial" w:cs="Arial"/>
          <w:i/>
          <w:iCs/>
          <w:sz w:val="28"/>
          <w:szCs w:val="28"/>
          <w:lang w:val="ru-RU"/>
        </w:rPr>
      </w:pPr>
    </w:p>
    <w:p w14:paraId="48CF9BDE" w14:textId="77777777" w:rsidR="004009A6" w:rsidRDefault="004009A6" w:rsidP="006829F1">
      <w:pPr>
        <w:rPr>
          <w:rFonts w:ascii="Arial" w:hAnsi="Arial" w:cs="Arial"/>
          <w:i/>
          <w:iCs/>
          <w:sz w:val="28"/>
          <w:szCs w:val="28"/>
          <w:lang w:val="ru-RU"/>
        </w:rPr>
      </w:pPr>
    </w:p>
    <w:p w14:paraId="24F9B9BB" w14:textId="77777777" w:rsidR="006829F1" w:rsidRPr="0081691A" w:rsidRDefault="006829F1" w:rsidP="006829F1">
      <w:pPr>
        <w:rPr>
          <w:rFonts w:ascii="Arial" w:hAnsi="Arial" w:cs="Arial"/>
          <w:sz w:val="28"/>
          <w:szCs w:val="28"/>
          <w:lang w:val="ru-RU"/>
        </w:rPr>
      </w:pPr>
      <w:r>
        <w:rPr>
          <w:rFonts w:ascii="Arial" w:hAnsi="Arial" w:cs="Arial"/>
          <w:sz w:val="28"/>
          <w:szCs w:val="28"/>
          <w:lang w:val="ru-RU"/>
        </w:rPr>
        <w:lastRenderedPageBreak/>
        <w:t xml:space="preserve">Захария показал тем самым, что он умер для своего сына, и сын умер для него. Христос сказал: </w:t>
      </w:r>
      <w:r>
        <w:rPr>
          <w:rFonts w:ascii="Arial" w:hAnsi="Arial" w:cs="Arial"/>
          <w:i/>
          <w:iCs/>
          <w:sz w:val="28"/>
          <w:szCs w:val="28"/>
          <w:lang w:val="ru-RU"/>
        </w:rPr>
        <w:t>*«Не мир я пришёл принести, но меч, я пришёл разделить человека».</w:t>
      </w:r>
      <w:r>
        <w:rPr>
          <w:rFonts w:ascii="Arial" w:hAnsi="Arial" w:cs="Arial"/>
          <w:sz w:val="28"/>
          <w:szCs w:val="28"/>
          <w:lang w:val="ru-RU"/>
        </w:rPr>
        <w:t xml:space="preserve"> Почему Бог разделяет человека с родом и при обрезании даёт ему новое имя</w:t>
      </w:r>
      <w:r w:rsidR="0081691A">
        <w:rPr>
          <w:rFonts w:ascii="Arial" w:hAnsi="Arial" w:cs="Arial"/>
          <w:b/>
          <w:sz w:val="28"/>
          <w:szCs w:val="28"/>
          <w:lang w:val="ru-RU"/>
        </w:rPr>
        <w:t>?</w:t>
      </w:r>
    </w:p>
    <w:p w14:paraId="1B56F00F" w14:textId="77777777" w:rsidR="006829F1" w:rsidRDefault="006829F1" w:rsidP="006829F1">
      <w:pPr>
        <w:rPr>
          <w:rFonts w:ascii="Arial" w:hAnsi="Arial" w:cs="Arial"/>
          <w:sz w:val="28"/>
          <w:szCs w:val="28"/>
          <w:lang w:val="ru-RU"/>
        </w:rPr>
      </w:pPr>
    </w:p>
    <w:p w14:paraId="0C9A390D" w14:textId="77777777" w:rsidR="006C61C2" w:rsidRDefault="006C61C2" w:rsidP="006829F1">
      <w:pPr>
        <w:rPr>
          <w:rFonts w:ascii="Arial" w:hAnsi="Arial" w:cs="Arial"/>
          <w:sz w:val="28"/>
          <w:szCs w:val="28"/>
          <w:lang w:val="ru-RU"/>
        </w:rPr>
      </w:pPr>
    </w:p>
    <w:p w14:paraId="714440F8" w14:textId="77777777" w:rsidR="006829F1" w:rsidRDefault="006829F1" w:rsidP="006829F1">
      <w:pPr>
        <w:rPr>
          <w:rFonts w:ascii="Arial" w:hAnsi="Arial" w:cs="Arial"/>
          <w:sz w:val="28"/>
          <w:szCs w:val="28"/>
          <w:lang w:val="ru-RU"/>
        </w:rPr>
      </w:pPr>
      <w:r>
        <w:rPr>
          <w:rFonts w:ascii="Arial" w:hAnsi="Arial" w:cs="Arial"/>
          <w:sz w:val="28"/>
          <w:szCs w:val="28"/>
          <w:lang w:val="ru-RU"/>
        </w:rPr>
        <w:t xml:space="preserve">Вы знаете, что до обрезания имя Авраама было </w:t>
      </w:r>
      <w:proofErr w:type="spellStart"/>
      <w:r>
        <w:rPr>
          <w:rFonts w:ascii="Arial" w:hAnsi="Arial" w:cs="Arial"/>
          <w:sz w:val="28"/>
          <w:szCs w:val="28"/>
          <w:lang w:val="ru-RU"/>
        </w:rPr>
        <w:t>Аврам</w:t>
      </w:r>
      <w:proofErr w:type="spellEnd"/>
      <w:r>
        <w:rPr>
          <w:rFonts w:ascii="Arial" w:hAnsi="Arial" w:cs="Arial"/>
          <w:sz w:val="28"/>
          <w:szCs w:val="28"/>
          <w:lang w:val="ru-RU"/>
        </w:rPr>
        <w:t xml:space="preserve">, а Сарры – Сара. И когда </w:t>
      </w:r>
      <w:proofErr w:type="spellStart"/>
      <w:r>
        <w:rPr>
          <w:rFonts w:ascii="Arial" w:hAnsi="Arial" w:cs="Arial"/>
          <w:sz w:val="28"/>
          <w:szCs w:val="28"/>
          <w:lang w:val="ru-RU"/>
        </w:rPr>
        <w:t>Аврам</w:t>
      </w:r>
      <w:proofErr w:type="spellEnd"/>
      <w:r>
        <w:rPr>
          <w:rFonts w:ascii="Arial" w:hAnsi="Arial" w:cs="Arial"/>
          <w:sz w:val="28"/>
          <w:szCs w:val="28"/>
          <w:lang w:val="ru-RU"/>
        </w:rPr>
        <w:t xml:space="preserve"> был обрезан, то Сара тоже стала обрезанной в нём, потому что они были одной плотью и в обрезании мужа женщина имела своё обрезание. Бог их рассматривал как единое целое и считал обоих обрезанными.</w:t>
      </w:r>
    </w:p>
    <w:p w14:paraId="627D5BE8" w14:textId="77777777" w:rsidR="006829F1" w:rsidRDefault="006829F1" w:rsidP="006829F1">
      <w:pPr>
        <w:rPr>
          <w:rFonts w:ascii="Arial" w:hAnsi="Arial" w:cs="Arial"/>
          <w:sz w:val="28"/>
          <w:szCs w:val="28"/>
          <w:lang w:val="ru-RU"/>
        </w:rPr>
      </w:pPr>
    </w:p>
    <w:p w14:paraId="674FE181" w14:textId="77777777" w:rsidR="006C61C2" w:rsidRDefault="006C61C2" w:rsidP="006829F1">
      <w:pPr>
        <w:rPr>
          <w:rFonts w:ascii="Arial" w:hAnsi="Arial" w:cs="Arial"/>
          <w:sz w:val="28"/>
          <w:szCs w:val="28"/>
          <w:lang w:val="ru-RU"/>
        </w:rPr>
      </w:pPr>
    </w:p>
    <w:p w14:paraId="7E3BD02F" w14:textId="77777777" w:rsidR="006829F1" w:rsidRDefault="006829F1" w:rsidP="006829F1">
      <w:pPr>
        <w:rPr>
          <w:rFonts w:ascii="Arial" w:hAnsi="Arial" w:cs="Arial"/>
          <w:i/>
          <w:iCs/>
          <w:sz w:val="28"/>
          <w:szCs w:val="28"/>
          <w:lang w:val="ru-RU"/>
        </w:rPr>
      </w:pPr>
      <w:r>
        <w:rPr>
          <w:rFonts w:ascii="Arial" w:hAnsi="Arial" w:cs="Arial"/>
          <w:sz w:val="28"/>
          <w:szCs w:val="28"/>
          <w:lang w:val="ru-RU"/>
        </w:rPr>
        <w:t xml:space="preserve">В тот момент, когда </w:t>
      </w:r>
      <w:proofErr w:type="spellStart"/>
      <w:r>
        <w:rPr>
          <w:rFonts w:ascii="Arial" w:hAnsi="Arial" w:cs="Arial"/>
          <w:sz w:val="28"/>
          <w:szCs w:val="28"/>
          <w:lang w:val="ru-RU"/>
        </w:rPr>
        <w:t>Аврам</w:t>
      </w:r>
      <w:proofErr w:type="spellEnd"/>
      <w:r>
        <w:rPr>
          <w:rFonts w:ascii="Arial" w:hAnsi="Arial" w:cs="Arial"/>
          <w:sz w:val="28"/>
          <w:szCs w:val="28"/>
          <w:lang w:val="ru-RU"/>
        </w:rPr>
        <w:t xml:space="preserve"> обрезался, Бог поменял их имена: </w:t>
      </w:r>
      <w:r>
        <w:rPr>
          <w:rFonts w:ascii="Arial" w:hAnsi="Arial" w:cs="Arial"/>
          <w:i/>
          <w:iCs/>
          <w:sz w:val="28"/>
          <w:szCs w:val="28"/>
          <w:lang w:val="ru-RU"/>
        </w:rPr>
        <w:t xml:space="preserve">*«И не будешь ты больше называться </w:t>
      </w:r>
      <w:proofErr w:type="spellStart"/>
      <w:r>
        <w:rPr>
          <w:rFonts w:ascii="Arial" w:hAnsi="Arial" w:cs="Arial"/>
          <w:i/>
          <w:iCs/>
          <w:sz w:val="28"/>
          <w:szCs w:val="28"/>
          <w:lang w:val="ru-RU"/>
        </w:rPr>
        <w:t>Аврамом</w:t>
      </w:r>
      <w:proofErr w:type="spellEnd"/>
      <w:r>
        <w:rPr>
          <w:rFonts w:ascii="Arial" w:hAnsi="Arial" w:cs="Arial"/>
          <w:i/>
          <w:iCs/>
          <w:sz w:val="28"/>
          <w:szCs w:val="28"/>
          <w:lang w:val="ru-RU"/>
        </w:rPr>
        <w:t>; но будет тебе имя: Авраам; Сару, жену твою, не называй Сарою; но да будет имя ей: Сарра».</w:t>
      </w:r>
      <w:r>
        <w:rPr>
          <w:rFonts w:ascii="Arial" w:hAnsi="Arial" w:cs="Arial"/>
          <w:sz w:val="28"/>
          <w:szCs w:val="28"/>
          <w:lang w:val="ru-RU"/>
        </w:rPr>
        <w:t xml:space="preserve"> (</w:t>
      </w:r>
      <w:r>
        <w:rPr>
          <w:rFonts w:ascii="Arial" w:hAnsi="Arial" w:cs="Arial"/>
          <w:sz w:val="28"/>
          <w:szCs w:val="28"/>
          <w:u w:val="single"/>
          <w:lang w:val="ru-RU"/>
        </w:rPr>
        <w:t>Быт.17:5,15</w:t>
      </w:r>
      <w:r>
        <w:rPr>
          <w:rFonts w:ascii="Arial" w:hAnsi="Arial" w:cs="Arial"/>
          <w:sz w:val="28"/>
          <w:szCs w:val="28"/>
          <w:lang w:val="ru-RU"/>
        </w:rPr>
        <w:t>).</w:t>
      </w:r>
      <w:r>
        <w:rPr>
          <w:rFonts w:ascii="Arial" w:hAnsi="Arial" w:cs="Arial"/>
          <w:i/>
          <w:iCs/>
          <w:sz w:val="28"/>
          <w:szCs w:val="28"/>
          <w:lang w:val="ru-RU"/>
        </w:rPr>
        <w:t xml:space="preserve"> </w:t>
      </w:r>
    </w:p>
    <w:p w14:paraId="57AE9368" w14:textId="77777777" w:rsidR="006829F1" w:rsidRDefault="006829F1" w:rsidP="006829F1">
      <w:pPr>
        <w:rPr>
          <w:rFonts w:ascii="Arial" w:hAnsi="Arial" w:cs="Arial"/>
          <w:i/>
          <w:iCs/>
          <w:sz w:val="28"/>
          <w:szCs w:val="28"/>
          <w:lang w:val="ru-RU"/>
        </w:rPr>
      </w:pPr>
    </w:p>
    <w:p w14:paraId="34755390" w14:textId="77777777" w:rsidR="006C61C2" w:rsidRDefault="006C61C2" w:rsidP="006829F1">
      <w:pPr>
        <w:rPr>
          <w:rFonts w:ascii="Arial" w:hAnsi="Arial" w:cs="Arial"/>
          <w:i/>
          <w:iCs/>
          <w:sz w:val="28"/>
          <w:szCs w:val="28"/>
          <w:lang w:val="ru-RU"/>
        </w:rPr>
      </w:pPr>
    </w:p>
    <w:p w14:paraId="5F59F20B" w14:textId="77777777" w:rsidR="006829F1" w:rsidRDefault="006829F1" w:rsidP="006829F1">
      <w:pPr>
        <w:rPr>
          <w:rFonts w:ascii="Arial" w:hAnsi="Arial" w:cs="Arial"/>
          <w:sz w:val="28"/>
          <w:szCs w:val="28"/>
          <w:lang w:val="ru-RU"/>
        </w:rPr>
      </w:pPr>
      <w:r>
        <w:rPr>
          <w:rFonts w:ascii="Arial" w:hAnsi="Arial" w:cs="Arial"/>
          <w:sz w:val="28"/>
          <w:szCs w:val="28"/>
          <w:lang w:val="ru-RU"/>
        </w:rPr>
        <w:t>Старые имена были заменены, а новые приобрели совершенно иное значение. Имя – это достоинство.</w:t>
      </w:r>
      <w:r w:rsidRPr="00DB5CAE">
        <w:rPr>
          <w:rFonts w:ascii="Arial" w:hAnsi="Arial" w:cs="Arial"/>
          <w:sz w:val="28"/>
          <w:szCs w:val="28"/>
          <w:lang w:val="ru-RU"/>
        </w:rPr>
        <w:t xml:space="preserve"> </w:t>
      </w:r>
      <w:r>
        <w:rPr>
          <w:rFonts w:ascii="Arial" w:hAnsi="Arial" w:cs="Arial"/>
          <w:sz w:val="28"/>
          <w:szCs w:val="28"/>
          <w:lang w:val="ru-RU"/>
        </w:rPr>
        <w:t>В имени содержится призвание человека и его место в Теле Господнем. Имя – это тот размер, в котором хочет видеть нас Господь.</w:t>
      </w:r>
    </w:p>
    <w:p w14:paraId="18A7741A" w14:textId="77777777" w:rsidR="006829F1" w:rsidRDefault="006829F1" w:rsidP="006829F1">
      <w:pPr>
        <w:rPr>
          <w:rFonts w:ascii="Arial" w:hAnsi="Arial" w:cs="Arial"/>
          <w:sz w:val="28"/>
          <w:szCs w:val="28"/>
          <w:lang w:val="ru-RU"/>
        </w:rPr>
      </w:pPr>
    </w:p>
    <w:p w14:paraId="4A42F966" w14:textId="77777777" w:rsidR="006C61C2" w:rsidRDefault="006C61C2" w:rsidP="006829F1">
      <w:pPr>
        <w:rPr>
          <w:rFonts w:ascii="Arial" w:hAnsi="Arial" w:cs="Arial"/>
          <w:sz w:val="28"/>
          <w:szCs w:val="28"/>
          <w:lang w:val="ru-RU"/>
        </w:rPr>
      </w:pPr>
    </w:p>
    <w:p w14:paraId="6B1DD6B2" w14:textId="77777777" w:rsidR="006829F1" w:rsidRDefault="006829F1" w:rsidP="006829F1">
      <w:pPr>
        <w:rPr>
          <w:rFonts w:ascii="Arial" w:hAnsi="Arial" w:cs="Arial"/>
          <w:sz w:val="28"/>
          <w:szCs w:val="28"/>
          <w:lang w:val="ru-RU"/>
        </w:rPr>
      </w:pPr>
      <w:r>
        <w:rPr>
          <w:rFonts w:ascii="Arial" w:hAnsi="Arial" w:cs="Arial"/>
          <w:sz w:val="28"/>
          <w:szCs w:val="28"/>
          <w:lang w:val="ru-RU"/>
        </w:rPr>
        <w:t>Если вы точно знаете, что значит ваше имя, вы будете знать и своё место в Теле Иисуса Христа, вы будете знать, к чему вы призваны; вы не будете нос клеить на место уха, а ногу подменять рукою.</w:t>
      </w:r>
    </w:p>
    <w:p w14:paraId="72C24EEA" w14:textId="77777777" w:rsidR="006829F1" w:rsidRDefault="006829F1" w:rsidP="006829F1">
      <w:pPr>
        <w:rPr>
          <w:rFonts w:ascii="Arial" w:hAnsi="Arial" w:cs="Arial"/>
          <w:sz w:val="28"/>
          <w:szCs w:val="28"/>
          <w:lang w:val="ru-RU"/>
        </w:rPr>
      </w:pPr>
    </w:p>
    <w:p w14:paraId="26E9D45E" w14:textId="77777777" w:rsidR="006C61C2" w:rsidRDefault="006C61C2" w:rsidP="006829F1">
      <w:pPr>
        <w:rPr>
          <w:rFonts w:ascii="Arial" w:hAnsi="Arial" w:cs="Arial"/>
          <w:sz w:val="28"/>
          <w:szCs w:val="28"/>
          <w:lang w:val="ru-RU"/>
        </w:rPr>
      </w:pPr>
    </w:p>
    <w:p w14:paraId="235A6890" w14:textId="77777777" w:rsidR="006829F1" w:rsidRDefault="006829F1" w:rsidP="006829F1">
      <w:pPr>
        <w:rPr>
          <w:rFonts w:ascii="Arial" w:hAnsi="Arial" w:cs="Arial"/>
          <w:sz w:val="28"/>
          <w:szCs w:val="28"/>
          <w:lang w:val="ru-RU"/>
        </w:rPr>
      </w:pPr>
      <w:r>
        <w:rPr>
          <w:rFonts w:ascii="Arial" w:hAnsi="Arial" w:cs="Arial"/>
          <w:sz w:val="28"/>
          <w:szCs w:val="28"/>
          <w:lang w:val="ru-RU"/>
        </w:rPr>
        <w:t>Вы будете знать, что принадлежите к определённой церкви, хотя Бог живёт во всех церквах, где славят Его, у Него много шатров. Но вы должны войти в один из этих шатров и служить Богу Живому и Истинному.</w:t>
      </w:r>
    </w:p>
    <w:p w14:paraId="5E6A1209" w14:textId="77777777" w:rsidR="006829F1" w:rsidRDefault="006829F1" w:rsidP="006829F1">
      <w:pPr>
        <w:rPr>
          <w:rFonts w:ascii="Arial" w:hAnsi="Arial" w:cs="Arial"/>
          <w:sz w:val="28"/>
          <w:szCs w:val="28"/>
          <w:lang w:val="ru-RU"/>
        </w:rPr>
      </w:pPr>
    </w:p>
    <w:p w14:paraId="4CB997CA" w14:textId="77777777" w:rsidR="006C61C2" w:rsidRDefault="006C61C2" w:rsidP="006829F1">
      <w:pPr>
        <w:rPr>
          <w:rFonts w:ascii="Arial" w:hAnsi="Arial" w:cs="Arial"/>
          <w:sz w:val="28"/>
          <w:szCs w:val="28"/>
          <w:lang w:val="ru-RU"/>
        </w:rPr>
      </w:pPr>
    </w:p>
    <w:p w14:paraId="2642C62D" w14:textId="77777777" w:rsidR="006829F1" w:rsidRDefault="006829F1" w:rsidP="006829F1">
      <w:pPr>
        <w:rPr>
          <w:rFonts w:ascii="Arial" w:hAnsi="Arial" w:cs="Arial"/>
          <w:sz w:val="28"/>
          <w:szCs w:val="28"/>
          <w:lang w:val="ru-RU"/>
        </w:rPr>
      </w:pPr>
      <w:r>
        <w:rPr>
          <w:rFonts w:ascii="Arial" w:hAnsi="Arial" w:cs="Arial"/>
          <w:sz w:val="28"/>
          <w:szCs w:val="28"/>
          <w:lang w:val="ru-RU"/>
        </w:rPr>
        <w:t xml:space="preserve">Обрезанный человек становится в подчинение, и в смирении следует за тем, кого помазал Бог в определённой поместной церкви. Необрезанные в вопросе следования за светильниками Господними всегда велеречиво возражают: </w:t>
      </w:r>
      <w:r>
        <w:rPr>
          <w:rFonts w:ascii="Arial" w:hAnsi="Arial" w:cs="Arial"/>
          <w:i/>
          <w:iCs/>
          <w:sz w:val="28"/>
          <w:szCs w:val="28"/>
          <w:lang w:val="ru-RU"/>
        </w:rPr>
        <w:t xml:space="preserve">«Мы не должны идти за человеком!». </w:t>
      </w:r>
      <w:r>
        <w:rPr>
          <w:rFonts w:ascii="Arial" w:hAnsi="Arial" w:cs="Arial"/>
          <w:sz w:val="28"/>
          <w:szCs w:val="28"/>
          <w:lang w:val="ru-RU"/>
        </w:rPr>
        <w:t>Только они забывают о том, что тот, кто непокорен человекам, непокорен Богу.</w:t>
      </w:r>
    </w:p>
    <w:p w14:paraId="6AB97D31" w14:textId="77777777" w:rsidR="006829F1" w:rsidRDefault="006829F1" w:rsidP="006829F1">
      <w:pPr>
        <w:rPr>
          <w:rFonts w:ascii="Arial" w:hAnsi="Arial" w:cs="Arial"/>
          <w:sz w:val="28"/>
          <w:szCs w:val="28"/>
          <w:lang w:val="ru-RU"/>
        </w:rPr>
      </w:pPr>
    </w:p>
    <w:p w14:paraId="4F07464A" w14:textId="77777777" w:rsidR="006C61C2" w:rsidRDefault="006C61C2" w:rsidP="006829F1">
      <w:pPr>
        <w:rPr>
          <w:rFonts w:ascii="Arial" w:hAnsi="Arial" w:cs="Arial"/>
          <w:sz w:val="28"/>
          <w:szCs w:val="28"/>
          <w:lang w:val="ru-RU"/>
        </w:rPr>
      </w:pPr>
    </w:p>
    <w:p w14:paraId="6904C0A0" w14:textId="77777777" w:rsidR="006829F1" w:rsidRDefault="006829F1" w:rsidP="006829F1">
      <w:pPr>
        <w:rPr>
          <w:rFonts w:ascii="Arial" w:hAnsi="Arial" w:cs="Arial"/>
          <w:sz w:val="28"/>
          <w:szCs w:val="28"/>
          <w:lang w:val="ru-RU"/>
        </w:rPr>
      </w:pPr>
      <w:r>
        <w:rPr>
          <w:rFonts w:ascii="Arial" w:hAnsi="Arial" w:cs="Arial"/>
          <w:sz w:val="28"/>
          <w:szCs w:val="28"/>
          <w:lang w:val="ru-RU"/>
        </w:rPr>
        <w:t xml:space="preserve">А если Бог послал этого человека, разве вы за человеком идёте?! Вы идёте за Богом! Ибо Он сказал: </w:t>
      </w:r>
      <w:r>
        <w:rPr>
          <w:rFonts w:ascii="Arial" w:hAnsi="Arial" w:cs="Arial"/>
          <w:i/>
          <w:iCs/>
          <w:sz w:val="28"/>
          <w:szCs w:val="28"/>
          <w:lang w:val="ru-RU"/>
        </w:rPr>
        <w:t>«Как послал Меня Отец, так и Я посылаю вас, и кому простите грехи, тому простятся».</w:t>
      </w:r>
    </w:p>
    <w:p w14:paraId="765EB5AE" w14:textId="77777777" w:rsidR="006829F1" w:rsidRDefault="006829F1" w:rsidP="006829F1">
      <w:pPr>
        <w:rPr>
          <w:rFonts w:ascii="Arial" w:hAnsi="Arial" w:cs="Arial"/>
          <w:sz w:val="28"/>
          <w:szCs w:val="28"/>
          <w:lang w:val="ru-RU"/>
        </w:rPr>
      </w:pPr>
    </w:p>
    <w:p w14:paraId="2412C593" w14:textId="77777777" w:rsidR="006C61C2" w:rsidRDefault="006C61C2" w:rsidP="006829F1">
      <w:pPr>
        <w:rPr>
          <w:rFonts w:ascii="Arial" w:hAnsi="Arial" w:cs="Arial"/>
          <w:sz w:val="28"/>
          <w:szCs w:val="28"/>
          <w:lang w:val="ru-RU"/>
        </w:rPr>
      </w:pPr>
    </w:p>
    <w:p w14:paraId="2A6CC235" w14:textId="77777777" w:rsidR="006829F1" w:rsidRDefault="006829F1" w:rsidP="006829F1">
      <w:pPr>
        <w:rPr>
          <w:rFonts w:ascii="Arial" w:hAnsi="Arial" w:cs="Arial"/>
          <w:sz w:val="28"/>
          <w:szCs w:val="28"/>
          <w:lang w:val="ru-RU"/>
        </w:rPr>
      </w:pPr>
      <w:r>
        <w:rPr>
          <w:rFonts w:ascii="Arial" w:hAnsi="Arial" w:cs="Arial"/>
          <w:sz w:val="28"/>
          <w:szCs w:val="28"/>
          <w:lang w:val="ru-RU"/>
        </w:rPr>
        <w:t>Может быть, господа необрезанные, сами себе грехи отпускать будут? Да, конечно, мы должны простить самих себя во имя Господа Нашего Иисуса Христа, но только после того, как Бог простил нас в лице Своих посланников.</w:t>
      </w:r>
    </w:p>
    <w:p w14:paraId="2963379C" w14:textId="77777777" w:rsidR="006829F1" w:rsidRDefault="006829F1" w:rsidP="006829F1">
      <w:pPr>
        <w:rPr>
          <w:rFonts w:ascii="Arial" w:hAnsi="Arial" w:cs="Arial"/>
          <w:sz w:val="28"/>
          <w:szCs w:val="28"/>
          <w:lang w:val="ru-RU"/>
        </w:rPr>
      </w:pPr>
    </w:p>
    <w:p w14:paraId="48987CC5" w14:textId="77777777" w:rsidR="006C61C2" w:rsidRDefault="006C61C2" w:rsidP="006829F1">
      <w:pPr>
        <w:rPr>
          <w:rFonts w:ascii="Arial" w:hAnsi="Arial" w:cs="Arial"/>
          <w:sz w:val="28"/>
          <w:szCs w:val="28"/>
          <w:lang w:val="ru-RU"/>
        </w:rPr>
      </w:pPr>
    </w:p>
    <w:p w14:paraId="5E5912AB" w14:textId="77777777" w:rsidR="006829F1" w:rsidRDefault="006829F1" w:rsidP="006829F1">
      <w:pPr>
        <w:rPr>
          <w:rFonts w:ascii="Arial" w:hAnsi="Arial" w:cs="Arial"/>
          <w:i/>
          <w:iCs/>
          <w:sz w:val="28"/>
          <w:szCs w:val="28"/>
          <w:lang w:val="ru-RU"/>
        </w:rPr>
      </w:pPr>
      <w:r>
        <w:rPr>
          <w:rFonts w:ascii="Arial" w:hAnsi="Arial" w:cs="Arial"/>
          <w:sz w:val="28"/>
          <w:szCs w:val="28"/>
          <w:lang w:val="ru-RU"/>
        </w:rPr>
        <w:t>Есть люди, которых прощает Бог и прощают люди, которых они обидели, но сами себя они простить не могут. И именно в этом случае через пятигранное служение вы услышите слова:</w:t>
      </w:r>
      <w:r>
        <w:rPr>
          <w:rFonts w:ascii="Arial" w:hAnsi="Arial" w:cs="Arial"/>
          <w:i/>
          <w:iCs/>
          <w:sz w:val="28"/>
          <w:szCs w:val="28"/>
          <w:lang w:val="ru-RU"/>
        </w:rPr>
        <w:t xml:space="preserve"> «Не будь гордой, не будь гордым, прости себя во имя Иисуса Христа».</w:t>
      </w:r>
    </w:p>
    <w:p w14:paraId="1A2E1067" w14:textId="77777777" w:rsidR="006829F1" w:rsidRDefault="006829F1" w:rsidP="006829F1">
      <w:pPr>
        <w:rPr>
          <w:rFonts w:ascii="Arial" w:hAnsi="Arial" w:cs="Arial"/>
          <w:i/>
          <w:iCs/>
          <w:sz w:val="28"/>
          <w:szCs w:val="28"/>
          <w:lang w:val="ru-RU"/>
        </w:rPr>
      </w:pPr>
    </w:p>
    <w:p w14:paraId="77E71DE2" w14:textId="77777777" w:rsidR="008F4069" w:rsidRDefault="008F4069" w:rsidP="006829F1">
      <w:pPr>
        <w:rPr>
          <w:rFonts w:ascii="Arial" w:hAnsi="Arial" w:cs="Arial"/>
          <w:i/>
          <w:iCs/>
          <w:sz w:val="28"/>
          <w:szCs w:val="28"/>
          <w:lang w:val="ru-RU"/>
        </w:rPr>
      </w:pPr>
    </w:p>
    <w:p w14:paraId="7437F091" w14:textId="77777777" w:rsidR="006829F1" w:rsidRDefault="006829F1" w:rsidP="006829F1">
      <w:pPr>
        <w:rPr>
          <w:rFonts w:ascii="Arial" w:hAnsi="Arial" w:cs="Arial"/>
          <w:i/>
          <w:iCs/>
          <w:sz w:val="28"/>
          <w:szCs w:val="28"/>
          <w:lang w:val="ru-RU"/>
        </w:rPr>
      </w:pPr>
      <w:r>
        <w:rPr>
          <w:rFonts w:ascii="Arial" w:hAnsi="Arial" w:cs="Arial"/>
          <w:sz w:val="28"/>
          <w:szCs w:val="28"/>
          <w:lang w:val="ru-RU"/>
        </w:rPr>
        <w:t xml:space="preserve">Это говорит завуалированная гордость, которая прячется за одеждами ложного смирения. Прости себя так же, как ты прощаешь других во имя Иисуса Христа! И когда такие люди прощают себя, их пастор от имени Христа скажет им: </w:t>
      </w:r>
      <w:r>
        <w:rPr>
          <w:rFonts w:ascii="Arial" w:hAnsi="Arial" w:cs="Arial"/>
          <w:i/>
          <w:iCs/>
          <w:sz w:val="28"/>
          <w:szCs w:val="28"/>
          <w:lang w:val="ru-RU"/>
        </w:rPr>
        <w:t>«Прощаются тебе грехи твои. Иди в дом свой и будь здоров!» Как видите, это прощение и это исцеление связано с крестом.</w:t>
      </w:r>
    </w:p>
    <w:p w14:paraId="2114F0E0" w14:textId="77777777" w:rsidR="006829F1" w:rsidRDefault="006829F1" w:rsidP="006829F1">
      <w:pPr>
        <w:rPr>
          <w:rFonts w:ascii="Arial" w:hAnsi="Arial" w:cs="Arial"/>
          <w:i/>
          <w:iCs/>
          <w:sz w:val="28"/>
          <w:szCs w:val="28"/>
          <w:lang w:val="ru-RU"/>
        </w:rPr>
      </w:pPr>
    </w:p>
    <w:p w14:paraId="3B698124" w14:textId="77777777" w:rsidR="006829F1" w:rsidRDefault="006829F1" w:rsidP="006829F1">
      <w:pPr>
        <w:rPr>
          <w:rFonts w:ascii="Arial" w:hAnsi="Arial" w:cs="Arial"/>
          <w:i/>
          <w:iCs/>
          <w:sz w:val="28"/>
          <w:szCs w:val="28"/>
          <w:lang w:val="ru-RU"/>
        </w:rPr>
      </w:pPr>
    </w:p>
    <w:p w14:paraId="598C0BA8" w14:textId="77777777" w:rsidR="006829F1" w:rsidRPr="00F36DE7" w:rsidRDefault="006829F1" w:rsidP="006829F1">
      <w:pPr>
        <w:rPr>
          <w:rFonts w:ascii="Arial" w:hAnsi="Arial" w:cs="Arial"/>
          <w:i/>
          <w:iCs/>
          <w:sz w:val="32"/>
          <w:szCs w:val="32"/>
          <w:lang w:val="ru-RU"/>
        </w:rPr>
      </w:pPr>
      <w:r>
        <w:rPr>
          <w:rFonts w:ascii="Arial" w:hAnsi="Arial" w:cs="Arial"/>
          <w:sz w:val="36"/>
          <w:szCs w:val="36"/>
          <w:lang w:val="ru-RU"/>
        </w:rPr>
        <w:t xml:space="preserve">                  </w:t>
      </w:r>
      <w:r>
        <w:rPr>
          <w:rFonts w:ascii="Arial" w:hAnsi="Arial" w:cs="Arial"/>
          <w:b/>
          <w:bCs/>
          <w:i/>
          <w:iCs/>
          <w:sz w:val="36"/>
          <w:szCs w:val="36"/>
          <w:lang w:val="ru-RU"/>
        </w:rPr>
        <w:t xml:space="preserve">        </w:t>
      </w:r>
      <w:r>
        <w:rPr>
          <w:rFonts w:ascii="Arial" w:hAnsi="Arial" w:cs="Arial"/>
          <w:i/>
          <w:iCs/>
          <w:sz w:val="32"/>
          <w:szCs w:val="32"/>
          <w:u w:val="single"/>
          <w:lang w:val="ru-RU"/>
        </w:rPr>
        <w:t>Обрезание перемещает гнев</w:t>
      </w:r>
      <w:r>
        <w:rPr>
          <w:rFonts w:ascii="Arial" w:hAnsi="Arial" w:cs="Arial"/>
          <w:i/>
          <w:iCs/>
          <w:sz w:val="32"/>
          <w:szCs w:val="32"/>
          <w:lang w:val="ru-RU"/>
        </w:rPr>
        <w:t>.</w:t>
      </w:r>
    </w:p>
    <w:p w14:paraId="6CA8141B" w14:textId="77777777" w:rsidR="006829F1" w:rsidRDefault="006829F1" w:rsidP="006829F1">
      <w:pPr>
        <w:rPr>
          <w:rFonts w:ascii="Arial" w:hAnsi="Arial" w:cs="Arial"/>
          <w:b/>
          <w:bCs/>
          <w:i/>
          <w:iCs/>
          <w:sz w:val="36"/>
          <w:szCs w:val="36"/>
          <w:lang w:val="ru-RU"/>
        </w:rPr>
      </w:pPr>
    </w:p>
    <w:p w14:paraId="5CB7B13E" w14:textId="77777777" w:rsidR="006C61C2" w:rsidRDefault="006C61C2" w:rsidP="006829F1">
      <w:pPr>
        <w:rPr>
          <w:rFonts w:ascii="Arial" w:hAnsi="Arial" w:cs="Arial"/>
          <w:b/>
          <w:bCs/>
          <w:i/>
          <w:iCs/>
          <w:sz w:val="36"/>
          <w:szCs w:val="36"/>
          <w:lang w:val="ru-RU"/>
        </w:rPr>
      </w:pPr>
    </w:p>
    <w:p w14:paraId="0718351E" w14:textId="061B6069" w:rsidR="006829F1" w:rsidRDefault="006829F1" w:rsidP="006829F1">
      <w:pPr>
        <w:rPr>
          <w:rFonts w:ascii="Arial" w:hAnsi="Arial" w:cs="Arial"/>
          <w:sz w:val="28"/>
          <w:szCs w:val="28"/>
          <w:lang w:val="ru-RU"/>
        </w:rPr>
      </w:pPr>
      <w:r>
        <w:rPr>
          <w:rFonts w:ascii="Arial" w:hAnsi="Arial" w:cs="Arial"/>
          <w:sz w:val="28"/>
          <w:szCs w:val="28"/>
          <w:lang w:val="ru-RU"/>
        </w:rPr>
        <w:t>Что же ещё происходит во время обрезания</w:t>
      </w:r>
      <w:r w:rsidR="003E75F4">
        <w:rPr>
          <w:rFonts w:ascii="Arial" w:hAnsi="Arial" w:cs="Arial"/>
          <w:b/>
          <w:sz w:val="28"/>
          <w:szCs w:val="28"/>
          <w:lang w:val="ru-RU"/>
        </w:rPr>
        <w:t>?</w:t>
      </w:r>
      <w:r>
        <w:rPr>
          <w:rFonts w:ascii="Arial" w:hAnsi="Arial" w:cs="Arial"/>
          <w:sz w:val="28"/>
          <w:szCs w:val="28"/>
          <w:lang w:val="ru-RU"/>
        </w:rPr>
        <w:t xml:space="preserve"> </w:t>
      </w:r>
    </w:p>
    <w:p w14:paraId="46BA6331" w14:textId="77777777" w:rsidR="006829F1" w:rsidRDefault="006829F1" w:rsidP="006829F1">
      <w:pPr>
        <w:rPr>
          <w:rFonts w:ascii="Arial" w:hAnsi="Arial" w:cs="Arial"/>
          <w:sz w:val="28"/>
          <w:szCs w:val="28"/>
          <w:lang w:val="ru-RU"/>
        </w:rPr>
      </w:pPr>
    </w:p>
    <w:p w14:paraId="3686F5E3" w14:textId="77777777" w:rsidR="006C61C2" w:rsidRDefault="006C61C2" w:rsidP="006829F1">
      <w:pPr>
        <w:rPr>
          <w:rFonts w:ascii="Arial" w:hAnsi="Arial" w:cs="Arial"/>
          <w:sz w:val="28"/>
          <w:szCs w:val="28"/>
          <w:lang w:val="ru-RU"/>
        </w:rPr>
      </w:pPr>
    </w:p>
    <w:p w14:paraId="777C177A" w14:textId="77777777" w:rsidR="006829F1" w:rsidRDefault="006829F1" w:rsidP="006829F1">
      <w:pPr>
        <w:rPr>
          <w:rFonts w:ascii="Arial" w:hAnsi="Arial" w:cs="Arial"/>
          <w:sz w:val="28"/>
          <w:szCs w:val="28"/>
          <w:lang w:val="ru-RU"/>
        </w:rPr>
      </w:pPr>
      <w:r>
        <w:rPr>
          <w:rFonts w:ascii="Arial" w:hAnsi="Arial" w:cs="Arial"/>
          <w:sz w:val="28"/>
          <w:szCs w:val="28"/>
          <w:lang w:val="ru-RU"/>
        </w:rPr>
        <w:t xml:space="preserve">Ведь мы не только получаем новое имя, мы получаем победу во Христе. Необрезанный человек несёт на себе гнев. Ханаанские народы находились под гневом Божиим, и, хотя он ещё не совершался над ними, но приговор уже прозвучал. </w:t>
      </w:r>
    </w:p>
    <w:p w14:paraId="6E9DAADD" w14:textId="77777777" w:rsidR="006829F1" w:rsidRDefault="006829F1" w:rsidP="006829F1">
      <w:pPr>
        <w:rPr>
          <w:rFonts w:ascii="Arial" w:hAnsi="Arial" w:cs="Arial"/>
          <w:sz w:val="28"/>
          <w:szCs w:val="28"/>
          <w:lang w:val="ru-RU"/>
        </w:rPr>
      </w:pPr>
    </w:p>
    <w:p w14:paraId="2B7DA0F2" w14:textId="77777777" w:rsidR="006C61C2" w:rsidRDefault="006C61C2" w:rsidP="006829F1">
      <w:pPr>
        <w:rPr>
          <w:rFonts w:ascii="Arial" w:hAnsi="Arial" w:cs="Arial"/>
          <w:sz w:val="28"/>
          <w:szCs w:val="28"/>
          <w:lang w:val="ru-RU"/>
        </w:rPr>
      </w:pPr>
    </w:p>
    <w:p w14:paraId="31B0D0C1" w14:textId="369C375B" w:rsidR="006829F1" w:rsidRDefault="006829F1" w:rsidP="006829F1">
      <w:pPr>
        <w:rPr>
          <w:rFonts w:ascii="Arial" w:hAnsi="Arial" w:cs="Arial"/>
          <w:sz w:val="28"/>
          <w:szCs w:val="28"/>
          <w:lang w:val="ru-RU"/>
        </w:rPr>
      </w:pPr>
      <w:r>
        <w:rPr>
          <w:rFonts w:ascii="Arial" w:hAnsi="Arial" w:cs="Arial"/>
          <w:sz w:val="28"/>
          <w:szCs w:val="28"/>
          <w:lang w:val="ru-RU"/>
        </w:rPr>
        <w:t>Но</w:t>
      </w:r>
      <w:r w:rsidR="0031714F">
        <w:rPr>
          <w:rFonts w:ascii="Arial" w:hAnsi="Arial" w:cs="Arial"/>
          <w:sz w:val="28"/>
          <w:szCs w:val="28"/>
          <w:lang w:val="ru-RU"/>
        </w:rPr>
        <w:t>,</w:t>
      </w:r>
      <w:r>
        <w:rPr>
          <w:rFonts w:ascii="Arial" w:hAnsi="Arial" w:cs="Arial"/>
          <w:sz w:val="28"/>
          <w:szCs w:val="28"/>
          <w:lang w:val="ru-RU"/>
        </w:rPr>
        <w:t xml:space="preserve"> гнев был так же и на тех людях, которые перешли Иордан посуху и вошли в землю обетованную. Но, как только они были обрезаны, этот гнев переместился с них на Ханаанские народы. Истинное обрезание является началом жестокой и бескомпромиссной религиозной войны.</w:t>
      </w:r>
    </w:p>
    <w:p w14:paraId="67454850" w14:textId="77777777" w:rsidR="006829F1" w:rsidRDefault="006829F1" w:rsidP="006829F1">
      <w:pPr>
        <w:rPr>
          <w:rFonts w:ascii="Arial" w:hAnsi="Arial" w:cs="Arial"/>
          <w:sz w:val="28"/>
          <w:szCs w:val="28"/>
          <w:lang w:val="ru-RU"/>
        </w:rPr>
      </w:pPr>
    </w:p>
    <w:p w14:paraId="368AA5A3" w14:textId="77777777" w:rsidR="00D127C5" w:rsidRDefault="00D127C5" w:rsidP="006829F1">
      <w:pPr>
        <w:rPr>
          <w:rFonts w:ascii="Arial" w:hAnsi="Arial" w:cs="Arial"/>
          <w:sz w:val="28"/>
          <w:szCs w:val="28"/>
          <w:lang w:val="ru-RU"/>
        </w:rPr>
      </w:pPr>
    </w:p>
    <w:p w14:paraId="67F41AD9" w14:textId="77777777" w:rsidR="006829F1" w:rsidRDefault="006829F1" w:rsidP="006829F1">
      <w:pPr>
        <w:rPr>
          <w:rFonts w:ascii="Arial" w:hAnsi="Arial" w:cs="Arial"/>
          <w:sz w:val="28"/>
          <w:szCs w:val="28"/>
          <w:lang w:val="ru-RU"/>
        </w:rPr>
      </w:pPr>
      <w:r>
        <w:rPr>
          <w:rFonts w:ascii="Arial" w:hAnsi="Arial" w:cs="Arial"/>
          <w:sz w:val="28"/>
          <w:szCs w:val="28"/>
          <w:lang w:val="ru-RU"/>
        </w:rPr>
        <w:t xml:space="preserve">Как только Бог начнёт обрезывать святой народ, прошедший пустыню и Иордан </w:t>
      </w:r>
      <w:r>
        <w:rPr>
          <w:rFonts w:ascii="Arial" w:hAnsi="Arial" w:cs="Arial"/>
          <w:i/>
          <w:iCs/>
          <w:sz w:val="28"/>
          <w:szCs w:val="28"/>
          <w:lang w:val="ru-RU"/>
        </w:rPr>
        <w:t>(а такое массовое обрезание по всему лицу земли начинается во время жатвы, и это обязательно произойдёт, и уже начало совершаться),</w:t>
      </w:r>
      <w:r>
        <w:rPr>
          <w:rFonts w:ascii="Arial" w:hAnsi="Arial" w:cs="Arial"/>
          <w:sz w:val="28"/>
          <w:szCs w:val="28"/>
          <w:lang w:val="ru-RU"/>
        </w:rPr>
        <w:t xml:space="preserve"> придут в движение люди креста и начнётся тяжёлая битва обрезанных с необрезанными.</w:t>
      </w:r>
    </w:p>
    <w:p w14:paraId="1AB6E55B" w14:textId="77777777" w:rsidR="006829F1" w:rsidRDefault="006829F1" w:rsidP="006829F1">
      <w:pPr>
        <w:rPr>
          <w:rFonts w:ascii="Arial" w:hAnsi="Arial" w:cs="Arial"/>
          <w:sz w:val="28"/>
          <w:szCs w:val="28"/>
          <w:lang w:val="ru-RU"/>
        </w:rPr>
      </w:pPr>
    </w:p>
    <w:p w14:paraId="19B41C68" w14:textId="77777777" w:rsidR="00D127C5" w:rsidRDefault="00D127C5" w:rsidP="006829F1">
      <w:pPr>
        <w:rPr>
          <w:rFonts w:ascii="Arial" w:hAnsi="Arial" w:cs="Arial"/>
          <w:sz w:val="28"/>
          <w:szCs w:val="28"/>
          <w:lang w:val="ru-RU"/>
        </w:rPr>
      </w:pPr>
    </w:p>
    <w:p w14:paraId="13582805" w14:textId="77777777" w:rsidR="00404476" w:rsidRDefault="00404476" w:rsidP="006829F1">
      <w:pPr>
        <w:rPr>
          <w:rFonts w:ascii="Arial" w:hAnsi="Arial" w:cs="Arial"/>
          <w:sz w:val="28"/>
          <w:szCs w:val="28"/>
          <w:lang w:val="ru-RU"/>
        </w:rPr>
      </w:pPr>
    </w:p>
    <w:p w14:paraId="75898476" w14:textId="77777777" w:rsidR="006829F1" w:rsidRDefault="006829F1" w:rsidP="006829F1">
      <w:pPr>
        <w:rPr>
          <w:rFonts w:ascii="Arial" w:hAnsi="Arial" w:cs="Arial"/>
          <w:sz w:val="28"/>
          <w:szCs w:val="28"/>
          <w:lang w:val="ru-RU"/>
        </w:rPr>
      </w:pPr>
      <w:r>
        <w:rPr>
          <w:rFonts w:ascii="Arial" w:hAnsi="Arial" w:cs="Arial"/>
          <w:sz w:val="28"/>
          <w:szCs w:val="28"/>
          <w:lang w:val="ru-RU"/>
        </w:rPr>
        <w:t xml:space="preserve">По отношению ко всем этим многочисленным народам Израиль был малочисленным. И сегодня людей креста в сравнении с многочисленными религиозными массами будет немного. Но, тем не менее, они будут производить движение вокруг себя, все будут о них говорить. </w:t>
      </w:r>
    </w:p>
    <w:p w14:paraId="37AB89BF" w14:textId="77777777" w:rsidR="006829F1" w:rsidRDefault="006829F1" w:rsidP="006829F1">
      <w:pPr>
        <w:rPr>
          <w:rFonts w:ascii="Arial" w:hAnsi="Arial" w:cs="Arial"/>
          <w:sz w:val="28"/>
          <w:szCs w:val="28"/>
          <w:lang w:val="ru-RU"/>
        </w:rPr>
      </w:pPr>
    </w:p>
    <w:p w14:paraId="6E306E81" w14:textId="77777777" w:rsidR="00D127C5" w:rsidRDefault="00D127C5" w:rsidP="006829F1">
      <w:pPr>
        <w:rPr>
          <w:rFonts w:ascii="Arial" w:hAnsi="Arial" w:cs="Arial"/>
          <w:sz w:val="28"/>
          <w:szCs w:val="28"/>
          <w:lang w:val="ru-RU"/>
        </w:rPr>
      </w:pPr>
    </w:p>
    <w:p w14:paraId="4AD026FF" w14:textId="77777777" w:rsidR="006829F1" w:rsidRDefault="006829F1" w:rsidP="006829F1">
      <w:pPr>
        <w:rPr>
          <w:rFonts w:ascii="Arial" w:hAnsi="Arial" w:cs="Arial"/>
          <w:sz w:val="28"/>
          <w:szCs w:val="28"/>
          <w:lang w:val="ru-RU"/>
        </w:rPr>
      </w:pPr>
      <w:r>
        <w:rPr>
          <w:rFonts w:ascii="Arial" w:hAnsi="Arial" w:cs="Arial"/>
          <w:sz w:val="28"/>
          <w:szCs w:val="28"/>
          <w:lang w:val="ru-RU"/>
        </w:rPr>
        <w:t xml:space="preserve">Когда Иисус Навин умер (не знаю, почему в наших Библиях этот стих упразднён, но в старых изданиях он есть), то с ним положили и острые </w:t>
      </w:r>
      <w:r>
        <w:rPr>
          <w:rFonts w:ascii="Arial" w:hAnsi="Arial" w:cs="Arial"/>
          <w:b/>
          <w:bCs/>
          <w:sz w:val="28"/>
          <w:szCs w:val="28"/>
          <w:lang w:val="ru-RU"/>
        </w:rPr>
        <w:t>каменные ножи,</w:t>
      </w:r>
      <w:r>
        <w:rPr>
          <w:rFonts w:ascii="Arial" w:hAnsi="Arial" w:cs="Arial"/>
          <w:sz w:val="28"/>
          <w:szCs w:val="28"/>
          <w:lang w:val="ru-RU"/>
        </w:rPr>
        <w:t xml:space="preserve"> которыми он обрезывал народ Израильский. Далее написано: что эти ножи и поныне там, в его могиле.</w:t>
      </w:r>
    </w:p>
    <w:p w14:paraId="2E74F0D6" w14:textId="77777777" w:rsidR="006829F1" w:rsidRDefault="006829F1" w:rsidP="006829F1">
      <w:pPr>
        <w:rPr>
          <w:rFonts w:ascii="Arial" w:hAnsi="Arial" w:cs="Arial"/>
          <w:sz w:val="28"/>
          <w:szCs w:val="28"/>
          <w:lang w:val="ru-RU"/>
        </w:rPr>
      </w:pPr>
    </w:p>
    <w:p w14:paraId="066BDC54" w14:textId="77777777" w:rsidR="006C61C2" w:rsidRDefault="006C61C2" w:rsidP="006829F1">
      <w:pPr>
        <w:rPr>
          <w:rFonts w:ascii="Arial" w:hAnsi="Arial" w:cs="Arial"/>
          <w:sz w:val="28"/>
          <w:szCs w:val="28"/>
          <w:lang w:val="ru-RU"/>
        </w:rPr>
      </w:pPr>
    </w:p>
    <w:p w14:paraId="5748004E" w14:textId="77777777" w:rsidR="006829F1" w:rsidRDefault="006829F1" w:rsidP="006829F1">
      <w:pPr>
        <w:rPr>
          <w:rFonts w:ascii="Arial" w:hAnsi="Arial" w:cs="Arial"/>
          <w:sz w:val="28"/>
          <w:szCs w:val="28"/>
          <w:lang w:val="ru-RU"/>
        </w:rPr>
      </w:pPr>
      <w:r>
        <w:rPr>
          <w:rFonts w:ascii="Arial" w:hAnsi="Arial" w:cs="Arial"/>
          <w:sz w:val="28"/>
          <w:szCs w:val="28"/>
          <w:lang w:val="ru-RU"/>
        </w:rPr>
        <w:t>Если вы хотите найти истинное учение, ищите его в смерти Господа Иисуса Христа. Эта смерть и находится в смерти. Это святость Божия. Понимаю, что не всем приятно это слышать, но для меня это самая высокая музыка.</w:t>
      </w:r>
    </w:p>
    <w:p w14:paraId="0040A3E1" w14:textId="77777777" w:rsidR="006829F1" w:rsidRDefault="006829F1" w:rsidP="006829F1">
      <w:pPr>
        <w:rPr>
          <w:rFonts w:ascii="Arial" w:hAnsi="Arial" w:cs="Arial"/>
          <w:sz w:val="28"/>
          <w:szCs w:val="28"/>
          <w:lang w:val="ru-RU"/>
        </w:rPr>
      </w:pPr>
    </w:p>
    <w:p w14:paraId="35B7DA02" w14:textId="77777777" w:rsidR="00D127C5" w:rsidRDefault="00D127C5" w:rsidP="006829F1">
      <w:pPr>
        <w:rPr>
          <w:rFonts w:ascii="Arial" w:hAnsi="Arial" w:cs="Arial"/>
          <w:sz w:val="28"/>
          <w:szCs w:val="28"/>
          <w:lang w:val="ru-RU"/>
        </w:rPr>
      </w:pPr>
    </w:p>
    <w:p w14:paraId="4ADBA5A9" w14:textId="77777777" w:rsidR="006829F1" w:rsidRDefault="006829F1" w:rsidP="006829F1">
      <w:pPr>
        <w:rPr>
          <w:rFonts w:ascii="Arial" w:hAnsi="Arial" w:cs="Arial"/>
          <w:b/>
          <w:bCs/>
          <w:sz w:val="28"/>
          <w:szCs w:val="28"/>
          <w:lang w:val="ru-RU"/>
        </w:rPr>
      </w:pPr>
      <w:r>
        <w:rPr>
          <w:rFonts w:ascii="Arial" w:hAnsi="Arial" w:cs="Arial"/>
          <w:sz w:val="28"/>
          <w:szCs w:val="28"/>
          <w:lang w:val="ru-RU"/>
        </w:rPr>
        <w:t xml:space="preserve">Все люди, которые не пойдут путём креста, какое бы духовное дарование, на них не пребывало в итоге, окажутся в озере огненном.  Гнев Божий почивает на любом их них: </w:t>
      </w:r>
      <w:r>
        <w:rPr>
          <w:rFonts w:ascii="Arial" w:hAnsi="Arial" w:cs="Arial"/>
          <w:b/>
          <w:bCs/>
          <w:sz w:val="28"/>
          <w:szCs w:val="28"/>
          <w:lang w:val="ru-RU"/>
        </w:rPr>
        <w:t>необрезанная душа истребится из народа своего.</w:t>
      </w:r>
    </w:p>
    <w:p w14:paraId="676F23B4" w14:textId="77777777" w:rsidR="006829F1" w:rsidRDefault="006829F1" w:rsidP="006829F1">
      <w:pPr>
        <w:rPr>
          <w:rFonts w:ascii="Arial" w:hAnsi="Arial" w:cs="Arial"/>
          <w:b/>
          <w:bCs/>
          <w:sz w:val="28"/>
          <w:szCs w:val="28"/>
          <w:lang w:val="ru-RU"/>
        </w:rPr>
      </w:pPr>
    </w:p>
    <w:p w14:paraId="567F4F17" w14:textId="77777777" w:rsidR="00D127C5" w:rsidRDefault="00D127C5" w:rsidP="006829F1">
      <w:pPr>
        <w:rPr>
          <w:rFonts w:ascii="Arial" w:hAnsi="Arial" w:cs="Arial"/>
          <w:b/>
          <w:bCs/>
          <w:sz w:val="28"/>
          <w:szCs w:val="28"/>
          <w:lang w:val="ru-RU"/>
        </w:rPr>
      </w:pPr>
    </w:p>
    <w:p w14:paraId="2DB99A6A" w14:textId="77777777" w:rsidR="006829F1" w:rsidRDefault="006829F1" w:rsidP="006829F1">
      <w:pPr>
        <w:rPr>
          <w:rFonts w:ascii="Arial" w:hAnsi="Arial" w:cs="Arial"/>
          <w:sz w:val="28"/>
          <w:szCs w:val="28"/>
          <w:lang w:val="ru-RU"/>
        </w:rPr>
      </w:pPr>
      <w:r>
        <w:rPr>
          <w:rFonts w:ascii="Arial" w:hAnsi="Arial" w:cs="Arial"/>
          <w:sz w:val="28"/>
          <w:szCs w:val="28"/>
          <w:lang w:val="ru-RU"/>
        </w:rPr>
        <w:t>И поэтому сегодня Дух Святой в великих масштабах ведёт Своё обрезание по всему лицу земли, во всех деноминациях и конфессиях внедряя крест Христов. Но прежде, чем внедрять Крест Христов, Дух Святой позаботился о воссоздании и о восстановлении в Церкви структуры теократии.</w:t>
      </w:r>
    </w:p>
    <w:p w14:paraId="4465AF2C" w14:textId="77777777" w:rsidR="006829F1" w:rsidRDefault="006829F1" w:rsidP="006829F1">
      <w:pPr>
        <w:rPr>
          <w:rFonts w:ascii="Arial" w:hAnsi="Arial" w:cs="Arial"/>
          <w:sz w:val="28"/>
          <w:szCs w:val="28"/>
          <w:lang w:val="ru-RU"/>
        </w:rPr>
      </w:pPr>
    </w:p>
    <w:p w14:paraId="45473F43" w14:textId="77777777" w:rsidR="00D127C5" w:rsidRDefault="00D127C5" w:rsidP="006829F1">
      <w:pPr>
        <w:rPr>
          <w:rFonts w:ascii="Arial" w:hAnsi="Arial" w:cs="Arial"/>
          <w:sz w:val="28"/>
          <w:szCs w:val="28"/>
          <w:lang w:val="ru-RU"/>
        </w:rPr>
      </w:pPr>
    </w:p>
    <w:p w14:paraId="0BFDFC96" w14:textId="6FAF1543" w:rsidR="006829F1" w:rsidRDefault="006829F1" w:rsidP="006829F1">
      <w:pPr>
        <w:rPr>
          <w:rFonts w:ascii="Arial" w:hAnsi="Arial" w:cs="Arial"/>
          <w:sz w:val="28"/>
          <w:szCs w:val="28"/>
          <w:lang w:val="ru-RU"/>
        </w:rPr>
      </w:pPr>
      <w:r>
        <w:rPr>
          <w:rFonts w:ascii="Arial" w:hAnsi="Arial" w:cs="Arial"/>
          <w:sz w:val="28"/>
          <w:szCs w:val="28"/>
          <w:lang w:val="ru-RU"/>
        </w:rPr>
        <w:t>И, конечно, сатана начал строить свои козни, в результате чего в этом новом для демократического христианства учении появилось много служений, а также людей, которые без креста, без повеления, не обрезанные по размеру, бесформенные, выскочили и стали заявлять, что Бог послал их, и стали прощать грехи, кропить кровью и обрезывать.</w:t>
      </w:r>
    </w:p>
    <w:p w14:paraId="29CFB28D" w14:textId="77777777" w:rsidR="006829F1" w:rsidRDefault="006829F1" w:rsidP="006829F1">
      <w:pPr>
        <w:rPr>
          <w:rFonts w:ascii="Arial" w:hAnsi="Arial" w:cs="Arial"/>
          <w:sz w:val="28"/>
          <w:szCs w:val="28"/>
          <w:lang w:val="ru-RU"/>
        </w:rPr>
      </w:pPr>
    </w:p>
    <w:p w14:paraId="06FA846E" w14:textId="77777777" w:rsidR="006C61C2" w:rsidRDefault="006C61C2" w:rsidP="006829F1">
      <w:pPr>
        <w:rPr>
          <w:rFonts w:ascii="Arial" w:hAnsi="Arial" w:cs="Arial"/>
          <w:sz w:val="28"/>
          <w:szCs w:val="28"/>
          <w:lang w:val="ru-RU"/>
        </w:rPr>
      </w:pPr>
    </w:p>
    <w:p w14:paraId="20019D92" w14:textId="2B82DA4A" w:rsidR="006829F1" w:rsidRDefault="006829F1" w:rsidP="006829F1">
      <w:pPr>
        <w:rPr>
          <w:rFonts w:ascii="Arial" w:hAnsi="Arial" w:cs="Arial"/>
          <w:sz w:val="28"/>
          <w:szCs w:val="28"/>
          <w:lang w:val="ru-RU"/>
        </w:rPr>
      </w:pPr>
      <w:r>
        <w:rPr>
          <w:rFonts w:ascii="Arial" w:hAnsi="Arial" w:cs="Arial"/>
          <w:sz w:val="28"/>
          <w:szCs w:val="28"/>
          <w:lang w:val="ru-RU"/>
        </w:rPr>
        <w:t xml:space="preserve">Но, это ложное обрезание, это ложное кропление, и Дух Святой сказал, что </w:t>
      </w:r>
      <w:r w:rsidR="00C87871">
        <w:rPr>
          <w:rFonts w:ascii="Arial" w:hAnsi="Arial" w:cs="Arial"/>
          <w:sz w:val="28"/>
          <w:szCs w:val="28"/>
          <w:lang w:val="ru-RU"/>
        </w:rPr>
        <w:t>они</w:t>
      </w:r>
      <w:r>
        <w:rPr>
          <w:rFonts w:ascii="Arial" w:hAnsi="Arial" w:cs="Arial"/>
          <w:sz w:val="28"/>
          <w:szCs w:val="28"/>
          <w:lang w:val="ru-RU"/>
        </w:rPr>
        <w:t xml:space="preserve"> будут многочисленными и будут иметь успех. А вас будет немного. Вы будете казаться маленьким камешком против этого золотого религиозного истукана.</w:t>
      </w:r>
    </w:p>
    <w:p w14:paraId="7906B56A" w14:textId="77777777" w:rsidR="006829F1" w:rsidRDefault="006829F1" w:rsidP="006829F1">
      <w:pPr>
        <w:rPr>
          <w:rFonts w:ascii="Arial" w:hAnsi="Arial" w:cs="Arial"/>
          <w:sz w:val="28"/>
          <w:szCs w:val="28"/>
          <w:lang w:val="ru-RU"/>
        </w:rPr>
      </w:pPr>
    </w:p>
    <w:p w14:paraId="27BEAAAD" w14:textId="77777777" w:rsidR="0069369D" w:rsidRDefault="0069369D" w:rsidP="006829F1">
      <w:pPr>
        <w:rPr>
          <w:rFonts w:ascii="Arial" w:hAnsi="Arial" w:cs="Arial"/>
          <w:sz w:val="28"/>
          <w:szCs w:val="28"/>
          <w:lang w:val="ru-RU"/>
        </w:rPr>
      </w:pPr>
    </w:p>
    <w:p w14:paraId="31C0A96A" w14:textId="77777777" w:rsidR="006C61C2" w:rsidRDefault="006C61C2" w:rsidP="006829F1">
      <w:pPr>
        <w:rPr>
          <w:rFonts w:ascii="Arial" w:hAnsi="Arial" w:cs="Arial"/>
          <w:sz w:val="28"/>
          <w:szCs w:val="28"/>
          <w:lang w:val="ru-RU"/>
        </w:rPr>
      </w:pPr>
    </w:p>
    <w:p w14:paraId="75B90236" w14:textId="77777777" w:rsidR="00FF32C6" w:rsidRDefault="00FF32C6" w:rsidP="006829F1">
      <w:pPr>
        <w:rPr>
          <w:rFonts w:ascii="Arial" w:hAnsi="Arial" w:cs="Arial"/>
          <w:sz w:val="28"/>
          <w:szCs w:val="28"/>
          <w:lang w:val="ru-RU"/>
        </w:rPr>
      </w:pPr>
    </w:p>
    <w:p w14:paraId="116A9960" w14:textId="11C6B96C" w:rsidR="006829F1" w:rsidRDefault="006829F1" w:rsidP="006829F1">
      <w:pPr>
        <w:rPr>
          <w:rFonts w:ascii="Arial" w:hAnsi="Arial" w:cs="Arial"/>
          <w:sz w:val="28"/>
          <w:szCs w:val="28"/>
          <w:lang w:val="ru-RU"/>
        </w:rPr>
      </w:pPr>
      <w:r>
        <w:rPr>
          <w:rFonts w:ascii="Arial" w:hAnsi="Arial" w:cs="Arial"/>
          <w:sz w:val="28"/>
          <w:szCs w:val="28"/>
          <w:lang w:val="ru-RU"/>
        </w:rPr>
        <w:lastRenderedPageBreak/>
        <w:t>Но</w:t>
      </w:r>
      <w:r w:rsidR="00CF7284">
        <w:rPr>
          <w:rFonts w:ascii="Arial" w:hAnsi="Arial" w:cs="Arial"/>
          <w:sz w:val="28"/>
          <w:szCs w:val="28"/>
          <w:lang w:val="ru-RU"/>
        </w:rPr>
        <w:t>,</w:t>
      </w:r>
      <w:r>
        <w:rPr>
          <w:rFonts w:ascii="Arial" w:hAnsi="Arial" w:cs="Arial"/>
          <w:sz w:val="28"/>
          <w:szCs w:val="28"/>
          <w:lang w:val="ru-RU"/>
        </w:rPr>
        <w:t xml:space="preserve"> этот маленький камешек потому и будет маленьким, чтобы показать преимущество Божие не в теологических факультетах, не в успехе, не в богатстве, не в какой-то человеческой славе, авторитете, известности. Он разрушит всё это, а потом станет великою горою, и наполнит всю землю, и будет царствовать вечно.</w:t>
      </w:r>
    </w:p>
    <w:p w14:paraId="418AA0B6" w14:textId="77777777" w:rsidR="006829F1" w:rsidRDefault="006829F1" w:rsidP="006829F1">
      <w:pPr>
        <w:rPr>
          <w:rFonts w:ascii="Arial" w:hAnsi="Arial" w:cs="Arial"/>
          <w:sz w:val="28"/>
          <w:szCs w:val="28"/>
          <w:lang w:val="ru-RU"/>
        </w:rPr>
      </w:pPr>
    </w:p>
    <w:p w14:paraId="1C4E2713" w14:textId="77777777" w:rsidR="006C61C2" w:rsidRDefault="006C61C2" w:rsidP="006829F1">
      <w:pPr>
        <w:rPr>
          <w:rFonts w:ascii="Arial" w:hAnsi="Arial" w:cs="Arial"/>
          <w:sz w:val="28"/>
          <w:szCs w:val="28"/>
          <w:lang w:val="ru-RU"/>
        </w:rPr>
      </w:pPr>
    </w:p>
    <w:p w14:paraId="7E443FBA" w14:textId="77777777" w:rsidR="006829F1" w:rsidRDefault="006829F1" w:rsidP="006829F1">
      <w:pPr>
        <w:rPr>
          <w:rFonts w:ascii="Arial" w:hAnsi="Arial" w:cs="Arial"/>
          <w:sz w:val="28"/>
          <w:szCs w:val="28"/>
          <w:lang w:val="ru-RU"/>
        </w:rPr>
      </w:pPr>
      <w:r>
        <w:rPr>
          <w:rFonts w:ascii="Arial" w:hAnsi="Arial" w:cs="Arial"/>
          <w:sz w:val="28"/>
          <w:szCs w:val="28"/>
          <w:lang w:val="ru-RU"/>
        </w:rPr>
        <w:t xml:space="preserve">Дух Святой даёт нам возможность признать самих себя и прийти к этому обрезанию. Многие люди сказали: </w:t>
      </w:r>
      <w:r>
        <w:rPr>
          <w:rFonts w:ascii="Arial" w:hAnsi="Arial" w:cs="Arial"/>
          <w:i/>
          <w:iCs/>
          <w:sz w:val="28"/>
          <w:szCs w:val="28"/>
          <w:lang w:val="ru-RU"/>
        </w:rPr>
        <w:t>«Мы не хотим, мы останемся в пустыне».</w:t>
      </w:r>
      <w:r>
        <w:rPr>
          <w:rFonts w:ascii="Arial" w:hAnsi="Arial" w:cs="Arial"/>
          <w:sz w:val="28"/>
          <w:szCs w:val="28"/>
          <w:lang w:val="ru-RU"/>
        </w:rPr>
        <w:t xml:space="preserve"> И кость их, твёрдость их веры, пала там. Но тем, которые не пали, тем, которые сумели принять оправдание даром, грех не вменялся.</w:t>
      </w:r>
    </w:p>
    <w:p w14:paraId="1B4DCC11" w14:textId="77777777" w:rsidR="006829F1" w:rsidRDefault="006829F1" w:rsidP="006829F1">
      <w:pPr>
        <w:rPr>
          <w:rFonts w:ascii="Arial" w:hAnsi="Arial" w:cs="Arial"/>
          <w:sz w:val="28"/>
          <w:szCs w:val="28"/>
          <w:lang w:val="ru-RU"/>
        </w:rPr>
      </w:pPr>
    </w:p>
    <w:p w14:paraId="47B291F0" w14:textId="77777777" w:rsidR="006C61C2" w:rsidRDefault="006C61C2" w:rsidP="006829F1">
      <w:pPr>
        <w:rPr>
          <w:rFonts w:ascii="Arial" w:hAnsi="Arial" w:cs="Arial"/>
          <w:sz w:val="28"/>
          <w:szCs w:val="28"/>
          <w:lang w:val="ru-RU"/>
        </w:rPr>
      </w:pPr>
    </w:p>
    <w:p w14:paraId="5A8201E5" w14:textId="77777777" w:rsidR="006C61C2" w:rsidRDefault="006C61C2" w:rsidP="006829F1">
      <w:pPr>
        <w:rPr>
          <w:rFonts w:ascii="Arial" w:hAnsi="Arial" w:cs="Arial"/>
          <w:sz w:val="28"/>
          <w:szCs w:val="28"/>
          <w:lang w:val="ru-RU"/>
        </w:rPr>
      </w:pPr>
    </w:p>
    <w:p w14:paraId="79D731F5" w14:textId="129A67A5" w:rsidR="0016055F" w:rsidRDefault="006829F1" w:rsidP="006829F1">
      <w:pPr>
        <w:rPr>
          <w:rFonts w:ascii="Arial" w:hAnsi="Arial" w:cs="Arial"/>
          <w:sz w:val="28"/>
          <w:szCs w:val="28"/>
          <w:lang w:val="ru-RU"/>
        </w:rPr>
      </w:pPr>
      <w:r>
        <w:rPr>
          <w:rFonts w:ascii="Arial" w:hAnsi="Arial" w:cs="Arial"/>
          <w:sz w:val="28"/>
          <w:szCs w:val="28"/>
          <w:lang w:val="ru-RU"/>
        </w:rPr>
        <w:t xml:space="preserve">Бог не вменяет греха, когда мы верою принимаем оправдание, но у нас ещё нет дел. Вот именно к этим людям Бог подойдёт с острым </w:t>
      </w:r>
      <w:r>
        <w:rPr>
          <w:rFonts w:ascii="Arial" w:hAnsi="Arial" w:cs="Arial"/>
          <w:b/>
          <w:bCs/>
          <w:sz w:val="28"/>
          <w:szCs w:val="28"/>
          <w:u w:val="single"/>
          <w:lang w:val="ru-RU"/>
        </w:rPr>
        <w:t>каменным ножом</w:t>
      </w:r>
      <w:r>
        <w:rPr>
          <w:rFonts w:ascii="Arial" w:hAnsi="Arial" w:cs="Arial"/>
          <w:sz w:val="28"/>
          <w:szCs w:val="28"/>
          <w:lang w:val="ru-RU"/>
        </w:rPr>
        <w:t>, который находится в Его смерти. И мы должны знать, что, если мы крестились в Его смерть, мы должны быть готовы к внутреннему и наружному обрезанию.</w:t>
      </w:r>
    </w:p>
    <w:p w14:paraId="3B7EB90A" w14:textId="77777777" w:rsidR="008F29CC" w:rsidRDefault="008F29CC" w:rsidP="006829F1">
      <w:pPr>
        <w:rPr>
          <w:rFonts w:ascii="Arial" w:hAnsi="Arial" w:cs="Arial"/>
          <w:sz w:val="28"/>
          <w:szCs w:val="28"/>
          <w:lang w:val="ru-RU"/>
        </w:rPr>
      </w:pPr>
    </w:p>
    <w:p w14:paraId="5C4F0D40" w14:textId="7F2DFC39" w:rsidR="008F29CC" w:rsidRPr="00D4337B" w:rsidRDefault="00D4337B" w:rsidP="006829F1">
      <w:pPr>
        <w:rPr>
          <w:rFonts w:ascii="Arial" w:hAnsi="Arial" w:cs="Arial"/>
          <w:i/>
          <w:iCs/>
          <w:sz w:val="32"/>
          <w:szCs w:val="32"/>
          <w:u w:val="single"/>
          <w:lang w:val="ru-RU"/>
        </w:rPr>
      </w:pPr>
      <w:r>
        <w:rPr>
          <w:rFonts w:ascii="Arial" w:hAnsi="Arial" w:cs="Arial"/>
          <w:i/>
          <w:iCs/>
          <w:sz w:val="32"/>
          <w:szCs w:val="32"/>
          <w:lang w:val="ru-RU"/>
        </w:rPr>
        <w:t xml:space="preserve">     </w:t>
      </w:r>
    </w:p>
    <w:p w14:paraId="505C5DE1" w14:textId="05F11D54" w:rsidR="009D7BA2" w:rsidRDefault="00D4337B" w:rsidP="00797B46">
      <w:pPr>
        <w:rPr>
          <w:rFonts w:ascii="Arial" w:hAnsi="Arial" w:cs="Arial"/>
          <w:i/>
          <w:iCs/>
          <w:sz w:val="32"/>
          <w:szCs w:val="32"/>
          <w:lang w:val="ru-RU"/>
        </w:rPr>
      </w:pPr>
      <w:r>
        <w:rPr>
          <w:rFonts w:ascii="Arial" w:hAnsi="Arial" w:cs="Arial"/>
          <w:i/>
          <w:iCs/>
          <w:sz w:val="32"/>
          <w:szCs w:val="32"/>
          <w:lang w:val="ru-RU"/>
        </w:rPr>
        <w:t xml:space="preserve">            </w:t>
      </w:r>
      <w:r w:rsidR="00A853ED">
        <w:rPr>
          <w:rFonts w:ascii="Arial" w:hAnsi="Arial" w:cs="Arial"/>
          <w:i/>
          <w:iCs/>
          <w:sz w:val="32"/>
          <w:szCs w:val="32"/>
          <w:lang w:val="ru-RU"/>
        </w:rPr>
        <w:t xml:space="preserve">          </w:t>
      </w:r>
      <w:r w:rsidR="00A5197A">
        <w:rPr>
          <w:rFonts w:ascii="Arial" w:hAnsi="Arial" w:cs="Arial"/>
          <w:i/>
          <w:iCs/>
          <w:sz w:val="32"/>
          <w:szCs w:val="32"/>
          <w:lang w:val="ru-RU"/>
        </w:rPr>
        <w:t>Характеристика живых камней</w:t>
      </w:r>
      <w:r w:rsidR="00A853ED">
        <w:rPr>
          <w:rFonts w:ascii="Arial" w:hAnsi="Arial" w:cs="Arial"/>
          <w:i/>
          <w:iCs/>
          <w:sz w:val="32"/>
          <w:szCs w:val="32"/>
          <w:lang w:val="ru-RU"/>
        </w:rPr>
        <w:t>.</w:t>
      </w:r>
    </w:p>
    <w:p w14:paraId="0330949D" w14:textId="77777777" w:rsidR="00A853ED" w:rsidRDefault="00A853ED" w:rsidP="00797B46">
      <w:pPr>
        <w:rPr>
          <w:rFonts w:ascii="Arial" w:hAnsi="Arial" w:cs="Arial"/>
          <w:i/>
          <w:iCs/>
          <w:sz w:val="32"/>
          <w:szCs w:val="32"/>
          <w:lang w:val="ru-RU"/>
        </w:rPr>
      </w:pPr>
    </w:p>
    <w:p w14:paraId="31DC9B24" w14:textId="77777777" w:rsidR="006C61C2" w:rsidRDefault="006C61C2" w:rsidP="00797B46">
      <w:pPr>
        <w:rPr>
          <w:rFonts w:ascii="Arial" w:hAnsi="Arial" w:cs="Arial"/>
          <w:i/>
          <w:iCs/>
          <w:sz w:val="32"/>
          <w:szCs w:val="32"/>
          <w:lang w:val="ru-RU"/>
        </w:rPr>
      </w:pPr>
    </w:p>
    <w:p w14:paraId="4EBF144D" w14:textId="500B8F85" w:rsidR="00304ADC" w:rsidRDefault="00A853ED" w:rsidP="00797B46">
      <w:pPr>
        <w:rPr>
          <w:rFonts w:ascii="Arial" w:hAnsi="Arial" w:cs="Arial"/>
          <w:sz w:val="28"/>
          <w:szCs w:val="28"/>
          <w:lang w:val="ru-RU"/>
        </w:rPr>
      </w:pPr>
      <w:r>
        <w:rPr>
          <w:rFonts w:ascii="Arial" w:hAnsi="Arial" w:cs="Arial"/>
          <w:i/>
          <w:iCs/>
          <w:sz w:val="28"/>
          <w:szCs w:val="28"/>
          <w:lang w:val="ru-RU"/>
        </w:rPr>
        <w:t>*</w:t>
      </w:r>
      <w:r w:rsidR="00CC43C2">
        <w:rPr>
          <w:rFonts w:ascii="Arial" w:hAnsi="Arial" w:cs="Arial"/>
          <w:i/>
          <w:iCs/>
          <w:sz w:val="28"/>
          <w:szCs w:val="28"/>
          <w:lang w:val="ru-RU"/>
        </w:rPr>
        <w:t>Вот Я полагаю в основание на Сионе</w:t>
      </w:r>
      <w:r w:rsidR="003841C6">
        <w:rPr>
          <w:rFonts w:ascii="Arial" w:hAnsi="Arial" w:cs="Arial"/>
          <w:i/>
          <w:iCs/>
          <w:sz w:val="28"/>
          <w:szCs w:val="28"/>
          <w:lang w:val="ru-RU"/>
        </w:rPr>
        <w:t xml:space="preserve"> камень</w:t>
      </w:r>
      <w:r w:rsidR="00EA048F">
        <w:rPr>
          <w:rFonts w:ascii="Arial" w:hAnsi="Arial" w:cs="Arial"/>
          <w:i/>
          <w:iCs/>
          <w:sz w:val="28"/>
          <w:szCs w:val="28"/>
          <w:lang w:val="ru-RU"/>
        </w:rPr>
        <w:t>,</w:t>
      </w:r>
      <w:r w:rsidR="00696ACE">
        <w:rPr>
          <w:rFonts w:ascii="Arial" w:hAnsi="Arial" w:cs="Arial"/>
          <w:i/>
          <w:iCs/>
          <w:sz w:val="28"/>
          <w:szCs w:val="28"/>
          <w:lang w:val="ru-RU"/>
        </w:rPr>
        <w:t xml:space="preserve"> </w:t>
      </w:r>
      <w:r w:rsidR="00EA048F">
        <w:rPr>
          <w:rFonts w:ascii="Arial" w:hAnsi="Arial" w:cs="Arial"/>
          <w:i/>
          <w:iCs/>
          <w:sz w:val="28"/>
          <w:szCs w:val="28"/>
          <w:lang w:val="ru-RU"/>
        </w:rPr>
        <w:t xml:space="preserve">– </w:t>
      </w:r>
      <w:r w:rsidR="001765F9">
        <w:rPr>
          <w:rFonts w:ascii="Arial" w:hAnsi="Arial" w:cs="Arial"/>
          <w:i/>
          <w:iCs/>
          <w:sz w:val="28"/>
          <w:szCs w:val="28"/>
          <w:lang w:val="ru-RU"/>
        </w:rPr>
        <w:t>камень</w:t>
      </w:r>
      <w:r w:rsidR="00EA048F">
        <w:rPr>
          <w:rFonts w:ascii="Arial" w:hAnsi="Arial" w:cs="Arial"/>
          <w:i/>
          <w:iCs/>
          <w:sz w:val="28"/>
          <w:szCs w:val="28"/>
          <w:lang w:val="ru-RU"/>
        </w:rPr>
        <w:t xml:space="preserve"> испытанный краеугольный</w:t>
      </w:r>
      <w:r w:rsidR="00295DC4">
        <w:rPr>
          <w:rFonts w:ascii="Arial" w:hAnsi="Arial" w:cs="Arial"/>
          <w:i/>
          <w:iCs/>
          <w:sz w:val="28"/>
          <w:szCs w:val="28"/>
          <w:lang w:val="ru-RU"/>
        </w:rPr>
        <w:t>, драгоценный, крепко утверждённый</w:t>
      </w:r>
      <w:r w:rsidR="00957B41">
        <w:rPr>
          <w:rFonts w:ascii="Arial" w:hAnsi="Arial" w:cs="Arial"/>
          <w:i/>
          <w:iCs/>
          <w:sz w:val="28"/>
          <w:szCs w:val="28"/>
          <w:lang w:val="ru-RU"/>
        </w:rPr>
        <w:t xml:space="preserve"> верующий в Него не постыдится</w:t>
      </w:r>
      <w:r w:rsidR="00304ADC">
        <w:rPr>
          <w:rFonts w:ascii="Arial" w:hAnsi="Arial" w:cs="Arial"/>
          <w:i/>
          <w:iCs/>
          <w:sz w:val="28"/>
          <w:szCs w:val="28"/>
          <w:lang w:val="ru-RU"/>
        </w:rPr>
        <w:t>.</w:t>
      </w:r>
      <w:r w:rsidR="00CA5E34">
        <w:rPr>
          <w:rFonts w:ascii="Arial" w:hAnsi="Arial" w:cs="Arial"/>
          <w:sz w:val="28"/>
          <w:szCs w:val="28"/>
          <w:lang w:val="ru-RU"/>
        </w:rPr>
        <w:t xml:space="preserve"> (</w:t>
      </w:r>
      <w:r w:rsidR="00CA5E34">
        <w:rPr>
          <w:rFonts w:ascii="Arial" w:hAnsi="Arial" w:cs="Arial"/>
          <w:sz w:val="28"/>
          <w:szCs w:val="28"/>
          <w:u w:val="single"/>
          <w:lang w:val="ru-RU"/>
        </w:rPr>
        <w:t>Ис.28:16</w:t>
      </w:r>
      <w:r w:rsidR="00CA5E34">
        <w:rPr>
          <w:rFonts w:ascii="Arial" w:hAnsi="Arial" w:cs="Arial"/>
          <w:sz w:val="28"/>
          <w:szCs w:val="28"/>
          <w:lang w:val="ru-RU"/>
        </w:rPr>
        <w:t>).</w:t>
      </w:r>
    </w:p>
    <w:p w14:paraId="1480AA06" w14:textId="77777777" w:rsidR="004B1624" w:rsidRDefault="004B1624" w:rsidP="00797B46">
      <w:pPr>
        <w:rPr>
          <w:rFonts w:ascii="Arial" w:hAnsi="Arial" w:cs="Arial"/>
          <w:sz w:val="28"/>
          <w:szCs w:val="28"/>
          <w:lang w:val="ru-RU"/>
        </w:rPr>
      </w:pPr>
    </w:p>
    <w:p w14:paraId="4B4DF439" w14:textId="77777777" w:rsidR="006C61C2" w:rsidRDefault="006C61C2" w:rsidP="00797B46">
      <w:pPr>
        <w:rPr>
          <w:rFonts w:ascii="Arial" w:hAnsi="Arial" w:cs="Arial"/>
          <w:sz w:val="28"/>
          <w:szCs w:val="28"/>
          <w:lang w:val="ru-RU"/>
        </w:rPr>
      </w:pPr>
    </w:p>
    <w:p w14:paraId="36F15ED9" w14:textId="77777777" w:rsidR="00AD39A4" w:rsidRDefault="004B1624" w:rsidP="00797B46">
      <w:pPr>
        <w:rPr>
          <w:rFonts w:ascii="Arial" w:hAnsi="Arial" w:cs="Arial"/>
          <w:sz w:val="28"/>
          <w:szCs w:val="28"/>
          <w:lang w:val="ru-RU"/>
        </w:rPr>
      </w:pPr>
      <w:r>
        <w:rPr>
          <w:rFonts w:ascii="Arial" w:hAnsi="Arial" w:cs="Arial"/>
          <w:sz w:val="28"/>
          <w:szCs w:val="28"/>
          <w:lang w:val="ru-RU"/>
        </w:rPr>
        <w:t xml:space="preserve">Исходя из этого места Писания, в этом </w:t>
      </w:r>
      <w:r w:rsidR="008818C9">
        <w:rPr>
          <w:rFonts w:ascii="Arial" w:hAnsi="Arial" w:cs="Arial"/>
          <w:sz w:val="28"/>
          <w:szCs w:val="28"/>
          <w:lang w:val="ru-RU"/>
        </w:rPr>
        <w:t xml:space="preserve">камне </w:t>
      </w:r>
      <w:r w:rsidR="0030414A">
        <w:rPr>
          <w:rFonts w:ascii="Arial" w:hAnsi="Arial" w:cs="Arial"/>
          <w:sz w:val="28"/>
          <w:szCs w:val="28"/>
          <w:lang w:val="ru-RU"/>
        </w:rPr>
        <w:t>испытанном, краеугольном, драгоценном</w:t>
      </w:r>
      <w:r w:rsidR="0053605A">
        <w:rPr>
          <w:rFonts w:ascii="Arial" w:hAnsi="Arial" w:cs="Arial"/>
          <w:sz w:val="28"/>
          <w:szCs w:val="28"/>
          <w:lang w:val="ru-RU"/>
        </w:rPr>
        <w:t xml:space="preserve"> и живом</w:t>
      </w:r>
      <w:r w:rsidR="006F72DF">
        <w:rPr>
          <w:rFonts w:ascii="Arial" w:hAnsi="Arial" w:cs="Arial"/>
          <w:sz w:val="28"/>
          <w:szCs w:val="28"/>
          <w:lang w:val="ru-RU"/>
        </w:rPr>
        <w:t>,</w:t>
      </w:r>
      <w:r w:rsidR="0053605A">
        <w:rPr>
          <w:rFonts w:ascii="Arial" w:hAnsi="Arial" w:cs="Arial"/>
          <w:sz w:val="28"/>
          <w:szCs w:val="28"/>
          <w:lang w:val="ru-RU"/>
        </w:rPr>
        <w:t xml:space="preserve"> заложена и сокрыта характеристика всех </w:t>
      </w:r>
      <w:r w:rsidR="006F72DF">
        <w:rPr>
          <w:rFonts w:ascii="Arial" w:hAnsi="Arial" w:cs="Arial"/>
          <w:sz w:val="28"/>
          <w:szCs w:val="28"/>
          <w:lang w:val="ru-RU"/>
        </w:rPr>
        <w:t>камней.</w:t>
      </w:r>
      <w:r w:rsidR="00A218F0">
        <w:rPr>
          <w:rFonts w:ascii="Arial" w:hAnsi="Arial" w:cs="Arial"/>
          <w:sz w:val="28"/>
          <w:szCs w:val="28"/>
          <w:lang w:val="ru-RU"/>
        </w:rPr>
        <w:t xml:space="preserve"> </w:t>
      </w:r>
    </w:p>
    <w:p w14:paraId="2B31722E" w14:textId="77777777" w:rsidR="00AD39A4" w:rsidRDefault="00AD39A4" w:rsidP="00797B46">
      <w:pPr>
        <w:rPr>
          <w:rFonts w:ascii="Arial" w:hAnsi="Arial" w:cs="Arial"/>
          <w:sz w:val="28"/>
          <w:szCs w:val="28"/>
          <w:lang w:val="ru-RU"/>
        </w:rPr>
      </w:pPr>
    </w:p>
    <w:p w14:paraId="562F0A84" w14:textId="77777777" w:rsidR="006C61C2" w:rsidRDefault="006C61C2" w:rsidP="00797B46">
      <w:pPr>
        <w:rPr>
          <w:rFonts w:ascii="Arial" w:hAnsi="Arial" w:cs="Arial"/>
          <w:sz w:val="28"/>
          <w:szCs w:val="28"/>
          <w:lang w:val="ru-RU"/>
        </w:rPr>
      </w:pPr>
    </w:p>
    <w:p w14:paraId="5FD59364" w14:textId="64D06EA4" w:rsidR="004B1624" w:rsidRDefault="00A218F0" w:rsidP="00797B46">
      <w:pPr>
        <w:rPr>
          <w:rFonts w:ascii="Arial" w:hAnsi="Arial" w:cs="Arial"/>
          <w:sz w:val="28"/>
          <w:szCs w:val="28"/>
          <w:lang w:val="ru-RU"/>
        </w:rPr>
      </w:pPr>
      <w:r>
        <w:rPr>
          <w:rFonts w:ascii="Arial" w:hAnsi="Arial" w:cs="Arial"/>
          <w:sz w:val="28"/>
          <w:szCs w:val="28"/>
          <w:lang w:val="ru-RU"/>
        </w:rPr>
        <w:t xml:space="preserve">И слово Божие </w:t>
      </w:r>
      <w:r w:rsidR="003F2D00">
        <w:rPr>
          <w:rFonts w:ascii="Arial" w:hAnsi="Arial" w:cs="Arial"/>
          <w:sz w:val="28"/>
          <w:szCs w:val="28"/>
          <w:lang w:val="ru-RU"/>
        </w:rPr>
        <w:t xml:space="preserve">говорит: что </w:t>
      </w:r>
      <w:r w:rsidR="00151E10">
        <w:rPr>
          <w:rFonts w:ascii="Arial" w:hAnsi="Arial" w:cs="Arial"/>
          <w:sz w:val="28"/>
          <w:szCs w:val="28"/>
          <w:lang w:val="ru-RU"/>
        </w:rPr>
        <w:t xml:space="preserve">в основании Сиона лежит не только </w:t>
      </w:r>
      <w:r w:rsidR="00687E94">
        <w:rPr>
          <w:rFonts w:ascii="Arial" w:hAnsi="Arial" w:cs="Arial"/>
          <w:sz w:val="28"/>
          <w:szCs w:val="28"/>
          <w:lang w:val="ru-RU"/>
        </w:rPr>
        <w:t>один этот краеугольный камень</w:t>
      </w:r>
      <w:r w:rsidR="00A73096">
        <w:rPr>
          <w:rFonts w:ascii="Arial" w:hAnsi="Arial" w:cs="Arial"/>
          <w:sz w:val="28"/>
          <w:szCs w:val="28"/>
          <w:lang w:val="ru-RU"/>
        </w:rPr>
        <w:t>,</w:t>
      </w:r>
      <w:r w:rsidR="008E3149">
        <w:rPr>
          <w:rFonts w:ascii="Arial" w:hAnsi="Arial" w:cs="Arial"/>
          <w:sz w:val="28"/>
          <w:szCs w:val="28"/>
          <w:lang w:val="ru-RU"/>
        </w:rPr>
        <w:t xml:space="preserve"> но потом на Него</w:t>
      </w:r>
      <w:r w:rsidR="00100496">
        <w:rPr>
          <w:rFonts w:ascii="Arial" w:hAnsi="Arial" w:cs="Arial"/>
          <w:sz w:val="28"/>
          <w:szCs w:val="28"/>
          <w:lang w:val="ru-RU"/>
        </w:rPr>
        <w:t xml:space="preserve"> будет положен второй</w:t>
      </w:r>
      <w:r w:rsidR="007F3C8D">
        <w:rPr>
          <w:rFonts w:ascii="Arial" w:hAnsi="Arial" w:cs="Arial"/>
          <w:sz w:val="28"/>
          <w:szCs w:val="28"/>
          <w:lang w:val="ru-RU"/>
        </w:rPr>
        <w:t xml:space="preserve"> краеугольный камень, третий</w:t>
      </w:r>
      <w:r w:rsidR="00661FA9">
        <w:rPr>
          <w:rFonts w:ascii="Arial" w:hAnsi="Arial" w:cs="Arial"/>
          <w:sz w:val="28"/>
          <w:szCs w:val="28"/>
          <w:lang w:val="ru-RU"/>
        </w:rPr>
        <w:t xml:space="preserve"> и там будут краеугольные</w:t>
      </w:r>
      <w:r w:rsidR="009E59B6">
        <w:rPr>
          <w:rFonts w:ascii="Arial" w:hAnsi="Arial" w:cs="Arial"/>
          <w:sz w:val="28"/>
          <w:szCs w:val="28"/>
          <w:lang w:val="ru-RU"/>
        </w:rPr>
        <w:t xml:space="preserve">, то есть краевые камни, которые </w:t>
      </w:r>
      <w:r w:rsidR="00581843">
        <w:rPr>
          <w:rFonts w:ascii="Arial" w:hAnsi="Arial" w:cs="Arial"/>
          <w:sz w:val="28"/>
          <w:szCs w:val="28"/>
          <w:lang w:val="ru-RU"/>
        </w:rPr>
        <w:t>будут давать направление целой стене</w:t>
      </w:r>
      <w:r w:rsidR="00AD39A4">
        <w:rPr>
          <w:rFonts w:ascii="Arial" w:hAnsi="Arial" w:cs="Arial"/>
          <w:sz w:val="28"/>
          <w:szCs w:val="28"/>
          <w:lang w:val="ru-RU"/>
        </w:rPr>
        <w:t xml:space="preserve"> или целому строению.</w:t>
      </w:r>
    </w:p>
    <w:p w14:paraId="31451736" w14:textId="77777777" w:rsidR="006003F4" w:rsidRDefault="006003F4" w:rsidP="00797B46">
      <w:pPr>
        <w:rPr>
          <w:rFonts w:ascii="Arial" w:hAnsi="Arial" w:cs="Arial"/>
          <w:sz w:val="28"/>
          <w:szCs w:val="28"/>
          <w:lang w:val="ru-RU"/>
        </w:rPr>
      </w:pPr>
    </w:p>
    <w:p w14:paraId="2AAC83DE" w14:textId="77777777" w:rsidR="006C61C2" w:rsidRDefault="006C61C2" w:rsidP="00797B46">
      <w:pPr>
        <w:rPr>
          <w:rFonts w:ascii="Arial" w:hAnsi="Arial" w:cs="Arial"/>
          <w:sz w:val="28"/>
          <w:szCs w:val="28"/>
          <w:lang w:val="ru-RU"/>
        </w:rPr>
      </w:pPr>
    </w:p>
    <w:p w14:paraId="674CBB17" w14:textId="2E192BA3" w:rsidR="006003F4" w:rsidRPr="005072C5" w:rsidRDefault="00EC61D4" w:rsidP="00797B46">
      <w:pPr>
        <w:rPr>
          <w:rFonts w:ascii="Arial" w:hAnsi="Arial" w:cs="Arial"/>
          <w:sz w:val="28"/>
          <w:szCs w:val="28"/>
          <w:lang w:val="ru-RU"/>
        </w:rPr>
      </w:pPr>
      <w:r>
        <w:rPr>
          <w:rFonts w:ascii="Arial" w:hAnsi="Arial" w:cs="Arial"/>
          <w:sz w:val="28"/>
          <w:szCs w:val="28"/>
          <w:lang w:val="ru-RU"/>
        </w:rPr>
        <w:t xml:space="preserve">Апостол </w:t>
      </w:r>
      <w:r w:rsidR="00D778AD">
        <w:rPr>
          <w:rFonts w:ascii="Arial" w:hAnsi="Arial" w:cs="Arial"/>
          <w:sz w:val="28"/>
          <w:szCs w:val="28"/>
          <w:lang w:val="ru-RU"/>
        </w:rPr>
        <w:t>Павел говорит:</w:t>
      </w:r>
      <w:r w:rsidR="000E3F70">
        <w:rPr>
          <w:rFonts w:ascii="Arial" w:hAnsi="Arial" w:cs="Arial"/>
          <w:sz w:val="28"/>
          <w:szCs w:val="28"/>
          <w:lang w:val="ru-RU"/>
        </w:rPr>
        <w:t xml:space="preserve"> </w:t>
      </w:r>
      <w:r w:rsidR="001A56AE">
        <w:rPr>
          <w:rFonts w:ascii="Arial" w:hAnsi="Arial" w:cs="Arial"/>
          <w:sz w:val="28"/>
          <w:szCs w:val="28"/>
          <w:lang w:val="ru-RU"/>
        </w:rPr>
        <w:t>что эти камни, которые ложат</w:t>
      </w:r>
      <w:r w:rsidR="00C42AE3">
        <w:rPr>
          <w:rFonts w:ascii="Arial" w:hAnsi="Arial" w:cs="Arial"/>
          <w:sz w:val="28"/>
          <w:szCs w:val="28"/>
          <w:lang w:val="ru-RU"/>
        </w:rPr>
        <w:t>ся на это</w:t>
      </w:r>
      <w:r w:rsidR="00C01CBB">
        <w:rPr>
          <w:rFonts w:ascii="Arial" w:hAnsi="Arial" w:cs="Arial"/>
          <w:sz w:val="28"/>
          <w:szCs w:val="28"/>
          <w:lang w:val="ru-RU"/>
        </w:rPr>
        <w:t>т камень</w:t>
      </w:r>
      <w:r w:rsidR="004A193F">
        <w:rPr>
          <w:rFonts w:ascii="Arial" w:hAnsi="Arial" w:cs="Arial"/>
          <w:sz w:val="28"/>
          <w:szCs w:val="28"/>
          <w:lang w:val="ru-RU"/>
        </w:rPr>
        <w:t>, они называются пятигранным служением</w:t>
      </w:r>
      <w:r w:rsidR="00831BD7">
        <w:rPr>
          <w:rFonts w:ascii="Arial" w:hAnsi="Arial" w:cs="Arial"/>
          <w:sz w:val="28"/>
          <w:szCs w:val="28"/>
          <w:lang w:val="ru-RU"/>
        </w:rPr>
        <w:t>, это Апостолы</w:t>
      </w:r>
      <w:r w:rsidR="00954558">
        <w:rPr>
          <w:rFonts w:ascii="Arial" w:hAnsi="Arial" w:cs="Arial"/>
          <w:sz w:val="28"/>
          <w:szCs w:val="28"/>
          <w:lang w:val="ru-RU"/>
        </w:rPr>
        <w:t xml:space="preserve"> и пророки</w:t>
      </w:r>
      <w:r w:rsidR="00380874">
        <w:rPr>
          <w:rFonts w:ascii="Arial" w:hAnsi="Arial" w:cs="Arial"/>
          <w:sz w:val="28"/>
          <w:szCs w:val="28"/>
          <w:lang w:val="ru-RU"/>
        </w:rPr>
        <w:t>, и говорит: мы имеем основание</w:t>
      </w:r>
      <w:r w:rsidR="00F10A1C">
        <w:rPr>
          <w:rFonts w:ascii="Arial" w:hAnsi="Arial" w:cs="Arial"/>
          <w:sz w:val="28"/>
          <w:szCs w:val="28"/>
          <w:lang w:val="ru-RU"/>
        </w:rPr>
        <w:t xml:space="preserve"> Апостолов и пророков и Самого Иисуса Христа</w:t>
      </w:r>
      <w:r w:rsidR="00BB07B0">
        <w:rPr>
          <w:rFonts w:ascii="Arial" w:hAnsi="Arial" w:cs="Arial"/>
          <w:sz w:val="28"/>
          <w:szCs w:val="28"/>
          <w:lang w:val="ru-RU"/>
        </w:rPr>
        <w:t>, как краеугольный камень.</w:t>
      </w:r>
    </w:p>
    <w:p w14:paraId="5BFA45C7" w14:textId="77777777" w:rsidR="00662C14" w:rsidRDefault="00662C14" w:rsidP="00797B46">
      <w:pPr>
        <w:rPr>
          <w:rFonts w:ascii="Arial" w:hAnsi="Arial" w:cs="Arial"/>
          <w:sz w:val="28"/>
          <w:szCs w:val="28"/>
          <w:lang w:val="ru-RU"/>
        </w:rPr>
      </w:pPr>
    </w:p>
    <w:p w14:paraId="6A1D4084" w14:textId="77777777" w:rsidR="006C61C2" w:rsidRDefault="006C61C2" w:rsidP="00797B46">
      <w:pPr>
        <w:rPr>
          <w:rFonts w:ascii="Arial" w:hAnsi="Arial" w:cs="Arial"/>
          <w:sz w:val="28"/>
          <w:szCs w:val="28"/>
          <w:lang w:val="ru-RU"/>
        </w:rPr>
      </w:pPr>
    </w:p>
    <w:p w14:paraId="0BEE5DF5" w14:textId="03566080" w:rsidR="005072C5" w:rsidRDefault="005072C5" w:rsidP="005072C5">
      <w:pPr>
        <w:rPr>
          <w:rFonts w:ascii="Arial" w:hAnsi="Arial" w:cs="Arial"/>
          <w:sz w:val="28"/>
          <w:szCs w:val="28"/>
          <w:lang w:val="ru-RU"/>
        </w:rPr>
      </w:pPr>
      <w:r>
        <w:rPr>
          <w:rFonts w:ascii="Arial" w:hAnsi="Arial" w:cs="Arial"/>
          <w:sz w:val="28"/>
          <w:szCs w:val="28"/>
          <w:lang w:val="ru-RU"/>
        </w:rPr>
        <w:t>Поэтому</w:t>
      </w:r>
      <w:r w:rsidR="00D3075F">
        <w:rPr>
          <w:rFonts w:ascii="Arial" w:hAnsi="Arial" w:cs="Arial"/>
          <w:sz w:val="28"/>
          <w:szCs w:val="28"/>
          <w:lang w:val="ru-RU"/>
        </w:rPr>
        <w:t>,</w:t>
      </w:r>
      <w:r>
        <w:rPr>
          <w:rFonts w:ascii="Arial" w:hAnsi="Arial" w:cs="Arial"/>
          <w:sz w:val="28"/>
          <w:szCs w:val="28"/>
          <w:lang w:val="ru-RU"/>
        </w:rPr>
        <w:t xml:space="preserve"> я сегодня хотел, чтобы немножко погрузиться в характеристику этого живого камня и погружаясь в эту характеристику увидеть свою характеристику или же свою судьбу, судьбу Иерусалима, судьбу </w:t>
      </w:r>
      <w:r w:rsidR="000B0F3B">
        <w:rPr>
          <w:rFonts w:ascii="Arial" w:hAnsi="Arial" w:cs="Arial"/>
          <w:sz w:val="28"/>
          <w:szCs w:val="28"/>
          <w:lang w:val="ru-RU"/>
        </w:rPr>
        <w:t>Ц</w:t>
      </w:r>
      <w:r>
        <w:rPr>
          <w:rFonts w:ascii="Arial" w:hAnsi="Arial" w:cs="Arial"/>
          <w:sz w:val="28"/>
          <w:szCs w:val="28"/>
          <w:lang w:val="ru-RU"/>
        </w:rPr>
        <w:t>еркви</w:t>
      </w:r>
      <w:r w:rsidR="00B754E4">
        <w:rPr>
          <w:rFonts w:ascii="Arial" w:hAnsi="Arial" w:cs="Arial"/>
          <w:sz w:val="28"/>
          <w:szCs w:val="28"/>
          <w:lang w:val="ru-RU"/>
        </w:rPr>
        <w:t>,</w:t>
      </w:r>
      <w:r>
        <w:rPr>
          <w:rFonts w:ascii="Arial" w:hAnsi="Arial" w:cs="Arial"/>
          <w:sz w:val="28"/>
          <w:szCs w:val="28"/>
          <w:lang w:val="ru-RU"/>
        </w:rPr>
        <w:t xml:space="preserve"> то есть что Бог предначертал для </w:t>
      </w:r>
      <w:r w:rsidR="00335F83">
        <w:rPr>
          <w:rFonts w:ascii="Arial" w:hAnsi="Arial" w:cs="Arial"/>
          <w:sz w:val="28"/>
          <w:szCs w:val="28"/>
          <w:lang w:val="ru-RU"/>
        </w:rPr>
        <w:t>Ц</w:t>
      </w:r>
      <w:r>
        <w:rPr>
          <w:rFonts w:ascii="Arial" w:hAnsi="Arial" w:cs="Arial"/>
          <w:sz w:val="28"/>
          <w:szCs w:val="28"/>
          <w:lang w:val="ru-RU"/>
        </w:rPr>
        <w:t>еркви делать</w:t>
      </w:r>
      <w:r w:rsidR="00B754E4">
        <w:rPr>
          <w:rFonts w:ascii="Arial" w:hAnsi="Arial" w:cs="Arial"/>
          <w:sz w:val="28"/>
          <w:szCs w:val="28"/>
          <w:lang w:val="ru-RU"/>
        </w:rPr>
        <w:t>,</w:t>
      </w:r>
      <w:r>
        <w:rPr>
          <w:rFonts w:ascii="Arial" w:hAnsi="Arial" w:cs="Arial"/>
          <w:sz w:val="28"/>
          <w:szCs w:val="28"/>
          <w:lang w:val="ru-RU"/>
        </w:rPr>
        <w:t xml:space="preserve"> и как Он её приведёт к этому строению</w:t>
      </w:r>
    </w:p>
    <w:p w14:paraId="45E1FAA7" w14:textId="77777777" w:rsidR="00662C14" w:rsidRPr="00CA5E34" w:rsidRDefault="00662C14" w:rsidP="00797B46">
      <w:pPr>
        <w:rPr>
          <w:rFonts w:ascii="Arial" w:hAnsi="Arial" w:cs="Arial"/>
          <w:sz w:val="28"/>
          <w:szCs w:val="28"/>
          <w:lang w:val="ru-RU"/>
        </w:rPr>
      </w:pPr>
    </w:p>
    <w:p w14:paraId="76DB729C" w14:textId="77777777" w:rsidR="00707760" w:rsidRPr="00CA5E34" w:rsidRDefault="00707760" w:rsidP="00797B46">
      <w:pPr>
        <w:rPr>
          <w:rFonts w:ascii="Arial" w:hAnsi="Arial" w:cs="Arial"/>
          <w:sz w:val="28"/>
          <w:szCs w:val="28"/>
          <w:lang w:val="ru-RU"/>
        </w:rPr>
      </w:pPr>
    </w:p>
    <w:p w14:paraId="4DD0BB74" w14:textId="2EFC47E7" w:rsidR="00D57E8A" w:rsidRDefault="00D57E8A" w:rsidP="00D57E8A">
      <w:pPr>
        <w:rPr>
          <w:rFonts w:ascii="Arial" w:hAnsi="Arial" w:cs="Arial"/>
          <w:sz w:val="28"/>
          <w:szCs w:val="28"/>
          <w:lang w:val="ru-RU"/>
        </w:rPr>
      </w:pPr>
      <w:r>
        <w:rPr>
          <w:rFonts w:ascii="Arial" w:hAnsi="Arial" w:cs="Arial"/>
          <w:sz w:val="28"/>
          <w:szCs w:val="28"/>
          <w:lang w:val="ru-RU"/>
        </w:rPr>
        <w:t xml:space="preserve">Дело в том, что каждый из нас будет иметь в этом непосредственное участие и </w:t>
      </w:r>
      <w:r w:rsidR="002A4879">
        <w:rPr>
          <w:rFonts w:ascii="Arial" w:hAnsi="Arial" w:cs="Arial"/>
          <w:sz w:val="28"/>
          <w:szCs w:val="28"/>
          <w:lang w:val="ru-RU"/>
        </w:rPr>
        <w:t xml:space="preserve">как </w:t>
      </w:r>
      <w:r>
        <w:rPr>
          <w:rFonts w:ascii="Arial" w:hAnsi="Arial" w:cs="Arial"/>
          <w:sz w:val="28"/>
          <w:szCs w:val="28"/>
          <w:lang w:val="ru-RU"/>
        </w:rPr>
        <w:t>пишет Апостол Пётр</w:t>
      </w:r>
      <w:r w:rsidR="004226FB">
        <w:rPr>
          <w:rFonts w:ascii="Arial" w:hAnsi="Arial" w:cs="Arial"/>
          <w:sz w:val="28"/>
          <w:szCs w:val="28"/>
          <w:lang w:val="ru-RU"/>
        </w:rPr>
        <w:t>:</w:t>
      </w:r>
      <w:r w:rsidR="002A4879">
        <w:rPr>
          <w:rFonts w:ascii="Arial" w:hAnsi="Arial" w:cs="Arial"/>
          <w:sz w:val="28"/>
          <w:szCs w:val="28"/>
          <w:lang w:val="ru-RU"/>
        </w:rPr>
        <w:t xml:space="preserve"> и сами</w:t>
      </w:r>
      <w:r w:rsidR="004226FB">
        <w:rPr>
          <w:rFonts w:ascii="Arial" w:hAnsi="Arial" w:cs="Arial"/>
          <w:sz w:val="28"/>
          <w:szCs w:val="28"/>
          <w:lang w:val="ru-RU"/>
        </w:rPr>
        <w:t>,</w:t>
      </w:r>
      <w:r>
        <w:rPr>
          <w:rFonts w:ascii="Arial" w:hAnsi="Arial" w:cs="Arial"/>
          <w:sz w:val="28"/>
          <w:szCs w:val="28"/>
          <w:lang w:val="ru-RU"/>
        </w:rPr>
        <w:t xml:space="preserve"> как живые камни </w:t>
      </w:r>
      <w:proofErr w:type="spellStart"/>
      <w:r>
        <w:rPr>
          <w:rFonts w:ascii="Arial" w:hAnsi="Arial" w:cs="Arial"/>
          <w:sz w:val="28"/>
          <w:szCs w:val="28"/>
          <w:lang w:val="ru-RU"/>
        </w:rPr>
        <w:t>устрояйте</w:t>
      </w:r>
      <w:proofErr w:type="spellEnd"/>
      <w:r>
        <w:rPr>
          <w:rFonts w:ascii="Arial" w:hAnsi="Arial" w:cs="Arial"/>
          <w:sz w:val="28"/>
          <w:szCs w:val="28"/>
          <w:lang w:val="ru-RU"/>
        </w:rPr>
        <w:t xml:space="preserve"> из себя дом духовный священство святое </w:t>
      </w:r>
    </w:p>
    <w:p w14:paraId="235ECCFB" w14:textId="137AAA23" w:rsidR="00A853ED" w:rsidRPr="00A853ED" w:rsidRDefault="00EA048F" w:rsidP="00797B46">
      <w:pPr>
        <w:rPr>
          <w:rFonts w:ascii="Arial" w:hAnsi="Arial" w:cs="Arial"/>
          <w:i/>
          <w:iCs/>
          <w:sz w:val="28"/>
          <w:szCs w:val="28"/>
          <w:lang w:val="ru-RU"/>
        </w:rPr>
      </w:pPr>
      <w:r>
        <w:rPr>
          <w:rFonts w:ascii="Arial" w:hAnsi="Arial" w:cs="Arial"/>
          <w:i/>
          <w:iCs/>
          <w:sz w:val="28"/>
          <w:szCs w:val="28"/>
          <w:lang w:val="ru-RU"/>
        </w:rPr>
        <w:t xml:space="preserve"> </w:t>
      </w:r>
      <w:r w:rsidR="001765F9">
        <w:rPr>
          <w:rFonts w:ascii="Arial" w:hAnsi="Arial" w:cs="Arial"/>
          <w:i/>
          <w:iCs/>
          <w:sz w:val="28"/>
          <w:szCs w:val="28"/>
          <w:lang w:val="ru-RU"/>
        </w:rPr>
        <w:t xml:space="preserve">  </w:t>
      </w:r>
    </w:p>
    <w:p w14:paraId="41582255" w14:textId="77777777" w:rsidR="00707760" w:rsidRPr="00A853ED" w:rsidRDefault="00707760" w:rsidP="00797B46">
      <w:pPr>
        <w:rPr>
          <w:rFonts w:ascii="Arial" w:hAnsi="Arial" w:cs="Arial"/>
          <w:i/>
          <w:iCs/>
          <w:sz w:val="28"/>
          <w:szCs w:val="28"/>
          <w:lang w:val="ru-RU"/>
        </w:rPr>
      </w:pPr>
    </w:p>
    <w:p w14:paraId="61ED4D86" w14:textId="57CFA71E" w:rsidR="006739D1" w:rsidRDefault="006739D1" w:rsidP="006739D1">
      <w:pPr>
        <w:rPr>
          <w:rFonts w:ascii="Arial" w:hAnsi="Arial" w:cs="Arial"/>
          <w:sz w:val="28"/>
          <w:szCs w:val="28"/>
          <w:lang w:val="ru-RU"/>
        </w:rPr>
      </w:pPr>
      <w:r>
        <w:rPr>
          <w:rFonts w:ascii="Arial" w:hAnsi="Arial" w:cs="Arial"/>
          <w:sz w:val="28"/>
          <w:szCs w:val="28"/>
          <w:lang w:val="ru-RU"/>
        </w:rPr>
        <w:t xml:space="preserve">Мы сами должны устроить, то есть мы должны участвовать в этом строении. Без Бога мы это не устроим, но и без Церкви этого не устроим. </w:t>
      </w:r>
      <w:r w:rsidR="00A374BC">
        <w:rPr>
          <w:rFonts w:ascii="Arial" w:hAnsi="Arial" w:cs="Arial"/>
          <w:sz w:val="28"/>
          <w:szCs w:val="28"/>
          <w:lang w:val="ru-RU"/>
        </w:rPr>
        <w:t>*«</w:t>
      </w:r>
      <w:r w:rsidR="000944CB">
        <w:rPr>
          <w:rFonts w:ascii="Arial" w:hAnsi="Arial" w:cs="Arial"/>
          <w:i/>
          <w:iCs/>
          <w:sz w:val="28"/>
          <w:szCs w:val="28"/>
          <w:lang w:val="ru-RU"/>
        </w:rPr>
        <w:t>Я</w:t>
      </w:r>
      <w:r w:rsidR="00577008">
        <w:rPr>
          <w:rFonts w:ascii="Arial" w:hAnsi="Arial" w:cs="Arial"/>
          <w:i/>
          <w:iCs/>
          <w:sz w:val="28"/>
          <w:szCs w:val="28"/>
          <w:lang w:val="ru-RU"/>
        </w:rPr>
        <w:t xml:space="preserve"> </w:t>
      </w:r>
      <w:r w:rsidR="00A27110">
        <w:rPr>
          <w:rFonts w:ascii="Arial" w:hAnsi="Arial" w:cs="Arial"/>
          <w:i/>
          <w:iCs/>
          <w:sz w:val="28"/>
          <w:szCs w:val="28"/>
          <w:lang w:val="ru-RU"/>
        </w:rPr>
        <w:t xml:space="preserve">полагаю </w:t>
      </w:r>
      <w:r w:rsidR="003A4BC2">
        <w:rPr>
          <w:rFonts w:ascii="Arial" w:hAnsi="Arial" w:cs="Arial"/>
          <w:i/>
          <w:iCs/>
          <w:sz w:val="28"/>
          <w:szCs w:val="28"/>
          <w:lang w:val="ru-RU"/>
        </w:rPr>
        <w:t xml:space="preserve">в основание </w:t>
      </w:r>
      <w:r w:rsidR="00A27110">
        <w:rPr>
          <w:rFonts w:ascii="Arial" w:hAnsi="Arial" w:cs="Arial"/>
          <w:i/>
          <w:iCs/>
          <w:sz w:val="28"/>
          <w:szCs w:val="28"/>
          <w:lang w:val="ru-RU"/>
        </w:rPr>
        <w:t>на Сионе камень</w:t>
      </w:r>
      <w:r w:rsidR="00A374BC">
        <w:rPr>
          <w:rFonts w:ascii="Arial" w:hAnsi="Arial" w:cs="Arial"/>
          <w:i/>
          <w:iCs/>
          <w:sz w:val="28"/>
          <w:szCs w:val="28"/>
          <w:lang w:val="ru-RU"/>
        </w:rPr>
        <w:t>»</w:t>
      </w:r>
      <w:r w:rsidR="00D56A5E">
        <w:rPr>
          <w:rFonts w:ascii="Arial" w:hAnsi="Arial" w:cs="Arial"/>
          <w:i/>
          <w:iCs/>
          <w:sz w:val="28"/>
          <w:szCs w:val="28"/>
          <w:lang w:val="ru-RU"/>
        </w:rPr>
        <w:t>,</w:t>
      </w:r>
      <w:r w:rsidR="001F4B8E">
        <w:rPr>
          <w:rFonts w:ascii="Arial" w:hAnsi="Arial" w:cs="Arial"/>
          <w:i/>
          <w:iCs/>
          <w:sz w:val="28"/>
          <w:szCs w:val="28"/>
          <w:lang w:val="ru-RU"/>
        </w:rPr>
        <w:t xml:space="preserve"> </w:t>
      </w:r>
      <w:r w:rsidR="00B75D09">
        <w:rPr>
          <w:rFonts w:ascii="Arial" w:hAnsi="Arial" w:cs="Arial"/>
          <w:i/>
          <w:iCs/>
          <w:sz w:val="28"/>
          <w:szCs w:val="28"/>
          <w:lang w:val="ru-RU"/>
        </w:rPr>
        <w:t>-</w:t>
      </w:r>
      <w:r>
        <w:rPr>
          <w:rFonts w:ascii="Arial" w:hAnsi="Arial" w:cs="Arial"/>
          <w:sz w:val="28"/>
          <w:szCs w:val="28"/>
          <w:lang w:val="ru-RU"/>
        </w:rPr>
        <w:t xml:space="preserve"> то есть этот камень будет лежать в основании и </w:t>
      </w:r>
      <w:r w:rsidR="00556D6F">
        <w:rPr>
          <w:rFonts w:ascii="Arial" w:hAnsi="Arial" w:cs="Arial"/>
          <w:sz w:val="28"/>
          <w:szCs w:val="28"/>
          <w:lang w:val="ru-RU"/>
        </w:rPr>
        <w:t>посмотрим на</w:t>
      </w:r>
      <w:r>
        <w:rPr>
          <w:rFonts w:ascii="Arial" w:hAnsi="Arial" w:cs="Arial"/>
          <w:sz w:val="28"/>
          <w:szCs w:val="28"/>
          <w:lang w:val="ru-RU"/>
        </w:rPr>
        <w:t xml:space="preserve"> эти образ</w:t>
      </w:r>
      <w:r w:rsidR="00AF7280">
        <w:rPr>
          <w:rFonts w:ascii="Arial" w:hAnsi="Arial" w:cs="Arial"/>
          <w:sz w:val="28"/>
          <w:szCs w:val="28"/>
          <w:lang w:val="ru-RU"/>
        </w:rPr>
        <w:t>ы,</w:t>
      </w:r>
      <w:r>
        <w:rPr>
          <w:rFonts w:ascii="Arial" w:hAnsi="Arial" w:cs="Arial"/>
          <w:sz w:val="28"/>
          <w:szCs w:val="28"/>
          <w:lang w:val="ru-RU"/>
        </w:rPr>
        <w:t xml:space="preserve"> что Дух Святой говорит о камнях</w:t>
      </w:r>
      <w:r w:rsidR="006324BF">
        <w:rPr>
          <w:rFonts w:ascii="Arial" w:hAnsi="Arial" w:cs="Arial"/>
          <w:sz w:val="28"/>
          <w:szCs w:val="28"/>
          <w:lang w:val="ru-RU"/>
        </w:rPr>
        <w:t>,</w:t>
      </w:r>
      <w:r>
        <w:rPr>
          <w:rFonts w:ascii="Arial" w:hAnsi="Arial" w:cs="Arial"/>
          <w:sz w:val="28"/>
          <w:szCs w:val="28"/>
          <w:lang w:val="ru-RU"/>
        </w:rPr>
        <w:t xml:space="preserve"> как Он говорит о них</w:t>
      </w:r>
      <w:r w:rsidR="00555407">
        <w:rPr>
          <w:rFonts w:ascii="Arial" w:hAnsi="Arial" w:cs="Arial"/>
          <w:sz w:val="28"/>
          <w:szCs w:val="28"/>
          <w:lang w:val="ru-RU"/>
        </w:rPr>
        <w:t>.</w:t>
      </w:r>
    </w:p>
    <w:p w14:paraId="3AEA8EAE" w14:textId="77777777" w:rsidR="00E875FB" w:rsidRDefault="00E875FB" w:rsidP="006739D1">
      <w:pPr>
        <w:rPr>
          <w:rFonts w:ascii="Arial" w:hAnsi="Arial" w:cs="Arial"/>
          <w:sz w:val="28"/>
          <w:szCs w:val="28"/>
          <w:lang w:val="ru-RU"/>
        </w:rPr>
      </w:pPr>
    </w:p>
    <w:p w14:paraId="7C363FF6" w14:textId="77777777" w:rsidR="006C61C2" w:rsidRDefault="006C61C2" w:rsidP="006739D1">
      <w:pPr>
        <w:rPr>
          <w:rFonts w:ascii="Arial" w:hAnsi="Arial" w:cs="Arial"/>
          <w:sz w:val="28"/>
          <w:szCs w:val="28"/>
          <w:lang w:val="ru-RU"/>
        </w:rPr>
      </w:pPr>
    </w:p>
    <w:p w14:paraId="1F0FB382" w14:textId="1E22D1C8" w:rsidR="00E875FB" w:rsidRDefault="00E875FB" w:rsidP="006739D1">
      <w:pPr>
        <w:rPr>
          <w:rFonts w:ascii="Arial" w:hAnsi="Arial" w:cs="Arial"/>
          <w:sz w:val="28"/>
          <w:szCs w:val="28"/>
          <w:lang w:val="ru-RU"/>
        </w:rPr>
      </w:pPr>
      <w:r>
        <w:rPr>
          <w:rFonts w:ascii="Arial" w:hAnsi="Arial" w:cs="Arial"/>
          <w:sz w:val="28"/>
          <w:szCs w:val="28"/>
          <w:lang w:val="ru-RU"/>
        </w:rPr>
        <w:t>Слово Божие говорит</w:t>
      </w:r>
      <w:r w:rsidR="0038265F">
        <w:rPr>
          <w:rFonts w:ascii="Arial" w:hAnsi="Arial" w:cs="Arial"/>
          <w:sz w:val="28"/>
          <w:szCs w:val="28"/>
          <w:lang w:val="ru-RU"/>
        </w:rPr>
        <w:t>,</w:t>
      </w:r>
      <w:r w:rsidR="00405506">
        <w:rPr>
          <w:rFonts w:ascii="Arial" w:hAnsi="Arial" w:cs="Arial"/>
          <w:sz w:val="28"/>
          <w:szCs w:val="28"/>
          <w:lang w:val="ru-RU"/>
        </w:rPr>
        <w:t xml:space="preserve"> </w:t>
      </w:r>
      <w:r w:rsidR="00CB61B7">
        <w:rPr>
          <w:rFonts w:ascii="Arial" w:hAnsi="Arial" w:cs="Arial"/>
          <w:sz w:val="28"/>
          <w:szCs w:val="28"/>
          <w:lang w:val="ru-RU"/>
        </w:rPr>
        <w:t xml:space="preserve">что из </w:t>
      </w:r>
      <w:r w:rsidR="000F5161">
        <w:rPr>
          <w:rFonts w:ascii="Arial" w:hAnsi="Arial" w:cs="Arial"/>
          <w:sz w:val="28"/>
          <w:szCs w:val="28"/>
          <w:lang w:val="ru-RU"/>
        </w:rPr>
        <w:t>этого камня</w:t>
      </w:r>
      <w:r w:rsidR="00207CEE">
        <w:rPr>
          <w:rFonts w:ascii="Arial" w:hAnsi="Arial" w:cs="Arial"/>
          <w:sz w:val="28"/>
          <w:szCs w:val="28"/>
          <w:lang w:val="ru-RU"/>
        </w:rPr>
        <w:t>,</w:t>
      </w:r>
      <w:r w:rsidR="00D366EF">
        <w:rPr>
          <w:rFonts w:ascii="Arial" w:hAnsi="Arial" w:cs="Arial"/>
          <w:sz w:val="28"/>
          <w:szCs w:val="28"/>
          <w:lang w:val="ru-RU"/>
        </w:rPr>
        <w:t xml:space="preserve"> </w:t>
      </w:r>
      <w:r w:rsidR="000D3D15">
        <w:rPr>
          <w:rFonts w:ascii="Arial" w:hAnsi="Arial" w:cs="Arial"/>
          <w:sz w:val="28"/>
          <w:szCs w:val="28"/>
          <w:lang w:val="ru-RU"/>
        </w:rPr>
        <w:t>пили все Израильтян</w:t>
      </w:r>
      <w:r w:rsidR="003624F8">
        <w:rPr>
          <w:rFonts w:ascii="Arial" w:hAnsi="Arial" w:cs="Arial"/>
          <w:sz w:val="28"/>
          <w:szCs w:val="28"/>
          <w:lang w:val="ru-RU"/>
        </w:rPr>
        <w:t>е</w:t>
      </w:r>
      <w:r w:rsidR="00A65B8E">
        <w:rPr>
          <w:rFonts w:ascii="Arial" w:hAnsi="Arial" w:cs="Arial"/>
          <w:sz w:val="28"/>
          <w:szCs w:val="28"/>
          <w:lang w:val="ru-RU"/>
        </w:rPr>
        <w:t>,</w:t>
      </w:r>
      <w:r w:rsidR="00D61EED">
        <w:rPr>
          <w:rFonts w:ascii="Arial" w:hAnsi="Arial" w:cs="Arial"/>
          <w:sz w:val="28"/>
          <w:szCs w:val="28"/>
          <w:lang w:val="ru-RU"/>
        </w:rPr>
        <w:t xml:space="preserve"> этот ка</w:t>
      </w:r>
      <w:r w:rsidR="00C66401">
        <w:rPr>
          <w:rFonts w:ascii="Arial" w:hAnsi="Arial" w:cs="Arial"/>
          <w:sz w:val="28"/>
          <w:szCs w:val="28"/>
          <w:lang w:val="ru-RU"/>
        </w:rPr>
        <w:t xml:space="preserve">мень </w:t>
      </w:r>
      <w:r w:rsidR="00D26E1A">
        <w:rPr>
          <w:rFonts w:ascii="Arial" w:hAnsi="Arial" w:cs="Arial"/>
          <w:sz w:val="28"/>
          <w:szCs w:val="28"/>
          <w:lang w:val="ru-RU"/>
        </w:rPr>
        <w:t>образно</w:t>
      </w:r>
      <w:r w:rsidR="00766C9F">
        <w:rPr>
          <w:rFonts w:ascii="Arial" w:hAnsi="Arial" w:cs="Arial"/>
          <w:sz w:val="28"/>
          <w:szCs w:val="28"/>
          <w:lang w:val="ru-RU"/>
        </w:rPr>
        <w:t xml:space="preserve"> представлял в пустыне</w:t>
      </w:r>
      <w:r w:rsidR="00156A0B">
        <w:rPr>
          <w:rFonts w:ascii="Arial" w:hAnsi="Arial" w:cs="Arial"/>
          <w:sz w:val="28"/>
          <w:szCs w:val="28"/>
          <w:lang w:val="ru-RU"/>
        </w:rPr>
        <w:t xml:space="preserve"> Христа</w:t>
      </w:r>
      <w:r w:rsidR="00FC2355">
        <w:rPr>
          <w:rFonts w:ascii="Arial" w:hAnsi="Arial" w:cs="Arial"/>
          <w:sz w:val="28"/>
          <w:szCs w:val="28"/>
          <w:lang w:val="ru-RU"/>
        </w:rPr>
        <w:t>. Когда</w:t>
      </w:r>
      <w:r w:rsidR="006E6773">
        <w:rPr>
          <w:rFonts w:ascii="Arial" w:hAnsi="Arial" w:cs="Arial"/>
          <w:sz w:val="28"/>
          <w:szCs w:val="28"/>
          <w:lang w:val="ru-RU"/>
        </w:rPr>
        <w:t xml:space="preserve"> Моисей подошёл</w:t>
      </w:r>
      <w:r w:rsidR="00AB4D96">
        <w:rPr>
          <w:rFonts w:ascii="Arial" w:hAnsi="Arial" w:cs="Arial"/>
          <w:sz w:val="28"/>
          <w:szCs w:val="28"/>
          <w:lang w:val="ru-RU"/>
        </w:rPr>
        <w:t xml:space="preserve"> и ударил</w:t>
      </w:r>
      <w:r w:rsidR="00BA6678">
        <w:rPr>
          <w:rFonts w:ascii="Arial" w:hAnsi="Arial" w:cs="Arial"/>
          <w:sz w:val="28"/>
          <w:szCs w:val="28"/>
          <w:lang w:val="ru-RU"/>
        </w:rPr>
        <w:t>, то воды потекли из камня</w:t>
      </w:r>
    </w:p>
    <w:p w14:paraId="7227D0C0" w14:textId="77777777" w:rsidR="008B2ED6" w:rsidRDefault="008B2ED6" w:rsidP="006739D1">
      <w:pPr>
        <w:rPr>
          <w:rFonts w:ascii="Arial" w:hAnsi="Arial" w:cs="Arial"/>
          <w:sz w:val="28"/>
          <w:szCs w:val="28"/>
          <w:lang w:val="ru-RU"/>
        </w:rPr>
      </w:pPr>
    </w:p>
    <w:p w14:paraId="1EFA53EB" w14:textId="77777777" w:rsidR="00752EEC" w:rsidRDefault="00752EEC" w:rsidP="006739D1">
      <w:pPr>
        <w:rPr>
          <w:rFonts w:ascii="Arial" w:hAnsi="Arial" w:cs="Arial"/>
          <w:sz w:val="28"/>
          <w:szCs w:val="28"/>
          <w:lang w:val="ru-RU"/>
        </w:rPr>
      </w:pPr>
    </w:p>
    <w:p w14:paraId="60D615C0" w14:textId="3C43BBB1" w:rsidR="008B2ED6" w:rsidRPr="00EA1F62" w:rsidRDefault="00AE076C" w:rsidP="006739D1">
      <w:pPr>
        <w:rPr>
          <w:rFonts w:ascii="Arial" w:hAnsi="Arial" w:cs="Arial"/>
          <w:sz w:val="28"/>
          <w:szCs w:val="28"/>
          <w:lang w:val="ru-RU"/>
        </w:rPr>
      </w:pPr>
      <w:r>
        <w:rPr>
          <w:rFonts w:ascii="Arial" w:hAnsi="Arial" w:cs="Arial"/>
          <w:sz w:val="28"/>
          <w:szCs w:val="28"/>
          <w:lang w:val="ru-RU"/>
        </w:rPr>
        <w:t>Апостол Павел пишет</w:t>
      </w:r>
      <w:r w:rsidR="00730390">
        <w:rPr>
          <w:rFonts w:ascii="Arial" w:hAnsi="Arial" w:cs="Arial"/>
          <w:sz w:val="28"/>
          <w:szCs w:val="28"/>
          <w:lang w:val="ru-RU"/>
        </w:rPr>
        <w:t xml:space="preserve">: </w:t>
      </w:r>
      <w:r w:rsidR="00F205C8">
        <w:rPr>
          <w:rFonts w:ascii="Arial" w:hAnsi="Arial" w:cs="Arial"/>
          <w:sz w:val="28"/>
          <w:szCs w:val="28"/>
          <w:lang w:val="ru-RU"/>
        </w:rPr>
        <w:t>*</w:t>
      </w:r>
      <w:r w:rsidR="00EA6B7B">
        <w:rPr>
          <w:rFonts w:ascii="Arial" w:hAnsi="Arial" w:cs="Arial"/>
          <w:sz w:val="28"/>
          <w:szCs w:val="28"/>
          <w:lang w:val="ru-RU"/>
        </w:rPr>
        <w:t>«</w:t>
      </w:r>
      <w:r w:rsidR="0073770C">
        <w:rPr>
          <w:rFonts w:ascii="Arial" w:hAnsi="Arial" w:cs="Arial"/>
          <w:i/>
          <w:iCs/>
          <w:sz w:val="28"/>
          <w:szCs w:val="28"/>
          <w:lang w:val="ru-RU"/>
        </w:rPr>
        <w:t>И</w:t>
      </w:r>
      <w:r w:rsidR="0085119A">
        <w:rPr>
          <w:rFonts w:ascii="Arial" w:hAnsi="Arial" w:cs="Arial"/>
          <w:i/>
          <w:iCs/>
          <w:sz w:val="28"/>
          <w:szCs w:val="28"/>
          <w:lang w:val="ru-RU"/>
        </w:rPr>
        <w:t xml:space="preserve"> все </w:t>
      </w:r>
      <w:r w:rsidR="006420FE">
        <w:rPr>
          <w:rFonts w:ascii="Arial" w:hAnsi="Arial" w:cs="Arial"/>
          <w:i/>
          <w:iCs/>
          <w:sz w:val="28"/>
          <w:szCs w:val="28"/>
          <w:lang w:val="ru-RU"/>
        </w:rPr>
        <w:t>пили одно</w:t>
      </w:r>
      <w:r w:rsidR="0085119A">
        <w:rPr>
          <w:rFonts w:ascii="Arial" w:hAnsi="Arial" w:cs="Arial"/>
          <w:i/>
          <w:iCs/>
          <w:sz w:val="28"/>
          <w:szCs w:val="28"/>
          <w:lang w:val="ru-RU"/>
        </w:rPr>
        <w:t xml:space="preserve"> и тоже</w:t>
      </w:r>
      <w:r w:rsidR="006420FE">
        <w:rPr>
          <w:rFonts w:ascii="Arial" w:hAnsi="Arial" w:cs="Arial"/>
          <w:i/>
          <w:iCs/>
          <w:sz w:val="28"/>
          <w:szCs w:val="28"/>
          <w:lang w:val="ru-RU"/>
        </w:rPr>
        <w:t xml:space="preserve"> питие</w:t>
      </w:r>
      <w:r w:rsidR="004B700C">
        <w:rPr>
          <w:rFonts w:ascii="Arial" w:hAnsi="Arial" w:cs="Arial"/>
          <w:i/>
          <w:iCs/>
          <w:sz w:val="28"/>
          <w:szCs w:val="28"/>
          <w:lang w:val="ru-RU"/>
        </w:rPr>
        <w:t xml:space="preserve">, ибо пили из духовного последующего </w:t>
      </w:r>
      <w:r w:rsidR="00F94FF7">
        <w:rPr>
          <w:rFonts w:ascii="Arial" w:hAnsi="Arial" w:cs="Arial"/>
          <w:i/>
          <w:sz w:val="28"/>
          <w:szCs w:val="28"/>
          <w:lang w:val="ru-RU"/>
        </w:rPr>
        <w:t>камня, камень</w:t>
      </w:r>
      <w:r w:rsidR="00091834">
        <w:rPr>
          <w:rFonts w:ascii="Arial" w:hAnsi="Arial" w:cs="Arial"/>
          <w:i/>
          <w:iCs/>
          <w:sz w:val="28"/>
          <w:szCs w:val="28"/>
          <w:lang w:val="ru-RU"/>
        </w:rPr>
        <w:t xml:space="preserve"> же был Иисус Христос</w:t>
      </w:r>
      <w:r w:rsidR="00777700">
        <w:rPr>
          <w:rFonts w:ascii="Arial" w:hAnsi="Arial" w:cs="Arial"/>
          <w:i/>
          <w:iCs/>
          <w:sz w:val="28"/>
          <w:szCs w:val="28"/>
          <w:lang w:val="ru-RU"/>
        </w:rPr>
        <w:t>».</w:t>
      </w:r>
      <w:r w:rsidR="006420FE">
        <w:rPr>
          <w:rFonts w:ascii="Arial" w:hAnsi="Arial" w:cs="Arial"/>
          <w:i/>
          <w:iCs/>
          <w:sz w:val="28"/>
          <w:szCs w:val="28"/>
          <w:lang w:val="ru-RU"/>
        </w:rPr>
        <w:t xml:space="preserve"> </w:t>
      </w:r>
      <w:r w:rsidR="00B25E41">
        <w:rPr>
          <w:rFonts w:ascii="Arial" w:hAnsi="Arial" w:cs="Arial"/>
          <w:sz w:val="28"/>
          <w:szCs w:val="28"/>
          <w:lang w:val="ru-RU"/>
        </w:rPr>
        <w:t xml:space="preserve"> Вы </w:t>
      </w:r>
      <w:r w:rsidR="00831F05">
        <w:rPr>
          <w:rFonts w:ascii="Arial" w:hAnsi="Arial" w:cs="Arial"/>
          <w:sz w:val="28"/>
          <w:szCs w:val="28"/>
          <w:lang w:val="ru-RU"/>
        </w:rPr>
        <w:t xml:space="preserve">вилите, они пили из этого </w:t>
      </w:r>
      <w:r w:rsidR="004B522B">
        <w:rPr>
          <w:rFonts w:ascii="Arial" w:hAnsi="Arial" w:cs="Arial"/>
          <w:sz w:val="28"/>
          <w:szCs w:val="28"/>
          <w:lang w:val="ru-RU"/>
        </w:rPr>
        <w:t>камня</w:t>
      </w:r>
      <w:r w:rsidR="00AF6E34">
        <w:rPr>
          <w:rFonts w:ascii="Arial" w:hAnsi="Arial" w:cs="Arial"/>
          <w:sz w:val="28"/>
          <w:szCs w:val="28"/>
          <w:lang w:val="ru-RU"/>
        </w:rPr>
        <w:t>, и у пророка</w:t>
      </w:r>
      <w:r w:rsidR="004F1C3B">
        <w:rPr>
          <w:rFonts w:ascii="Arial" w:hAnsi="Arial" w:cs="Arial"/>
          <w:sz w:val="28"/>
          <w:szCs w:val="28"/>
          <w:lang w:val="ru-RU"/>
        </w:rPr>
        <w:t xml:space="preserve"> </w:t>
      </w:r>
      <w:r w:rsidR="00CD351A">
        <w:rPr>
          <w:rFonts w:ascii="Arial" w:hAnsi="Arial" w:cs="Arial"/>
          <w:sz w:val="28"/>
          <w:szCs w:val="28"/>
          <w:lang w:val="ru-RU"/>
        </w:rPr>
        <w:t>Иезекиля</w:t>
      </w:r>
      <w:r w:rsidR="00F97159">
        <w:rPr>
          <w:rFonts w:ascii="Arial" w:hAnsi="Arial" w:cs="Arial"/>
          <w:sz w:val="28"/>
          <w:szCs w:val="28"/>
          <w:lang w:val="ru-RU"/>
        </w:rPr>
        <w:t xml:space="preserve"> </w:t>
      </w:r>
      <w:r w:rsidR="00CD351A">
        <w:rPr>
          <w:rFonts w:ascii="Arial" w:hAnsi="Arial" w:cs="Arial"/>
          <w:sz w:val="28"/>
          <w:szCs w:val="28"/>
          <w:lang w:val="ru-RU"/>
        </w:rPr>
        <w:t>говорится</w:t>
      </w:r>
      <w:r w:rsidR="00E4120F">
        <w:rPr>
          <w:rFonts w:ascii="Arial" w:hAnsi="Arial" w:cs="Arial"/>
          <w:sz w:val="28"/>
          <w:szCs w:val="28"/>
          <w:lang w:val="ru-RU"/>
        </w:rPr>
        <w:t>:</w:t>
      </w:r>
      <w:r w:rsidR="00BB04C2">
        <w:rPr>
          <w:rFonts w:ascii="Arial" w:hAnsi="Arial" w:cs="Arial"/>
          <w:sz w:val="28"/>
          <w:szCs w:val="28"/>
          <w:lang w:val="ru-RU"/>
        </w:rPr>
        <w:t xml:space="preserve"> </w:t>
      </w:r>
      <w:r w:rsidR="006634D5">
        <w:rPr>
          <w:rFonts w:ascii="Arial" w:hAnsi="Arial" w:cs="Arial"/>
          <w:sz w:val="28"/>
          <w:szCs w:val="28"/>
          <w:lang w:val="ru-RU"/>
        </w:rPr>
        <w:t>*</w:t>
      </w:r>
      <w:r w:rsidR="00BB04C2">
        <w:rPr>
          <w:rFonts w:ascii="Arial" w:hAnsi="Arial" w:cs="Arial"/>
          <w:sz w:val="28"/>
          <w:szCs w:val="28"/>
          <w:lang w:val="ru-RU"/>
        </w:rPr>
        <w:t>«</w:t>
      </w:r>
      <w:r w:rsidR="00361C31">
        <w:rPr>
          <w:rFonts w:ascii="Arial" w:hAnsi="Arial" w:cs="Arial"/>
          <w:i/>
          <w:iCs/>
          <w:sz w:val="28"/>
          <w:szCs w:val="28"/>
          <w:lang w:val="ru-RU"/>
        </w:rPr>
        <w:t xml:space="preserve">Я </w:t>
      </w:r>
      <w:r w:rsidR="009500D8">
        <w:rPr>
          <w:rFonts w:ascii="Arial" w:hAnsi="Arial" w:cs="Arial"/>
          <w:i/>
          <w:iCs/>
          <w:sz w:val="28"/>
          <w:szCs w:val="28"/>
          <w:lang w:val="ru-RU"/>
        </w:rPr>
        <w:t>давал тебе</w:t>
      </w:r>
      <w:r w:rsidR="00195755">
        <w:rPr>
          <w:rFonts w:ascii="Arial" w:hAnsi="Arial" w:cs="Arial"/>
          <w:i/>
          <w:iCs/>
          <w:sz w:val="28"/>
          <w:szCs w:val="28"/>
          <w:lang w:val="ru-RU"/>
        </w:rPr>
        <w:t>…</w:t>
      </w:r>
      <w:r w:rsidR="009500D8">
        <w:rPr>
          <w:rFonts w:ascii="Arial" w:hAnsi="Arial" w:cs="Arial"/>
          <w:i/>
          <w:iCs/>
          <w:sz w:val="28"/>
          <w:szCs w:val="28"/>
          <w:lang w:val="ru-RU"/>
        </w:rPr>
        <w:t xml:space="preserve"> и елей и мёд</w:t>
      </w:r>
      <w:r w:rsidR="00E70B54">
        <w:rPr>
          <w:rFonts w:ascii="Arial" w:hAnsi="Arial" w:cs="Arial"/>
          <w:i/>
          <w:iCs/>
          <w:sz w:val="28"/>
          <w:szCs w:val="28"/>
          <w:lang w:val="ru-RU"/>
        </w:rPr>
        <w:t>»</w:t>
      </w:r>
      <w:r w:rsidR="00A527C5">
        <w:rPr>
          <w:rFonts w:ascii="Arial" w:hAnsi="Arial" w:cs="Arial"/>
          <w:i/>
          <w:iCs/>
          <w:sz w:val="28"/>
          <w:szCs w:val="28"/>
          <w:lang w:val="ru-RU"/>
        </w:rPr>
        <w:t xml:space="preserve"> -</w:t>
      </w:r>
      <w:r w:rsidR="00E70B54">
        <w:rPr>
          <w:rFonts w:ascii="Arial" w:hAnsi="Arial" w:cs="Arial"/>
          <w:i/>
          <w:iCs/>
          <w:sz w:val="28"/>
          <w:szCs w:val="28"/>
          <w:lang w:val="ru-RU"/>
        </w:rPr>
        <w:t xml:space="preserve"> и</w:t>
      </w:r>
      <w:r w:rsidR="00B37789">
        <w:rPr>
          <w:rFonts w:ascii="Arial" w:hAnsi="Arial" w:cs="Arial"/>
          <w:i/>
          <w:iCs/>
          <w:sz w:val="28"/>
          <w:szCs w:val="28"/>
          <w:lang w:val="ru-RU"/>
        </w:rPr>
        <w:t xml:space="preserve">з </w:t>
      </w:r>
      <w:r w:rsidR="00F94FF7">
        <w:rPr>
          <w:rFonts w:ascii="Arial" w:hAnsi="Arial" w:cs="Arial"/>
          <w:i/>
          <w:sz w:val="28"/>
          <w:szCs w:val="28"/>
          <w:lang w:val="ru-RU"/>
        </w:rPr>
        <w:t>камня</w:t>
      </w:r>
      <w:r w:rsidR="00F94FF7">
        <w:rPr>
          <w:rFonts w:ascii="Arial" w:hAnsi="Arial" w:cs="Arial"/>
          <w:i/>
          <w:iCs/>
          <w:sz w:val="28"/>
          <w:szCs w:val="28"/>
          <w:lang w:val="ru-RU"/>
        </w:rPr>
        <w:t>.</w:t>
      </w:r>
    </w:p>
    <w:p w14:paraId="2FB63391" w14:textId="77777777" w:rsidR="00FE28CD" w:rsidRDefault="00FE28CD" w:rsidP="006739D1">
      <w:pPr>
        <w:rPr>
          <w:rFonts w:ascii="Arial" w:hAnsi="Arial" w:cs="Arial"/>
          <w:i/>
          <w:iCs/>
          <w:sz w:val="28"/>
          <w:szCs w:val="28"/>
          <w:lang w:val="ru-RU"/>
        </w:rPr>
      </w:pPr>
    </w:p>
    <w:p w14:paraId="73E6D84A" w14:textId="77777777" w:rsidR="006C61C2" w:rsidRDefault="006C61C2" w:rsidP="006739D1">
      <w:pPr>
        <w:rPr>
          <w:rFonts w:ascii="Arial" w:hAnsi="Arial" w:cs="Arial"/>
          <w:i/>
          <w:iCs/>
          <w:sz w:val="28"/>
          <w:szCs w:val="28"/>
          <w:lang w:val="ru-RU"/>
        </w:rPr>
      </w:pPr>
    </w:p>
    <w:p w14:paraId="1AB19E6D" w14:textId="782DE2AE" w:rsidR="00FE28CD" w:rsidRDefault="00A44841" w:rsidP="006739D1">
      <w:pPr>
        <w:rPr>
          <w:rFonts w:ascii="Arial" w:hAnsi="Arial" w:cs="Arial"/>
          <w:sz w:val="28"/>
          <w:szCs w:val="28"/>
          <w:lang w:val="ru-RU"/>
        </w:rPr>
      </w:pPr>
      <w:r>
        <w:rPr>
          <w:rFonts w:ascii="Arial" w:hAnsi="Arial" w:cs="Arial"/>
          <w:sz w:val="28"/>
          <w:szCs w:val="28"/>
          <w:lang w:val="ru-RU"/>
        </w:rPr>
        <w:t>Это говорит о том</w:t>
      </w:r>
      <w:r w:rsidR="00503105">
        <w:rPr>
          <w:rFonts w:ascii="Arial" w:hAnsi="Arial" w:cs="Arial"/>
          <w:sz w:val="28"/>
          <w:szCs w:val="28"/>
          <w:lang w:val="ru-RU"/>
        </w:rPr>
        <w:t>, что мы будем получать мёд</w:t>
      </w:r>
      <w:r w:rsidR="002D2C1B">
        <w:rPr>
          <w:rFonts w:ascii="Arial" w:hAnsi="Arial" w:cs="Arial"/>
          <w:sz w:val="28"/>
          <w:szCs w:val="28"/>
          <w:lang w:val="ru-RU"/>
        </w:rPr>
        <w:t xml:space="preserve"> – это пророчество или же </w:t>
      </w:r>
      <w:r w:rsidR="00144519">
        <w:rPr>
          <w:rFonts w:ascii="Arial" w:hAnsi="Arial" w:cs="Arial"/>
          <w:sz w:val="28"/>
          <w:szCs w:val="28"/>
          <w:lang w:val="ru-RU"/>
        </w:rPr>
        <w:t>откровения Божии</w:t>
      </w:r>
      <w:r w:rsidR="00AD62EE">
        <w:rPr>
          <w:rFonts w:ascii="Arial" w:hAnsi="Arial" w:cs="Arial"/>
          <w:sz w:val="28"/>
          <w:szCs w:val="28"/>
          <w:lang w:val="ru-RU"/>
        </w:rPr>
        <w:t>, и Бог будет давать нам</w:t>
      </w:r>
      <w:r w:rsidR="00144E18">
        <w:rPr>
          <w:rFonts w:ascii="Arial" w:hAnsi="Arial" w:cs="Arial"/>
          <w:sz w:val="28"/>
          <w:szCs w:val="28"/>
          <w:lang w:val="ru-RU"/>
        </w:rPr>
        <w:t xml:space="preserve"> их из </w:t>
      </w:r>
      <w:r w:rsidR="006351E0">
        <w:rPr>
          <w:rFonts w:ascii="Arial" w:hAnsi="Arial" w:cs="Arial"/>
          <w:sz w:val="28"/>
          <w:szCs w:val="28"/>
          <w:lang w:val="ru-RU"/>
        </w:rPr>
        <w:t>камня</w:t>
      </w:r>
      <w:r w:rsidR="0004570F">
        <w:rPr>
          <w:rFonts w:ascii="Arial" w:hAnsi="Arial" w:cs="Arial"/>
          <w:sz w:val="28"/>
          <w:szCs w:val="28"/>
          <w:lang w:val="ru-RU"/>
        </w:rPr>
        <w:t>. Здесь говорится</w:t>
      </w:r>
      <w:r w:rsidR="00DB3AF8">
        <w:rPr>
          <w:rFonts w:ascii="Arial" w:hAnsi="Arial" w:cs="Arial"/>
          <w:sz w:val="28"/>
          <w:szCs w:val="28"/>
          <w:lang w:val="ru-RU"/>
        </w:rPr>
        <w:t xml:space="preserve">, что этот </w:t>
      </w:r>
      <w:r w:rsidR="006351E0">
        <w:rPr>
          <w:rFonts w:ascii="Arial" w:hAnsi="Arial" w:cs="Arial"/>
          <w:sz w:val="28"/>
          <w:szCs w:val="28"/>
          <w:lang w:val="ru-RU"/>
        </w:rPr>
        <w:t>камень</w:t>
      </w:r>
      <w:r w:rsidR="00F53349">
        <w:rPr>
          <w:rFonts w:ascii="Arial" w:hAnsi="Arial" w:cs="Arial"/>
          <w:sz w:val="28"/>
          <w:szCs w:val="28"/>
          <w:lang w:val="ru-RU"/>
        </w:rPr>
        <w:t xml:space="preserve">, есть только на Сионе, и в этом </w:t>
      </w:r>
      <w:r w:rsidR="00BF75E3">
        <w:rPr>
          <w:rFonts w:ascii="Arial" w:hAnsi="Arial" w:cs="Arial"/>
          <w:sz w:val="28"/>
          <w:szCs w:val="28"/>
          <w:lang w:val="ru-RU"/>
        </w:rPr>
        <w:t>камне</w:t>
      </w:r>
      <w:r w:rsidR="006352C7">
        <w:rPr>
          <w:rFonts w:ascii="Arial" w:hAnsi="Arial" w:cs="Arial"/>
          <w:sz w:val="28"/>
          <w:szCs w:val="28"/>
          <w:lang w:val="ru-RU"/>
        </w:rPr>
        <w:t>, есть</w:t>
      </w:r>
      <w:r w:rsidR="00D1739F">
        <w:rPr>
          <w:rFonts w:ascii="Arial" w:hAnsi="Arial" w:cs="Arial"/>
          <w:sz w:val="28"/>
          <w:szCs w:val="28"/>
          <w:lang w:val="ru-RU"/>
        </w:rPr>
        <w:t xml:space="preserve"> те </w:t>
      </w:r>
      <w:r w:rsidR="00BF75E3">
        <w:rPr>
          <w:rFonts w:ascii="Arial" w:hAnsi="Arial" w:cs="Arial"/>
          <w:sz w:val="28"/>
          <w:szCs w:val="28"/>
          <w:lang w:val="ru-RU"/>
        </w:rPr>
        <w:t>камни</w:t>
      </w:r>
      <w:r w:rsidR="00D1739F">
        <w:rPr>
          <w:rFonts w:ascii="Arial" w:hAnsi="Arial" w:cs="Arial"/>
          <w:sz w:val="28"/>
          <w:szCs w:val="28"/>
          <w:lang w:val="ru-RU"/>
        </w:rPr>
        <w:t>, через которых Бог будет давать нам</w:t>
      </w:r>
      <w:r w:rsidR="004450D1">
        <w:rPr>
          <w:rFonts w:ascii="Arial" w:hAnsi="Arial" w:cs="Arial"/>
          <w:sz w:val="28"/>
          <w:szCs w:val="28"/>
          <w:lang w:val="ru-RU"/>
        </w:rPr>
        <w:t xml:space="preserve"> мёд, и будет давать нам елей</w:t>
      </w:r>
      <w:r w:rsidR="004A0444">
        <w:rPr>
          <w:rFonts w:ascii="Arial" w:hAnsi="Arial" w:cs="Arial"/>
          <w:sz w:val="28"/>
          <w:szCs w:val="28"/>
          <w:lang w:val="ru-RU"/>
        </w:rPr>
        <w:t xml:space="preserve"> – это </w:t>
      </w:r>
      <w:r w:rsidR="00304836">
        <w:rPr>
          <w:rFonts w:ascii="Arial" w:hAnsi="Arial" w:cs="Arial"/>
          <w:sz w:val="28"/>
          <w:szCs w:val="28"/>
          <w:lang w:val="ru-RU"/>
        </w:rPr>
        <w:t>сила помазания</w:t>
      </w:r>
      <w:r w:rsidR="0014464A">
        <w:rPr>
          <w:rFonts w:ascii="Arial" w:hAnsi="Arial" w:cs="Arial"/>
          <w:sz w:val="28"/>
          <w:szCs w:val="28"/>
          <w:lang w:val="ru-RU"/>
        </w:rPr>
        <w:t xml:space="preserve"> и полномочия, которые тоже будут выходить из </w:t>
      </w:r>
      <w:r w:rsidR="006351E0">
        <w:rPr>
          <w:rFonts w:ascii="Arial" w:hAnsi="Arial" w:cs="Arial"/>
          <w:sz w:val="28"/>
          <w:szCs w:val="28"/>
          <w:lang w:val="ru-RU"/>
        </w:rPr>
        <w:t>камня</w:t>
      </w:r>
      <w:r w:rsidR="00BF3F54">
        <w:rPr>
          <w:rFonts w:ascii="Arial" w:hAnsi="Arial" w:cs="Arial"/>
          <w:sz w:val="28"/>
          <w:szCs w:val="28"/>
          <w:lang w:val="ru-RU"/>
        </w:rPr>
        <w:t>.</w:t>
      </w:r>
    </w:p>
    <w:p w14:paraId="73E432A2" w14:textId="77777777" w:rsidR="007B7A83" w:rsidRDefault="007B7A83" w:rsidP="006739D1">
      <w:pPr>
        <w:rPr>
          <w:rFonts w:ascii="Arial" w:hAnsi="Arial" w:cs="Arial"/>
          <w:sz w:val="28"/>
          <w:szCs w:val="28"/>
          <w:lang w:val="ru-RU"/>
        </w:rPr>
      </w:pPr>
    </w:p>
    <w:p w14:paraId="7CB0139E" w14:textId="77777777" w:rsidR="00707760" w:rsidRDefault="00707760" w:rsidP="006739D1">
      <w:pPr>
        <w:rPr>
          <w:rFonts w:ascii="Arial" w:hAnsi="Arial" w:cs="Arial"/>
          <w:sz w:val="28"/>
          <w:szCs w:val="28"/>
          <w:lang w:val="ru-RU"/>
        </w:rPr>
      </w:pPr>
    </w:p>
    <w:p w14:paraId="41310630" w14:textId="5F1CAB36" w:rsidR="007B7A83" w:rsidRDefault="007B7A83" w:rsidP="006739D1">
      <w:pPr>
        <w:rPr>
          <w:rFonts w:ascii="Arial" w:hAnsi="Arial" w:cs="Arial"/>
          <w:sz w:val="28"/>
          <w:szCs w:val="28"/>
          <w:lang w:val="ru-RU"/>
        </w:rPr>
      </w:pPr>
      <w:r>
        <w:rPr>
          <w:rFonts w:ascii="Arial" w:hAnsi="Arial" w:cs="Arial"/>
          <w:sz w:val="28"/>
          <w:szCs w:val="28"/>
          <w:lang w:val="ru-RU"/>
        </w:rPr>
        <w:t>Вы помните</w:t>
      </w:r>
      <w:r w:rsidR="00881781">
        <w:rPr>
          <w:rFonts w:ascii="Arial" w:hAnsi="Arial" w:cs="Arial"/>
          <w:sz w:val="28"/>
          <w:szCs w:val="28"/>
          <w:lang w:val="ru-RU"/>
        </w:rPr>
        <w:t xml:space="preserve">, когда явился </w:t>
      </w:r>
      <w:r w:rsidR="00C65A01">
        <w:rPr>
          <w:rFonts w:ascii="Arial" w:hAnsi="Arial" w:cs="Arial"/>
          <w:sz w:val="28"/>
          <w:szCs w:val="28"/>
          <w:lang w:val="ru-RU"/>
        </w:rPr>
        <w:t xml:space="preserve">Ангел Господень жене </w:t>
      </w:r>
      <w:proofErr w:type="spellStart"/>
      <w:r w:rsidR="00C65A01">
        <w:rPr>
          <w:rFonts w:ascii="Arial" w:hAnsi="Arial" w:cs="Arial"/>
          <w:sz w:val="28"/>
          <w:szCs w:val="28"/>
          <w:lang w:val="ru-RU"/>
        </w:rPr>
        <w:t>Ма</w:t>
      </w:r>
      <w:r w:rsidR="00FC63EA">
        <w:rPr>
          <w:rFonts w:ascii="Arial" w:hAnsi="Arial" w:cs="Arial"/>
          <w:sz w:val="28"/>
          <w:szCs w:val="28"/>
          <w:lang w:val="ru-RU"/>
        </w:rPr>
        <w:t>н</w:t>
      </w:r>
      <w:r w:rsidR="00C65A01">
        <w:rPr>
          <w:rFonts w:ascii="Arial" w:hAnsi="Arial" w:cs="Arial"/>
          <w:sz w:val="28"/>
          <w:szCs w:val="28"/>
          <w:lang w:val="ru-RU"/>
        </w:rPr>
        <w:t>оя</w:t>
      </w:r>
      <w:proofErr w:type="spellEnd"/>
      <w:r w:rsidR="00FC63EA">
        <w:rPr>
          <w:rFonts w:ascii="Arial" w:hAnsi="Arial" w:cs="Arial"/>
          <w:sz w:val="28"/>
          <w:szCs w:val="28"/>
          <w:lang w:val="ru-RU"/>
        </w:rPr>
        <w:t>,</w:t>
      </w:r>
      <w:r w:rsidR="00873998">
        <w:rPr>
          <w:rFonts w:ascii="Arial" w:hAnsi="Arial" w:cs="Arial"/>
          <w:sz w:val="28"/>
          <w:szCs w:val="28"/>
          <w:lang w:val="ru-RU"/>
        </w:rPr>
        <w:t xml:space="preserve"> а </w:t>
      </w:r>
      <w:r w:rsidR="00A51896">
        <w:rPr>
          <w:rFonts w:ascii="Arial" w:hAnsi="Arial" w:cs="Arial"/>
          <w:sz w:val="28"/>
          <w:szCs w:val="28"/>
          <w:lang w:val="ru-RU"/>
        </w:rPr>
        <w:t>у них не было детей</w:t>
      </w:r>
      <w:r w:rsidR="00416A94">
        <w:rPr>
          <w:rFonts w:ascii="Arial" w:hAnsi="Arial" w:cs="Arial"/>
          <w:sz w:val="28"/>
          <w:szCs w:val="28"/>
          <w:lang w:val="ru-RU"/>
        </w:rPr>
        <w:t>, и Он сказал е</w:t>
      </w:r>
      <w:r w:rsidR="008F2947">
        <w:rPr>
          <w:rFonts w:ascii="Arial" w:hAnsi="Arial" w:cs="Arial"/>
          <w:sz w:val="28"/>
          <w:szCs w:val="28"/>
          <w:lang w:val="ru-RU"/>
        </w:rPr>
        <w:t>й, ты родишь сына</w:t>
      </w:r>
      <w:r w:rsidR="009A61C2">
        <w:rPr>
          <w:rFonts w:ascii="Arial" w:hAnsi="Arial" w:cs="Arial"/>
          <w:sz w:val="28"/>
          <w:szCs w:val="28"/>
          <w:lang w:val="ru-RU"/>
        </w:rPr>
        <w:t xml:space="preserve"> и он будет </w:t>
      </w:r>
      <w:r w:rsidR="001E4032">
        <w:rPr>
          <w:rFonts w:ascii="Arial" w:hAnsi="Arial" w:cs="Arial"/>
          <w:sz w:val="28"/>
          <w:szCs w:val="28"/>
          <w:lang w:val="ru-RU"/>
        </w:rPr>
        <w:t>назарей от чрева матери</w:t>
      </w:r>
      <w:r w:rsidR="00721C36">
        <w:rPr>
          <w:rFonts w:ascii="Arial" w:hAnsi="Arial" w:cs="Arial"/>
          <w:sz w:val="28"/>
          <w:szCs w:val="28"/>
          <w:lang w:val="ru-RU"/>
        </w:rPr>
        <w:t>.</w:t>
      </w:r>
      <w:r w:rsidR="000F7770">
        <w:rPr>
          <w:rFonts w:ascii="Arial" w:hAnsi="Arial" w:cs="Arial"/>
          <w:sz w:val="28"/>
          <w:szCs w:val="28"/>
          <w:lang w:val="ru-RU"/>
        </w:rPr>
        <w:t xml:space="preserve"> Она пошла </w:t>
      </w:r>
      <w:r w:rsidR="00006BB6">
        <w:rPr>
          <w:rFonts w:ascii="Arial" w:hAnsi="Arial" w:cs="Arial"/>
          <w:sz w:val="28"/>
          <w:szCs w:val="28"/>
          <w:lang w:val="ru-RU"/>
        </w:rPr>
        <w:t>сказала мужу</w:t>
      </w:r>
      <w:r w:rsidR="00EF3126">
        <w:rPr>
          <w:rFonts w:ascii="Arial" w:hAnsi="Arial" w:cs="Arial"/>
          <w:sz w:val="28"/>
          <w:szCs w:val="28"/>
          <w:lang w:val="ru-RU"/>
        </w:rPr>
        <w:t>, и он сказал ей</w:t>
      </w:r>
      <w:r w:rsidR="003158C6">
        <w:rPr>
          <w:rFonts w:ascii="Arial" w:hAnsi="Arial" w:cs="Arial"/>
          <w:sz w:val="28"/>
          <w:szCs w:val="28"/>
          <w:lang w:val="ru-RU"/>
        </w:rPr>
        <w:t>, если</w:t>
      </w:r>
      <w:r w:rsidR="00BB3C23">
        <w:rPr>
          <w:rFonts w:ascii="Arial" w:hAnsi="Arial" w:cs="Arial"/>
          <w:sz w:val="28"/>
          <w:szCs w:val="28"/>
          <w:lang w:val="ru-RU"/>
        </w:rPr>
        <w:t xml:space="preserve"> он ещё раз придёт, то ты скажи</w:t>
      </w:r>
      <w:r w:rsidR="00172EDD">
        <w:rPr>
          <w:rFonts w:ascii="Arial" w:hAnsi="Arial" w:cs="Arial"/>
          <w:sz w:val="28"/>
          <w:szCs w:val="28"/>
          <w:lang w:val="ru-RU"/>
        </w:rPr>
        <w:t>, чтоб мне увидеть</w:t>
      </w:r>
      <w:r w:rsidR="00BB4687">
        <w:rPr>
          <w:rFonts w:ascii="Arial" w:hAnsi="Arial" w:cs="Arial"/>
          <w:sz w:val="28"/>
          <w:szCs w:val="28"/>
          <w:lang w:val="ru-RU"/>
        </w:rPr>
        <w:t xml:space="preserve"> его, что нам делать</w:t>
      </w:r>
      <w:r w:rsidR="00061657">
        <w:rPr>
          <w:rFonts w:ascii="Arial" w:hAnsi="Arial" w:cs="Arial"/>
          <w:sz w:val="28"/>
          <w:szCs w:val="28"/>
          <w:lang w:val="ru-RU"/>
        </w:rPr>
        <w:t xml:space="preserve"> с этим младенцем, когда он родится</w:t>
      </w:r>
      <w:r w:rsidR="002B03F8">
        <w:rPr>
          <w:rFonts w:ascii="Arial" w:hAnsi="Arial" w:cs="Arial"/>
          <w:sz w:val="28"/>
          <w:szCs w:val="28"/>
          <w:lang w:val="ru-RU"/>
        </w:rPr>
        <w:t>.</w:t>
      </w:r>
    </w:p>
    <w:p w14:paraId="7E9F57DD" w14:textId="77777777" w:rsidR="002B03F8" w:rsidRDefault="002B03F8" w:rsidP="006739D1">
      <w:pPr>
        <w:rPr>
          <w:rFonts w:ascii="Arial" w:hAnsi="Arial" w:cs="Arial"/>
          <w:sz w:val="28"/>
          <w:szCs w:val="28"/>
          <w:lang w:val="ru-RU"/>
        </w:rPr>
      </w:pPr>
    </w:p>
    <w:p w14:paraId="180C9D8B" w14:textId="77777777" w:rsidR="006C61C2" w:rsidRDefault="006C61C2" w:rsidP="006739D1">
      <w:pPr>
        <w:rPr>
          <w:rFonts w:ascii="Arial" w:hAnsi="Arial" w:cs="Arial"/>
          <w:sz w:val="28"/>
          <w:szCs w:val="28"/>
          <w:lang w:val="ru-RU"/>
        </w:rPr>
      </w:pPr>
    </w:p>
    <w:p w14:paraId="6B751B1B" w14:textId="77777777" w:rsidR="0059346F" w:rsidRDefault="00AC4CDB" w:rsidP="006739D1">
      <w:pPr>
        <w:rPr>
          <w:rFonts w:ascii="Arial" w:hAnsi="Arial" w:cs="Arial"/>
          <w:sz w:val="28"/>
          <w:szCs w:val="28"/>
          <w:lang w:val="ru-RU"/>
        </w:rPr>
      </w:pPr>
      <w:r>
        <w:rPr>
          <w:rFonts w:ascii="Arial" w:hAnsi="Arial" w:cs="Arial"/>
          <w:sz w:val="28"/>
          <w:szCs w:val="28"/>
          <w:lang w:val="ru-RU"/>
        </w:rPr>
        <w:lastRenderedPageBreak/>
        <w:t>И когда он опять к ней пришёл</w:t>
      </w:r>
      <w:r w:rsidR="007C7C58">
        <w:rPr>
          <w:rFonts w:ascii="Arial" w:hAnsi="Arial" w:cs="Arial"/>
          <w:sz w:val="28"/>
          <w:szCs w:val="28"/>
          <w:lang w:val="ru-RU"/>
        </w:rPr>
        <w:t>, она позвала мужа</w:t>
      </w:r>
      <w:r w:rsidR="00EF4042">
        <w:rPr>
          <w:rFonts w:ascii="Arial" w:hAnsi="Arial" w:cs="Arial"/>
          <w:sz w:val="28"/>
          <w:szCs w:val="28"/>
          <w:lang w:val="ru-RU"/>
        </w:rPr>
        <w:t>, и он повторил вс</w:t>
      </w:r>
      <w:r w:rsidR="0042573A">
        <w:rPr>
          <w:rFonts w:ascii="Arial" w:hAnsi="Arial" w:cs="Arial"/>
          <w:sz w:val="28"/>
          <w:szCs w:val="28"/>
          <w:lang w:val="ru-RU"/>
        </w:rPr>
        <w:t>ё то, что говорил жене</w:t>
      </w:r>
      <w:r w:rsidR="0093397F">
        <w:rPr>
          <w:rFonts w:ascii="Arial" w:hAnsi="Arial" w:cs="Arial"/>
          <w:sz w:val="28"/>
          <w:szCs w:val="28"/>
          <w:lang w:val="ru-RU"/>
        </w:rPr>
        <w:t>. Т</w:t>
      </w:r>
      <w:r w:rsidR="00CA6291">
        <w:rPr>
          <w:rFonts w:ascii="Arial" w:hAnsi="Arial" w:cs="Arial"/>
          <w:sz w:val="28"/>
          <w:szCs w:val="28"/>
          <w:lang w:val="ru-RU"/>
        </w:rPr>
        <w:t xml:space="preserve">огда они попросили его </w:t>
      </w:r>
      <w:r w:rsidR="00350D1F">
        <w:rPr>
          <w:rFonts w:ascii="Arial" w:hAnsi="Arial" w:cs="Arial"/>
          <w:sz w:val="28"/>
          <w:szCs w:val="28"/>
          <w:lang w:val="ru-RU"/>
        </w:rPr>
        <w:t>не уходи постой здесь, пока мы</w:t>
      </w:r>
      <w:r w:rsidR="005D2EE5">
        <w:rPr>
          <w:rFonts w:ascii="Arial" w:hAnsi="Arial" w:cs="Arial"/>
          <w:sz w:val="28"/>
          <w:szCs w:val="28"/>
          <w:lang w:val="ru-RU"/>
        </w:rPr>
        <w:t xml:space="preserve"> приготовим тебе пищу</w:t>
      </w:r>
      <w:r w:rsidR="005B2C07">
        <w:rPr>
          <w:rFonts w:ascii="Arial" w:hAnsi="Arial" w:cs="Arial"/>
          <w:sz w:val="28"/>
          <w:szCs w:val="28"/>
          <w:lang w:val="ru-RU"/>
        </w:rPr>
        <w:t>, они думали,</w:t>
      </w:r>
      <w:r w:rsidR="00447D44">
        <w:rPr>
          <w:rFonts w:ascii="Arial" w:hAnsi="Arial" w:cs="Arial"/>
          <w:sz w:val="28"/>
          <w:szCs w:val="28"/>
          <w:lang w:val="ru-RU"/>
        </w:rPr>
        <w:t xml:space="preserve"> что он один из сынов пророческих</w:t>
      </w:r>
      <w:r w:rsidR="00813C7F">
        <w:rPr>
          <w:rFonts w:ascii="Arial" w:hAnsi="Arial" w:cs="Arial"/>
          <w:sz w:val="28"/>
          <w:szCs w:val="28"/>
          <w:lang w:val="ru-RU"/>
        </w:rPr>
        <w:t xml:space="preserve">. </w:t>
      </w:r>
    </w:p>
    <w:p w14:paraId="7115D1C4" w14:textId="77777777" w:rsidR="0059346F" w:rsidRDefault="0059346F" w:rsidP="006739D1">
      <w:pPr>
        <w:rPr>
          <w:rFonts w:ascii="Arial" w:hAnsi="Arial" w:cs="Arial"/>
          <w:sz w:val="28"/>
          <w:szCs w:val="28"/>
          <w:lang w:val="ru-RU"/>
        </w:rPr>
      </w:pPr>
    </w:p>
    <w:p w14:paraId="4E9AC1A5" w14:textId="77777777" w:rsidR="00E13E47" w:rsidRDefault="00E13E47" w:rsidP="006739D1">
      <w:pPr>
        <w:rPr>
          <w:rFonts w:ascii="Arial" w:hAnsi="Arial" w:cs="Arial"/>
          <w:sz w:val="28"/>
          <w:szCs w:val="28"/>
          <w:lang w:val="ru-RU"/>
        </w:rPr>
      </w:pPr>
    </w:p>
    <w:p w14:paraId="4BD2D4C3" w14:textId="75FD5418" w:rsidR="002B03F8" w:rsidRDefault="00A634D2" w:rsidP="006739D1">
      <w:pPr>
        <w:rPr>
          <w:rFonts w:ascii="Arial" w:hAnsi="Arial" w:cs="Arial"/>
          <w:sz w:val="28"/>
          <w:szCs w:val="28"/>
          <w:lang w:val="ru-RU"/>
        </w:rPr>
      </w:pPr>
      <w:r>
        <w:rPr>
          <w:rFonts w:ascii="Arial" w:hAnsi="Arial" w:cs="Arial"/>
          <w:sz w:val="28"/>
          <w:szCs w:val="28"/>
          <w:lang w:val="ru-RU"/>
        </w:rPr>
        <w:t>Они пошли</w:t>
      </w:r>
      <w:r w:rsidR="00131304">
        <w:rPr>
          <w:rFonts w:ascii="Arial" w:hAnsi="Arial" w:cs="Arial"/>
          <w:sz w:val="28"/>
          <w:szCs w:val="28"/>
          <w:lang w:val="ru-RU"/>
        </w:rPr>
        <w:t xml:space="preserve"> </w:t>
      </w:r>
      <w:r w:rsidR="00226A03">
        <w:rPr>
          <w:rFonts w:ascii="Arial" w:hAnsi="Arial" w:cs="Arial"/>
          <w:sz w:val="28"/>
          <w:szCs w:val="28"/>
          <w:lang w:val="ru-RU"/>
        </w:rPr>
        <w:t>взяли</w:t>
      </w:r>
      <w:r w:rsidR="00131304">
        <w:rPr>
          <w:rFonts w:ascii="Arial" w:hAnsi="Arial" w:cs="Arial"/>
          <w:sz w:val="28"/>
          <w:szCs w:val="28"/>
          <w:lang w:val="ru-RU"/>
        </w:rPr>
        <w:t xml:space="preserve"> опреснок</w:t>
      </w:r>
      <w:r w:rsidR="00CD0F03">
        <w:rPr>
          <w:rFonts w:ascii="Arial" w:hAnsi="Arial" w:cs="Arial"/>
          <w:sz w:val="28"/>
          <w:szCs w:val="28"/>
          <w:lang w:val="ru-RU"/>
        </w:rPr>
        <w:t>, сварили козлёнка</w:t>
      </w:r>
      <w:r w:rsidR="00A510F7">
        <w:rPr>
          <w:rFonts w:ascii="Arial" w:hAnsi="Arial" w:cs="Arial"/>
          <w:sz w:val="28"/>
          <w:szCs w:val="28"/>
          <w:lang w:val="ru-RU"/>
        </w:rPr>
        <w:t xml:space="preserve">, </w:t>
      </w:r>
      <w:r w:rsidR="00CD0F03">
        <w:rPr>
          <w:rFonts w:ascii="Arial" w:hAnsi="Arial" w:cs="Arial"/>
          <w:sz w:val="28"/>
          <w:szCs w:val="28"/>
          <w:lang w:val="ru-RU"/>
        </w:rPr>
        <w:t>принесли ему</w:t>
      </w:r>
      <w:r w:rsidR="00760461">
        <w:rPr>
          <w:rFonts w:ascii="Arial" w:hAnsi="Arial" w:cs="Arial"/>
          <w:sz w:val="28"/>
          <w:szCs w:val="28"/>
          <w:lang w:val="ru-RU"/>
        </w:rPr>
        <w:t>. Он сказал вылейте</w:t>
      </w:r>
      <w:r w:rsidR="00575EF8">
        <w:rPr>
          <w:rFonts w:ascii="Arial" w:hAnsi="Arial" w:cs="Arial"/>
          <w:sz w:val="28"/>
          <w:szCs w:val="28"/>
          <w:lang w:val="ru-RU"/>
        </w:rPr>
        <w:t xml:space="preserve"> это всё на </w:t>
      </w:r>
      <w:r w:rsidR="009C388B">
        <w:rPr>
          <w:rFonts w:ascii="Arial" w:hAnsi="Arial" w:cs="Arial"/>
          <w:sz w:val="28"/>
          <w:szCs w:val="28"/>
          <w:lang w:val="ru-RU"/>
        </w:rPr>
        <w:t>камень</w:t>
      </w:r>
      <w:r w:rsidR="0046210E">
        <w:rPr>
          <w:rFonts w:ascii="Arial" w:hAnsi="Arial" w:cs="Arial"/>
          <w:sz w:val="28"/>
          <w:szCs w:val="28"/>
          <w:lang w:val="ru-RU"/>
        </w:rPr>
        <w:t xml:space="preserve">, они вылили всё это на </w:t>
      </w:r>
      <w:r w:rsidR="00736DA8">
        <w:rPr>
          <w:rFonts w:ascii="Arial" w:hAnsi="Arial" w:cs="Arial"/>
          <w:sz w:val="28"/>
          <w:szCs w:val="28"/>
          <w:lang w:val="ru-RU"/>
        </w:rPr>
        <w:t>камень</w:t>
      </w:r>
      <w:r w:rsidR="00250D71">
        <w:rPr>
          <w:rFonts w:ascii="Arial" w:hAnsi="Arial" w:cs="Arial"/>
          <w:sz w:val="28"/>
          <w:szCs w:val="28"/>
          <w:lang w:val="ru-RU"/>
        </w:rPr>
        <w:t xml:space="preserve"> и из </w:t>
      </w:r>
      <w:r w:rsidR="00736DA8">
        <w:rPr>
          <w:rFonts w:ascii="Arial" w:hAnsi="Arial" w:cs="Arial"/>
          <w:sz w:val="28"/>
          <w:szCs w:val="28"/>
          <w:lang w:val="ru-RU"/>
        </w:rPr>
        <w:t>камня</w:t>
      </w:r>
      <w:r w:rsidR="00250D71">
        <w:rPr>
          <w:rFonts w:ascii="Arial" w:hAnsi="Arial" w:cs="Arial"/>
          <w:sz w:val="28"/>
          <w:szCs w:val="28"/>
          <w:lang w:val="ru-RU"/>
        </w:rPr>
        <w:t xml:space="preserve"> вышел огонь и пожрал это</w:t>
      </w:r>
      <w:r w:rsidR="002503FD">
        <w:rPr>
          <w:rFonts w:ascii="Arial" w:hAnsi="Arial" w:cs="Arial"/>
          <w:sz w:val="28"/>
          <w:szCs w:val="28"/>
          <w:lang w:val="ru-RU"/>
        </w:rPr>
        <w:t>, и он в пламени огня вознёсся</w:t>
      </w:r>
      <w:r w:rsidR="00107EF4">
        <w:rPr>
          <w:rFonts w:ascii="Arial" w:hAnsi="Arial" w:cs="Arial"/>
          <w:sz w:val="28"/>
          <w:szCs w:val="28"/>
          <w:lang w:val="ru-RU"/>
        </w:rPr>
        <w:t>.</w:t>
      </w:r>
    </w:p>
    <w:p w14:paraId="4E7867B7" w14:textId="77777777" w:rsidR="00107EF4" w:rsidRDefault="00107EF4" w:rsidP="006739D1">
      <w:pPr>
        <w:rPr>
          <w:rFonts w:ascii="Arial" w:hAnsi="Arial" w:cs="Arial"/>
          <w:sz w:val="28"/>
          <w:szCs w:val="28"/>
          <w:lang w:val="ru-RU"/>
        </w:rPr>
      </w:pPr>
    </w:p>
    <w:p w14:paraId="558EA4E4" w14:textId="77777777" w:rsidR="00E13E47" w:rsidRDefault="00E13E47" w:rsidP="006739D1">
      <w:pPr>
        <w:rPr>
          <w:rFonts w:ascii="Arial" w:hAnsi="Arial" w:cs="Arial"/>
          <w:sz w:val="28"/>
          <w:szCs w:val="28"/>
          <w:lang w:val="ru-RU"/>
        </w:rPr>
      </w:pPr>
    </w:p>
    <w:p w14:paraId="5EFD62C2" w14:textId="6FA1E6B3" w:rsidR="00555407" w:rsidRDefault="00C72F81" w:rsidP="006739D1">
      <w:pPr>
        <w:rPr>
          <w:rFonts w:ascii="Arial" w:hAnsi="Arial" w:cs="Arial"/>
          <w:sz w:val="28"/>
          <w:szCs w:val="28"/>
          <w:lang w:val="ru-RU"/>
        </w:rPr>
      </w:pPr>
      <w:r>
        <w:rPr>
          <w:rFonts w:ascii="Arial" w:hAnsi="Arial" w:cs="Arial"/>
          <w:sz w:val="28"/>
          <w:szCs w:val="28"/>
          <w:lang w:val="ru-RU"/>
        </w:rPr>
        <w:t>Но</w:t>
      </w:r>
      <w:r w:rsidR="00475B94">
        <w:rPr>
          <w:rFonts w:ascii="Arial" w:hAnsi="Arial" w:cs="Arial"/>
          <w:sz w:val="28"/>
          <w:szCs w:val="28"/>
          <w:lang w:val="ru-RU"/>
        </w:rPr>
        <w:t>,</w:t>
      </w:r>
      <w:r>
        <w:rPr>
          <w:rFonts w:ascii="Arial" w:hAnsi="Arial" w:cs="Arial"/>
          <w:sz w:val="28"/>
          <w:szCs w:val="28"/>
          <w:lang w:val="ru-RU"/>
        </w:rPr>
        <w:t xml:space="preserve"> на что я хочу</w:t>
      </w:r>
      <w:r w:rsidR="00EA0C8C">
        <w:rPr>
          <w:rFonts w:ascii="Arial" w:hAnsi="Arial" w:cs="Arial"/>
          <w:sz w:val="28"/>
          <w:szCs w:val="28"/>
          <w:lang w:val="ru-RU"/>
        </w:rPr>
        <w:t xml:space="preserve"> обратить внимание</w:t>
      </w:r>
      <w:r w:rsidR="007218A9">
        <w:rPr>
          <w:rFonts w:ascii="Arial" w:hAnsi="Arial" w:cs="Arial"/>
          <w:sz w:val="28"/>
          <w:szCs w:val="28"/>
          <w:lang w:val="ru-RU"/>
        </w:rPr>
        <w:t xml:space="preserve">, что огонь вышел из </w:t>
      </w:r>
      <w:r w:rsidR="009C388B">
        <w:rPr>
          <w:rFonts w:ascii="Arial" w:hAnsi="Arial" w:cs="Arial"/>
          <w:sz w:val="28"/>
          <w:szCs w:val="28"/>
          <w:lang w:val="ru-RU"/>
        </w:rPr>
        <w:t>камня</w:t>
      </w:r>
      <w:r w:rsidR="000E5AF0">
        <w:rPr>
          <w:rFonts w:ascii="Arial" w:hAnsi="Arial" w:cs="Arial"/>
          <w:sz w:val="28"/>
          <w:szCs w:val="28"/>
          <w:lang w:val="ru-RU"/>
        </w:rPr>
        <w:t xml:space="preserve"> и </w:t>
      </w:r>
      <w:r w:rsidR="001126ED">
        <w:rPr>
          <w:rFonts w:ascii="Arial" w:hAnsi="Arial" w:cs="Arial"/>
          <w:sz w:val="28"/>
          <w:szCs w:val="28"/>
          <w:lang w:val="ru-RU"/>
        </w:rPr>
        <w:t>огонь,</w:t>
      </w:r>
      <w:r w:rsidR="000E5AF0">
        <w:rPr>
          <w:rFonts w:ascii="Arial" w:hAnsi="Arial" w:cs="Arial"/>
          <w:sz w:val="28"/>
          <w:szCs w:val="28"/>
          <w:lang w:val="ru-RU"/>
        </w:rPr>
        <w:t xml:space="preserve"> вышедший из </w:t>
      </w:r>
      <w:r w:rsidR="006864B9">
        <w:rPr>
          <w:rFonts w:ascii="Arial" w:hAnsi="Arial" w:cs="Arial"/>
          <w:sz w:val="28"/>
          <w:szCs w:val="28"/>
          <w:lang w:val="ru-RU"/>
        </w:rPr>
        <w:t>камня</w:t>
      </w:r>
      <w:r w:rsidR="00A25108">
        <w:rPr>
          <w:rFonts w:ascii="Arial" w:hAnsi="Arial" w:cs="Arial"/>
          <w:sz w:val="28"/>
          <w:szCs w:val="28"/>
          <w:lang w:val="ru-RU"/>
        </w:rPr>
        <w:t xml:space="preserve">, взял жертву </w:t>
      </w:r>
      <w:proofErr w:type="spellStart"/>
      <w:r w:rsidR="00A25108">
        <w:rPr>
          <w:rFonts w:ascii="Arial" w:hAnsi="Arial" w:cs="Arial"/>
          <w:sz w:val="28"/>
          <w:szCs w:val="28"/>
          <w:lang w:val="ru-RU"/>
        </w:rPr>
        <w:t>Маноя</w:t>
      </w:r>
      <w:proofErr w:type="spellEnd"/>
      <w:r w:rsidR="005163E0">
        <w:rPr>
          <w:rFonts w:ascii="Arial" w:hAnsi="Arial" w:cs="Arial"/>
          <w:sz w:val="28"/>
          <w:szCs w:val="28"/>
          <w:lang w:val="ru-RU"/>
        </w:rPr>
        <w:t xml:space="preserve">, то есть </w:t>
      </w:r>
      <w:r w:rsidR="00B46F30">
        <w:rPr>
          <w:rFonts w:ascii="Arial" w:hAnsi="Arial" w:cs="Arial"/>
          <w:b/>
          <w:bCs/>
          <w:sz w:val="28"/>
          <w:szCs w:val="28"/>
          <w:lang w:val="ru-RU"/>
        </w:rPr>
        <w:t>это была вера</w:t>
      </w:r>
      <w:r w:rsidR="005163E0">
        <w:rPr>
          <w:rFonts w:ascii="Arial" w:hAnsi="Arial" w:cs="Arial"/>
          <w:sz w:val="28"/>
          <w:szCs w:val="28"/>
          <w:lang w:val="ru-RU"/>
        </w:rPr>
        <w:t>, они поверили</w:t>
      </w:r>
      <w:r w:rsidR="00FE6D2B">
        <w:rPr>
          <w:rFonts w:ascii="Arial" w:hAnsi="Arial" w:cs="Arial"/>
          <w:sz w:val="28"/>
          <w:szCs w:val="28"/>
          <w:lang w:val="ru-RU"/>
        </w:rPr>
        <w:t xml:space="preserve">, что они родят </w:t>
      </w:r>
      <w:r w:rsidR="001F5D29">
        <w:rPr>
          <w:rFonts w:ascii="Arial" w:hAnsi="Arial" w:cs="Arial"/>
          <w:sz w:val="28"/>
          <w:szCs w:val="28"/>
          <w:lang w:val="ru-RU"/>
        </w:rPr>
        <w:t xml:space="preserve">этого назарея, и из </w:t>
      </w:r>
      <w:r w:rsidR="009C388B">
        <w:rPr>
          <w:rFonts w:ascii="Arial" w:hAnsi="Arial" w:cs="Arial"/>
          <w:sz w:val="28"/>
          <w:szCs w:val="28"/>
          <w:lang w:val="ru-RU"/>
        </w:rPr>
        <w:t>камня</w:t>
      </w:r>
      <w:r w:rsidR="001F5D29">
        <w:rPr>
          <w:rFonts w:ascii="Arial" w:hAnsi="Arial" w:cs="Arial"/>
          <w:sz w:val="28"/>
          <w:szCs w:val="28"/>
          <w:lang w:val="ru-RU"/>
        </w:rPr>
        <w:t xml:space="preserve"> вышел огонь</w:t>
      </w:r>
      <w:r w:rsidR="00460AB3">
        <w:rPr>
          <w:rFonts w:ascii="Arial" w:hAnsi="Arial" w:cs="Arial"/>
          <w:sz w:val="28"/>
          <w:szCs w:val="28"/>
          <w:lang w:val="ru-RU"/>
        </w:rPr>
        <w:t>.</w:t>
      </w:r>
    </w:p>
    <w:p w14:paraId="79FA7CD0" w14:textId="77777777" w:rsidR="00555407" w:rsidRDefault="00555407" w:rsidP="006739D1">
      <w:pPr>
        <w:rPr>
          <w:rFonts w:ascii="Arial" w:hAnsi="Arial" w:cs="Arial"/>
          <w:sz w:val="28"/>
          <w:szCs w:val="28"/>
          <w:lang w:val="ru-RU"/>
        </w:rPr>
      </w:pPr>
    </w:p>
    <w:p w14:paraId="78A00FC2" w14:textId="77777777" w:rsidR="00445FBD" w:rsidRDefault="00445FBD" w:rsidP="006739D1">
      <w:pPr>
        <w:rPr>
          <w:rFonts w:ascii="Arial" w:hAnsi="Arial" w:cs="Arial"/>
          <w:sz w:val="28"/>
          <w:szCs w:val="28"/>
          <w:lang w:val="ru-RU"/>
        </w:rPr>
      </w:pPr>
    </w:p>
    <w:p w14:paraId="46C1608A" w14:textId="77777777" w:rsidR="006C61C2" w:rsidRDefault="006C61C2" w:rsidP="006739D1">
      <w:pPr>
        <w:rPr>
          <w:rFonts w:ascii="Arial" w:hAnsi="Arial" w:cs="Arial"/>
          <w:sz w:val="28"/>
          <w:szCs w:val="28"/>
          <w:lang w:val="ru-RU"/>
        </w:rPr>
      </w:pPr>
    </w:p>
    <w:p w14:paraId="06005E83" w14:textId="77777777" w:rsidR="00EF7442" w:rsidRDefault="00E3796C" w:rsidP="00E3796C">
      <w:pPr>
        <w:rPr>
          <w:rFonts w:ascii="Arial" w:hAnsi="Arial" w:cs="Arial"/>
          <w:sz w:val="28"/>
          <w:szCs w:val="28"/>
          <w:lang w:val="ru-RU"/>
        </w:rPr>
      </w:pPr>
      <w:r>
        <w:rPr>
          <w:rFonts w:ascii="Arial" w:hAnsi="Arial" w:cs="Arial"/>
          <w:sz w:val="28"/>
          <w:szCs w:val="28"/>
          <w:lang w:val="ru-RU"/>
        </w:rPr>
        <w:t xml:space="preserve">Теперь, ещё одно место об этом камне, </w:t>
      </w:r>
      <w:r w:rsidR="00C10E0E">
        <w:rPr>
          <w:rFonts w:ascii="Arial" w:hAnsi="Arial" w:cs="Arial"/>
          <w:sz w:val="28"/>
          <w:szCs w:val="28"/>
          <w:lang w:val="ru-RU"/>
        </w:rPr>
        <w:t xml:space="preserve">где </w:t>
      </w:r>
      <w:r>
        <w:rPr>
          <w:rFonts w:ascii="Arial" w:hAnsi="Arial" w:cs="Arial"/>
          <w:sz w:val="28"/>
          <w:szCs w:val="28"/>
          <w:lang w:val="ru-RU"/>
        </w:rPr>
        <w:t xml:space="preserve">Дух Святой показывает, что этот </w:t>
      </w:r>
      <w:r w:rsidR="006864B9">
        <w:rPr>
          <w:rFonts w:ascii="Arial" w:hAnsi="Arial" w:cs="Arial"/>
          <w:sz w:val="28"/>
          <w:szCs w:val="28"/>
          <w:lang w:val="ru-RU"/>
        </w:rPr>
        <w:t>камень</w:t>
      </w:r>
      <w:r>
        <w:rPr>
          <w:rFonts w:ascii="Arial" w:hAnsi="Arial" w:cs="Arial"/>
          <w:sz w:val="28"/>
          <w:szCs w:val="28"/>
          <w:lang w:val="ru-RU"/>
        </w:rPr>
        <w:t xml:space="preserve"> является домом Божиим. </w:t>
      </w:r>
      <w:r w:rsidR="003A49AC">
        <w:rPr>
          <w:rFonts w:ascii="Arial" w:hAnsi="Arial" w:cs="Arial"/>
          <w:sz w:val="28"/>
          <w:szCs w:val="28"/>
          <w:lang w:val="ru-RU"/>
        </w:rPr>
        <w:t xml:space="preserve">Когда </w:t>
      </w:r>
      <w:r>
        <w:rPr>
          <w:rFonts w:ascii="Arial" w:hAnsi="Arial" w:cs="Arial"/>
          <w:sz w:val="28"/>
          <w:szCs w:val="28"/>
          <w:lang w:val="ru-RU"/>
        </w:rPr>
        <w:t>Иаков</w:t>
      </w:r>
      <w:r w:rsidR="003A49AC">
        <w:rPr>
          <w:rFonts w:ascii="Arial" w:hAnsi="Arial" w:cs="Arial"/>
          <w:sz w:val="28"/>
          <w:szCs w:val="28"/>
          <w:lang w:val="ru-RU"/>
        </w:rPr>
        <w:t xml:space="preserve"> в страхе</w:t>
      </w:r>
      <w:r>
        <w:rPr>
          <w:rFonts w:ascii="Arial" w:hAnsi="Arial" w:cs="Arial"/>
          <w:sz w:val="28"/>
          <w:szCs w:val="28"/>
          <w:lang w:val="ru-RU"/>
        </w:rPr>
        <w:t>, убегая от гнева своего старшего брата Исава</w:t>
      </w:r>
      <w:r w:rsidR="005E65CC">
        <w:rPr>
          <w:rFonts w:ascii="Arial" w:hAnsi="Arial" w:cs="Arial"/>
          <w:sz w:val="28"/>
          <w:szCs w:val="28"/>
          <w:lang w:val="ru-RU"/>
        </w:rPr>
        <w:t>,</w:t>
      </w:r>
      <w:r>
        <w:rPr>
          <w:rFonts w:ascii="Arial" w:hAnsi="Arial" w:cs="Arial"/>
          <w:sz w:val="28"/>
          <w:szCs w:val="28"/>
          <w:lang w:val="ru-RU"/>
        </w:rPr>
        <w:t xml:space="preserve"> лег в пустыне</w:t>
      </w:r>
      <w:r w:rsidR="005E65CC">
        <w:rPr>
          <w:rFonts w:ascii="Arial" w:hAnsi="Arial" w:cs="Arial"/>
          <w:sz w:val="28"/>
          <w:szCs w:val="28"/>
          <w:lang w:val="ru-RU"/>
        </w:rPr>
        <w:t>,</w:t>
      </w:r>
      <w:r>
        <w:rPr>
          <w:rFonts w:ascii="Arial" w:hAnsi="Arial" w:cs="Arial"/>
          <w:sz w:val="28"/>
          <w:szCs w:val="28"/>
          <w:lang w:val="ru-RU"/>
        </w:rPr>
        <w:t xml:space="preserve"> взял один из </w:t>
      </w:r>
      <w:r w:rsidR="003F215D">
        <w:rPr>
          <w:rFonts w:ascii="Arial" w:hAnsi="Arial" w:cs="Arial"/>
          <w:sz w:val="28"/>
          <w:szCs w:val="28"/>
          <w:lang w:val="ru-RU"/>
        </w:rPr>
        <w:t>камней</w:t>
      </w:r>
      <w:r>
        <w:rPr>
          <w:rFonts w:ascii="Arial" w:hAnsi="Arial" w:cs="Arial"/>
          <w:sz w:val="28"/>
          <w:szCs w:val="28"/>
          <w:lang w:val="ru-RU"/>
        </w:rPr>
        <w:t xml:space="preserve"> того места</w:t>
      </w:r>
      <w:r w:rsidR="003F215D">
        <w:rPr>
          <w:rFonts w:ascii="Arial" w:hAnsi="Arial" w:cs="Arial"/>
          <w:sz w:val="28"/>
          <w:szCs w:val="28"/>
          <w:lang w:val="ru-RU"/>
        </w:rPr>
        <w:t>,</w:t>
      </w:r>
      <w:r>
        <w:rPr>
          <w:rFonts w:ascii="Arial" w:hAnsi="Arial" w:cs="Arial"/>
          <w:sz w:val="28"/>
          <w:szCs w:val="28"/>
          <w:lang w:val="ru-RU"/>
        </w:rPr>
        <w:t xml:space="preserve"> </w:t>
      </w:r>
      <w:r w:rsidR="005E65CC">
        <w:rPr>
          <w:rFonts w:ascii="Arial" w:hAnsi="Arial" w:cs="Arial"/>
          <w:sz w:val="28"/>
          <w:szCs w:val="28"/>
          <w:lang w:val="ru-RU"/>
        </w:rPr>
        <w:t xml:space="preserve">и </w:t>
      </w:r>
      <w:r>
        <w:rPr>
          <w:rFonts w:ascii="Arial" w:hAnsi="Arial" w:cs="Arial"/>
          <w:sz w:val="28"/>
          <w:szCs w:val="28"/>
          <w:lang w:val="ru-RU"/>
        </w:rPr>
        <w:t>положил себе в изголовье,</w:t>
      </w:r>
    </w:p>
    <w:p w14:paraId="5EA37DCA" w14:textId="77777777" w:rsidR="00EF7442" w:rsidRDefault="00EF7442" w:rsidP="00E3796C">
      <w:pPr>
        <w:rPr>
          <w:rFonts w:ascii="Arial" w:hAnsi="Arial" w:cs="Arial"/>
          <w:sz w:val="28"/>
          <w:szCs w:val="28"/>
          <w:lang w:val="ru-RU"/>
        </w:rPr>
      </w:pPr>
    </w:p>
    <w:p w14:paraId="644C340A" w14:textId="77777777" w:rsidR="006C61C2" w:rsidRDefault="006C61C2" w:rsidP="00E3796C">
      <w:pPr>
        <w:rPr>
          <w:rFonts w:ascii="Arial" w:hAnsi="Arial" w:cs="Arial"/>
          <w:sz w:val="28"/>
          <w:szCs w:val="28"/>
          <w:lang w:val="ru-RU"/>
        </w:rPr>
      </w:pPr>
    </w:p>
    <w:p w14:paraId="430FBF21" w14:textId="77777777" w:rsidR="00EF7442" w:rsidRDefault="00EF7442" w:rsidP="00447182">
      <w:pPr>
        <w:rPr>
          <w:rFonts w:ascii="Arial" w:hAnsi="Arial" w:cs="Arial"/>
          <w:sz w:val="28"/>
          <w:szCs w:val="28"/>
          <w:lang w:val="ru-RU"/>
        </w:rPr>
      </w:pPr>
      <w:r>
        <w:rPr>
          <w:rFonts w:ascii="Arial" w:hAnsi="Arial" w:cs="Arial"/>
          <w:sz w:val="28"/>
          <w:szCs w:val="28"/>
          <w:lang w:val="ru-RU"/>
        </w:rPr>
        <w:t>И</w:t>
      </w:r>
      <w:r w:rsidR="00E3796C">
        <w:rPr>
          <w:rFonts w:ascii="Arial" w:hAnsi="Arial" w:cs="Arial"/>
          <w:sz w:val="28"/>
          <w:szCs w:val="28"/>
          <w:lang w:val="ru-RU"/>
        </w:rPr>
        <w:t xml:space="preserve"> он видел во сне на этом камне видение Бога Всемогущего, который говорил к нему</w:t>
      </w:r>
      <w:r w:rsidR="00081E94">
        <w:rPr>
          <w:rFonts w:ascii="Arial" w:hAnsi="Arial" w:cs="Arial"/>
          <w:sz w:val="28"/>
          <w:szCs w:val="28"/>
          <w:lang w:val="ru-RU"/>
        </w:rPr>
        <w:t>.</w:t>
      </w:r>
      <w:r>
        <w:rPr>
          <w:rFonts w:ascii="Arial" w:hAnsi="Arial" w:cs="Arial"/>
          <w:sz w:val="28"/>
          <w:szCs w:val="28"/>
          <w:lang w:val="ru-RU"/>
        </w:rPr>
        <w:t xml:space="preserve"> </w:t>
      </w:r>
      <w:r w:rsidR="00447182">
        <w:rPr>
          <w:rFonts w:ascii="Arial" w:hAnsi="Arial" w:cs="Arial"/>
          <w:sz w:val="28"/>
          <w:szCs w:val="28"/>
          <w:lang w:val="ru-RU"/>
        </w:rPr>
        <w:t xml:space="preserve">Он видел Ангелов Божиих сходящих и нисходящих по лестницы которая прямо соединялось с этим </w:t>
      </w:r>
      <w:r w:rsidR="00935287">
        <w:rPr>
          <w:rFonts w:ascii="Arial" w:hAnsi="Arial" w:cs="Arial"/>
          <w:sz w:val="28"/>
          <w:szCs w:val="28"/>
          <w:lang w:val="ru-RU"/>
        </w:rPr>
        <w:t>камнем</w:t>
      </w:r>
      <w:r w:rsidR="00447182">
        <w:rPr>
          <w:rFonts w:ascii="Arial" w:hAnsi="Arial" w:cs="Arial"/>
          <w:sz w:val="28"/>
          <w:szCs w:val="28"/>
          <w:lang w:val="ru-RU"/>
        </w:rPr>
        <w:t xml:space="preserve">, и Бог говорил к нему. </w:t>
      </w:r>
    </w:p>
    <w:p w14:paraId="5AEF062A" w14:textId="77777777" w:rsidR="00EF7442" w:rsidRDefault="00EF7442" w:rsidP="00447182">
      <w:pPr>
        <w:rPr>
          <w:rFonts w:ascii="Arial" w:hAnsi="Arial" w:cs="Arial"/>
          <w:sz w:val="28"/>
          <w:szCs w:val="28"/>
          <w:lang w:val="ru-RU"/>
        </w:rPr>
      </w:pPr>
    </w:p>
    <w:p w14:paraId="5F9E92CC" w14:textId="77777777" w:rsidR="006C61C2" w:rsidRDefault="006C61C2" w:rsidP="00447182">
      <w:pPr>
        <w:rPr>
          <w:rFonts w:ascii="Arial" w:hAnsi="Arial" w:cs="Arial"/>
          <w:sz w:val="28"/>
          <w:szCs w:val="28"/>
          <w:lang w:val="ru-RU"/>
        </w:rPr>
      </w:pPr>
    </w:p>
    <w:p w14:paraId="63424D39" w14:textId="4E242011" w:rsidR="00447182" w:rsidRPr="00EF7442" w:rsidRDefault="00447182" w:rsidP="00447182">
      <w:pPr>
        <w:rPr>
          <w:rFonts w:ascii="Arial" w:hAnsi="Arial" w:cs="Arial"/>
          <w:sz w:val="28"/>
          <w:szCs w:val="28"/>
          <w:lang w:val="ru-RU"/>
        </w:rPr>
      </w:pPr>
      <w:r>
        <w:rPr>
          <w:rFonts w:ascii="Arial" w:hAnsi="Arial" w:cs="Arial"/>
          <w:sz w:val="28"/>
          <w:szCs w:val="28"/>
          <w:lang w:val="ru-RU"/>
        </w:rPr>
        <w:t>Он встал в страхе и трепете и сказал</w:t>
      </w:r>
      <w:r w:rsidR="00935287">
        <w:rPr>
          <w:rFonts w:ascii="Arial" w:hAnsi="Arial" w:cs="Arial"/>
          <w:sz w:val="28"/>
          <w:szCs w:val="28"/>
          <w:lang w:val="ru-RU"/>
        </w:rPr>
        <w:t>:</w:t>
      </w:r>
      <w:r>
        <w:rPr>
          <w:rFonts w:ascii="Arial" w:hAnsi="Arial" w:cs="Arial"/>
          <w:sz w:val="28"/>
          <w:szCs w:val="28"/>
          <w:lang w:val="ru-RU"/>
        </w:rPr>
        <w:t xml:space="preserve"> я не знал, что это место свято, страшно. И он взял возлил елей на этот </w:t>
      </w:r>
      <w:r w:rsidR="00E808D4">
        <w:rPr>
          <w:rFonts w:ascii="Arial" w:hAnsi="Arial" w:cs="Arial"/>
          <w:sz w:val="28"/>
          <w:szCs w:val="28"/>
          <w:lang w:val="ru-RU"/>
        </w:rPr>
        <w:t>камень</w:t>
      </w:r>
      <w:r>
        <w:rPr>
          <w:rFonts w:ascii="Arial" w:hAnsi="Arial" w:cs="Arial"/>
          <w:sz w:val="28"/>
          <w:szCs w:val="28"/>
          <w:lang w:val="ru-RU"/>
        </w:rPr>
        <w:t xml:space="preserve"> и сказал это будет домом Божиим, когда я возвращусь. Он дал </w:t>
      </w:r>
      <w:r w:rsidR="000132B3">
        <w:rPr>
          <w:rFonts w:ascii="Arial" w:hAnsi="Arial" w:cs="Arial"/>
          <w:sz w:val="28"/>
          <w:szCs w:val="28"/>
          <w:lang w:val="ru-RU"/>
        </w:rPr>
        <w:t xml:space="preserve">этому </w:t>
      </w:r>
      <w:r w:rsidR="00711002">
        <w:rPr>
          <w:rFonts w:ascii="Arial" w:hAnsi="Arial" w:cs="Arial"/>
          <w:sz w:val="28"/>
          <w:szCs w:val="28"/>
          <w:lang w:val="ru-RU"/>
        </w:rPr>
        <w:t>камню</w:t>
      </w:r>
      <w:r w:rsidR="00711002">
        <w:rPr>
          <w:rFonts w:ascii="Arial" w:hAnsi="Arial" w:cs="Arial"/>
          <w:b/>
          <w:bCs/>
          <w:sz w:val="28"/>
          <w:szCs w:val="28"/>
          <w:lang w:val="ru-RU"/>
        </w:rPr>
        <w:t xml:space="preserve"> </w:t>
      </w:r>
      <w:r w:rsidR="00711002">
        <w:rPr>
          <w:rFonts w:ascii="Arial" w:hAnsi="Arial" w:cs="Arial"/>
          <w:sz w:val="28"/>
          <w:szCs w:val="28"/>
          <w:lang w:val="ru-RU"/>
        </w:rPr>
        <w:t xml:space="preserve">имя – </w:t>
      </w:r>
      <w:r w:rsidR="003F215D">
        <w:rPr>
          <w:rFonts w:ascii="Arial" w:hAnsi="Arial" w:cs="Arial"/>
          <w:sz w:val="28"/>
          <w:szCs w:val="28"/>
          <w:lang w:val="ru-RU"/>
        </w:rPr>
        <w:t>дом Божий</w:t>
      </w:r>
      <w:r>
        <w:rPr>
          <w:rFonts w:ascii="Arial" w:hAnsi="Arial" w:cs="Arial"/>
          <w:sz w:val="28"/>
          <w:szCs w:val="28"/>
          <w:lang w:val="ru-RU"/>
        </w:rPr>
        <w:t xml:space="preserve"> </w:t>
      </w:r>
      <w:proofErr w:type="spellStart"/>
      <w:r>
        <w:rPr>
          <w:rFonts w:ascii="Arial" w:hAnsi="Arial" w:cs="Arial"/>
          <w:sz w:val="28"/>
          <w:szCs w:val="28"/>
          <w:lang w:val="ru-RU"/>
        </w:rPr>
        <w:t>Вефиль</w:t>
      </w:r>
      <w:proofErr w:type="spellEnd"/>
    </w:p>
    <w:p w14:paraId="5B0BC083" w14:textId="77777777" w:rsidR="00926978" w:rsidRDefault="00926978" w:rsidP="00797B46">
      <w:pPr>
        <w:rPr>
          <w:rFonts w:ascii="Arial" w:hAnsi="Arial" w:cs="Arial"/>
          <w:sz w:val="32"/>
          <w:szCs w:val="32"/>
          <w:lang w:val="ru-RU"/>
        </w:rPr>
      </w:pPr>
    </w:p>
    <w:p w14:paraId="03E0C661" w14:textId="77777777" w:rsidR="006C61C2" w:rsidRDefault="006C61C2" w:rsidP="00797B46">
      <w:pPr>
        <w:rPr>
          <w:rFonts w:ascii="Arial" w:hAnsi="Arial" w:cs="Arial"/>
          <w:sz w:val="32"/>
          <w:szCs w:val="32"/>
          <w:lang w:val="ru-RU"/>
        </w:rPr>
      </w:pPr>
    </w:p>
    <w:p w14:paraId="05701A16" w14:textId="22E601A7" w:rsidR="00EF7442" w:rsidRDefault="00BD363A" w:rsidP="00BD363A">
      <w:pPr>
        <w:rPr>
          <w:rFonts w:ascii="Arial" w:hAnsi="Arial" w:cs="Arial"/>
          <w:sz w:val="28"/>
          <w:szCs w:val="28"/>
          <w:lang w:val="ru-RU"/>
        </w:rPr>
      </w:pPr>
      <w:r>
        <w:rPr>
          <w:rFonts w:ascii="Arial" w:hAnsi="Arial" w:cs="Arial"/>
          <w:sz w:val="28"/>
          <w:szCs w:val="28"/>
          <w:lang w:val="ru-RU"/>
        </w:rPr>
        <w:t>То есть</w:t>
      </w:r>
      <w:r w:rsidR="00AA4DC1">
        <w:rPr>
          <w:rFonts w:ascii="Arial" w:hAnsi="Arial" w:cs="Arial"/>
          <w:sz w:val="28"/>
          <w:szCs w:val="28"/>
          <w:lang w:val="ru-RU"/>
        </w:rPr>
        <w:t>,</w:t>
      </w:r>
      <w:r>
        <w:rPr>
          <w:rFonts w:ascii="Arial" w:hAnsi="Arial" w:cs="Arial"/>
          <w:sz w:val="28"/>
          <w:szCs w:val="28"/>
          <w:lang w:val="ru-RU"/>
        </w:rPr>
        <w:t xml:space="preserve"> часто святые люди встречаясь с этими камнями</w:t>
      </w:r>
      <w:r w:rsidR="00AA4DC1">
        <w:rPr>
          <w:rFonts w:ascii="Arial" w:hAnsi="Arial" w:cs="Arial"/>
          <w:sz w:val="28"/>
          <w:szCs w:val="28"/>
          <w:lang w:val="ru-RU"/>
        </w:rPr>
        <w:t>,</w:t>
      </w:r>
      <w:r>
        <w:rPr>
          <w:rFonts w:ascii="Arial" w:hAnsi="Arial" w:cs="Arial"/>
          <w:sz w:val="28"/>
          <w:szCs w:val="28"/>
          <w:lang w:val="ru-RU"/>
        </w:rPr>
        <w:t xml:space="preserve"> ставили его во свидетельство</w:t>
      </w:r>
      <w:r w:rsidR="00E95981">
        <w:rPr>
          <w:rFonts w:ascii="Arial" w:hAnsi="Arial" w:cs="Arial"/>
          <w:sz w:val="28"/>
          <w:szCs w:val="28"/>
          <w:lang w:val="ru-RU"/>
        </w:rPr>
        <w:t>, о</w:t>
      </w:r>
      <w:r>
        <w:rPr>
          <w:rFonts w:ascii="Arial" w:hAnsi="Arial" w:cs="Arial"/>
          <w:sz w:val="28"/>
          <w:szCs w:val="28"/>
          <w:lang w:val="ru-RU"/>
        </w:rPr>
        <w:t>н ставит камень во свидетельство и говорит</w:t>
      </w:r>
      <w:r w:rsidR="00EF7442">
        <w:rPr>
          <w:rFonts w:ascii="Arial" w:hAnsi="Arial" w:cs="Arial"/>
          <w:sz w:val="28"/>
          <w:szCs w:val="28"/>
          <w:lang w:val="ru-RU"/>
        </w:rPr>
        <w:t>:</w:t>
      </w:r>
      <w:r>
        <w:rPr>
          <w:rFonts w:ascii="Arial" w:hAnsi="Arial" w:cs="Arial"/>
          <w:sz w:val="28"/>
          <w:szCs w:val="28"/>
          <w:lang w:val="ru-RU"/>
        </w:rPr>
        <w:t xml:space="preserve"> этот камень будет свидетель, </w:t>
      </w:r>
    </w:p>
    <w:p w14:paraId="064C3164" w14:textId="77777777" w:rsidR="00E95981" w:rsidRDefault="00E95981" w:rsidP="00BD363A">
      <w:pPr>
        <w:rPr>
          <w:rFonts w:ascii="Arial" w:hAnsi="Arial" w:cs="Arial"/>
          <w:sz w:val="28"/>
          <w:szCs w:val="28"/>
          <w:lang w:val="ru-RU"/>
        </w:rPr>
      </w:pPr>
    </w:p>
    <w:p w14:paraId="34A496EA" w14:textId="77777777" w:rsidR="006C61C2" w:rsidRDefault="006C61C2" w:rsidP="00BD363A">
      <w:pPr>
        <w:rPr>
          <w:rFonts w:ascii="Arial" w:hAnsi="Arial" w:cs="Arial"/>
          <w:sz w:val="28"/>
          <w:szCs w:val="28"/>
          <w:lang w:val="ru-RU"/>
        </w:rPr>
      </w:pPr>
    </w:p>
    <w:p w14:paraId="09241353" w14:textId="3D159ED7" w:rsidR="005158EF" w:rsidRPr="005158EF" w:rsidRDefault="00BD363A" w:rsidP="00356094">
      <w:pPr>
        <w:rPr>
          <w:rFonts w:ascii="Arial" w:hAnsi="Arial" w:cs="Arial"/>
          <w:i/>
          <w:iCs/>
          <w:sz w:val="28"/>
          <w:szCs w:val="28"/>
          <w:lang w:val="ru-RU"/>
        </w:rPr>
      </w:pPr>
      <w:r>
        <w:rPr>
          <w:rFonts w:ascii="Arial" w:hAnsi="Arial" w:cs="Arial"/>
          <w:sz w:val="28"/>
          <w:szCs w:val="28"/>
          <w:lang w:val="ru-RU"/>
        </w:rPr>
        <w:t>Иисус Навин поставил между народом Израильским и собою камень,</w:t>
      </w:r>
      <w:r w:rsidR="00442940">
        <w:rPr>
          <w:rFonts w:ascii="Arial" w:hAnsi="Arial" w:cs="Arial"/>
          <w:sz w:val="28"/>
          <w:szCs w:val="28"/>
          <w:lang w:val="ru-RU"/>
        </w:rPr>
        <w:t xml:space="preserve"> и</w:t>
      </w:r>
      <w:r>
        <w:rPr>
          <w:rFonts w:ascii="Arial" w:hAnsi="Arial" w:cs="Arial"/>
          <w:sz w:val="28"/>
          <w:szCs w:val="28"/>
          <w:lang w:val="ru-RU"/>
        </w:rPr>
        <w:t xml:space="preserve"> он дал им завет, он дал им уставы перед смертью</w:t>
      </w:r>
      <w:r w:rsidR="005D2DE0">
        <w:rPr>
          <w:rFonts w:ascii="Arial" w:hAnsi="Arial" w:cs="Arial"/>
          <w:sz w:val="28"/>
          <w:szCs w:val="28"/>
          <w:lang w:val="ru-RU"/>
        </w:rPr>
        <w:t>,</w:t>
      </w:r>
      <w:r>
        <w:rPr>
          <w:rFonts w:ascii="Arial" w:hAnsi="Arial" w:cs="Arial"/>
          <w:sz w:val="28"/>
          <w:szCs w:val="28"/>
          <w:lang w:val="ru-RU"/>
        </w:rPr>
        <w:t xml:space="preserve"> и сказал этот камень будет свидетель, он дал имя камню</w:t>
      </w:r>
      <w:r w:rsidR="000035D1">
        <w:rPr>
          <w:rFonts w:ascii="Arial" w:hAnsi="Arial" w:cs="Arial"/>
          <w:sz w:val="28"/>
          <w:szCs w:val="28"/>
          <w:lang w:val="ru-RU"/>
        </w:rPr>
        <w:t xml:space="preserve"> – </w:t>
      </w:r>
      <w:r w:rsidR="004654FC">
        <w:rPr>
          <w:rFonts w:ascii="Arial" w:hAnsi="Arial" w:cs="Arial"/>
          <w:sz w:val="28"/>
          <w:szCs w:val="28"/>
          <w:lang w:val="ru-RU"/>
        </w:rPr>
        <w:t>С</w:t>
      </w:r>
      <w:r>
        <w:rPr>
          <w:rFonts w:ascii="Arial" w:hAnsi="Arial" w:cs="Arial"/>
          <w:sz w:val="28"/>
          <w:szCs w:val="28"/>
          <w:lang w:val="ru-RU"/>
        </w:rPr>
        <w:t>видетель</w:t>
      </w:r>
      <w:r w:rsidR="00C91519">
        <w:rPr>
          <w:rFonts w:ascii="Arial" w:hAnsi="Arial" w:cs="Arial"/>
          <w:sz w:val="28"/>
          <w:szCs w:val="28"/>
          <w:lang w:val="ru-RU"/>
        </w:rPr>
        <w:t>,</w:t>
      </w:r>
      <w:r w:rsidR="000035D1">
        <w:rPr>
          <w:rFonts w:ascii="Arial" w:hAnsi="Arial" w:cs="Arial"/>
          <w:sz w:val="28"/>
          <w:szCs w:val="28"/>
          <w:lang w:val="ru-RU"/>
        </w:rPr>
        <w:t xml:space="preserve"> </w:t>
      </w:r>
      <w:r>
        <w:rPr>
          <w:rFonts w:ascii="Arial" w:hAnsi="Arial" w:cs="Arial"/>
          <w:sz w:val="28"/>
          <w:szCs w:val="28"/>
          <w:lang w:val="ru-RU"/>
        </w:rPr>
        <w:t xml:space="preserve">он будет </w:t>
      </w:r>
      <w:r w:rsidR="00C91519">
        <w:rPr>
          <w:rFonts w:ascii="Arial" w:hAnsi="Arial" w:cs="Arial"/>
          <w:sz w:val="28"/>
          <w:szCs w:val="28"/>
          <w:lang w:val="ru-RU"/>
        </w:rPr>
        <w:t>судьёй, он</w:t>
      </w:r>
      <w:r>
        <w:rPr>
          <w:rFonts w:ascii="Arial" w:hAnsi="Arial" w:cs="Arial"/>
          <w:sz w:val="28"/>
          <w:szCs w:val="28"/>
          <w:lang w:val="ru-RU"/>
        </w:rPr>
        <w:t xml:space="preserve"> будет свидетелем</w:t>
      </w:r>
      <w:r w:rsidR="00E95981">
        <w:rPr>
          <w:rFonts w:ascii="Arial" w:hAnsi="Arial" w:cs="Arial"/>
          <w:sz w:val="28"/>
          <w:szCs w:val="28"/>
          <w:lang w:val="ru-RU"/>
        </w:rPr>
        <w:t>.</w:t>
      </w:r>
      <w:r>
        <w:rPr>
          <w:rFonts w:ascii="Arial" w:hAnsi="Arial" w:cs="Arial"/>
          <w:sz w:val="28"/>
          <w:szCs w:val="28"/>
          <w:lang w:val="ru-RU"/>
        </w:rPr>
        <w:t xml:space="preserve"> </w:t>
      </w:r>
      <w:r w:rsidR="00356094">
        <w:rPr>
          <w:rFonts w:ascii="Arial" w:hAnsi="Arial" w:cs="Arial"/>
          <w:sz w:val="28"/>
          <w:szCs w:val="28"/>
          <w:lang w:val="ru-RU"/>
        </w:rPr>
        <w:t>В Откровении сказано</w:t>
      </w:r>
      <w:r w:rsidR="00316089">
        <w:rPr>
          <w:rFonts w:ascii="Arial" w:hAnsi="Arial" w:cs="Arial"/>
          <w:sz w:val="28"/>
          <w:szCs w:val="28"/>
          <w:lang w:val="ru-RU"/>
        </w:rPr>
        <w:t>,</w:t>
      </w:r>
      <w:r w:rsidR="00356094">
        <w:rPr>
          <w:rFonts w:ascii="Arial" w:hAnsi="Arial" w:cs="Arial"/>
          <w:sz w:val="28"/>
          <w:szCs w:val="28"/>
          <w:lang w:val="ru-RU"/>
        </w:rPr>
        <w:t xml:space="preserve"> Иисус говорит</w:t>
      </w:r>
      <w:r w:rsidR="00EA223F">
        <w:rPr>
          <w:rFonts w:ascii="Arial" w:hAnsi="Arial" w:cs="Arial"/>
          <w:sz w:val="28"/>
          <w:szCs w:val="28"/>
          <w:lang w:val="ru-RU"/>
        </w:rPr>
        <w:t xml:space="preserve"> </w:t>
      </w:r>
      <w:r w:rsidR="00356094">
        <w:rPr>
          <w:rFonts w:ascii="Arial" w:hAnsi="Arial" w:cs="Arial"/>
          <w:sz w:val="28"/>
          <w:szCs w:val="28"/>
          <w:lang w:val="ru-RU"/>
        </w:rPr>
        <w:t>о Себе</w:t>
      </w:r>
      <w:r w:rsidR="00EA223F">
        <w:rPr>
          <w:rFonts w:ascii="Arial" w:hAnsi="Arial" w:cs="Arial"/>
          <w:sz w:val="28"/>
          <w:szCs w:val="28"/>
          <w:lang w:val="ru-RU"/>
        </w:rPr>
        <w:t>: «</w:t>
      </w:r>
      <w:r w:rsidR="005B4783">
        <w:rPr>
          <w:rFonts w:ascii="Arial" w:hAnsi="Arial" w:cs="Arial"/>
          <w:i/>
          <w:iCs/>
          <w:sz w:val="28"/>
          <w:szCs w:val="28"/>
          <w:lang w:val="ru-RU"/>
        </w:rPr>
        <w:t xml:space="preserve">Я </w:t>
      </w:r>
      <w:proofErr w:type="spellStart"/>
      <w:r w:rsidR="005B4783">
        <w:rPr>
          <w:rFonts w:ascii="Arial" w:hAnsi="Arial" w:cs="Arial"/>
          <w:i/>
          <w:iCs/>
          <w:sz w:val="28"/>
          <w:szCs w:val="28"/>
          <w:lang w:val="ru-RU"/>
        </w:rPr>
        <w:t>Есмь</w:t>
      </w:r>
      <w:proofErr w:type="spellEnd"/>
      <w:r w:rsidR="005B4783">
        <w:rPr>
          <w:rFonts w:ascii="Arial" w:hAnsi="Arial" w:cs="Arial"/>
          <w:i/>
          <w:iCs/>
          <w:sz w:val="28"/>
          <w:szCs w:val="28"/>
          <w:lang w:val="ru-RU"/>
        </w:rPr>
        <w:t xml:space="preserve"> Свидетель, Верный</w:t>
      </w:r>
      <w:r w:rsidR="0002153D">
        <w:rPr>
          <w:rFonts w:ascii="Arial" w:hAnsi="Arial" w:cs="Arial"/>
          <w:i/>
          <w:iCs/>
          <w:sz w:val="28"/>
          <w:szCs w:val="28"/>
          <w:lang w:val="ru-RU"/>
        </w:rPr>
        <w:t xml:space="preserve"> и истинный»</w:t>
      </w:r>
      <w:r w:rsidR="00E95981">
        <w:rPr>
          <w:rFonts w:ascii="Arial" w:hAnsi="Arial" w:cs="Arial"/>
          <w:i/>
          <w:iCs/>
          <w:sz w:val="28"/>
          <w:szCs w:val="28"/>
          <w:lang w:val="ru-RU"/>
        </w:rPr>
        <w:t>.</w:t>
      </w:r>
      <w:r w:rsidR="005158EF">
        <w:rPr>
          <w:rFonts w:ascii="Arial" w:hAnsi="Arial" w:cs="Arial"/>
          <w:i/>
          <w:iCs/>
          <w:sz w:val="28"/>
          <w:szCs w:val="28"/>
          <w:lang w:val="ru-RU"/>
        </w:rPr>
        <w:t xml:space="preserve"> </w:t>
      </w:r>
      <w:r w:rsidR="00356094">
        <w:rPr>
          <w:rFonts w:ascii="Arial" w:hAnsi="Arial" w:cs="Arial"/>
          <w:sz w:val="28"/>
          <w:szCs w:val="28"/>
          <w:lang w:val="ru-RU"/>
        </w:rPr>
        <w:t>Имя Бога Свидетель</w:t>
      </w:r>
      <w:r w:rsidR="004654FC">
        <w:rPr>
          <w:rFonts w:ascii="Arial" w:hAnsi="Arial" w:cs="Arial"/>
          <w:sz w:val="28"/>
          <w:szCs w:val="28"/>
          <w:lang w:val="ru-RU"/>
        </w:rPr>
        <w:t>,</w:t>
      </w:r>
      <w:r w:rsidR="00356094">
        <w:rPr>
          <w:rFonts w:ascii="Arial" w:hAnsi="Arial" w:cs="Arial"/>
          <w:sz w:val="28"/>
          <w:szCs w:val="28"/>
          <w:lang w:val="ru-RU"/>
        </w:rPr>
        <w:t xml:space="preserve"> Верный и Истинный.</w:t>
      </w:r>
    </w:p>
    <w:p w14:paraId="2D173A0A" w14:textId="77777777" w:rsidR="005158EF" w:rsidRDefault="005158EF" w:rsidP="00356094">
      <w:pPr>
        <w:rPr>
          <w:rFonts w:ascii="Arial" w:hAnsi="Arial" w:cs="Arial"/>
          <w:sz w:val="28"/>
          <w:szCs w:val="28"/>
          <w:lang w:val="ru-RU"/>
        </w:rPr>
      </w:pPr>
    </w:p>
    <w:p w14:paraId="59ADE57C" w14:textId="77777777" w:rsidR="006C61C2" w:rsidRDefault="006C61C2" w:rsidP="00356094">
      <w:pPr>
        <w:rPr>
          <w:rFonts w:ascii="Arial" w:hAnsi="Arial" w:cs="Arial"/>
          <w:sz w:val="28"/>
          <w:szCs w:val="28"/>
          <w:lang w:val="ru-RU"/>
        </w:rPr>
      </w:pPr>
    </w:p>
    <w:p w14:paraId="0E2AFA9C" w14:textId="5CF2AA32" w:rsidR="00992182" w:rsidRDefault="002F75A9" w:rsidP="00356094">
      <w:pPr>
        <w:rPr>
          <w:rFonts w:ascii="Arial" w:hAnsi="Arial" w:cs="Arial"/>
          <w:sz w:val="28"/>
          <w:szCs w:val="28"/>
          <w:lang w:val="ru-RU"/>
        </w:rPr>
      </w:pPr>
      <w:r>
        <w:rPr>
          <w:rFonts w:ascii="Arial" w:hAnsi="Arial" w:cs="Arial"/>
          <w:sz w:val="28"/>
          <w:szCs w:val="28"/>
          <w:lang w:val="ru-RU"/>
        </w:rPr>
        <w:t>Э</w:t>
      </w:r>
      <w:r w:rsidR="00356094">
        <w:rPr>
          <w:rFonts w:ascii="Arial" w:hAnsi="Arial" w:cs="Arial"/>
          <w:sz w:val="28"/>
          <w:szCs w:val="28"/>
          <w:lang w:val="ru-RU"/>
        </w:rPr>
        <w:t xml:space="preserve">то всё было в камне, </w:t>
      </w:r>
      <w:r w:rsidR="001722E0">
        <w:rPr>
          <w:rFonts w:ascii="Arial" w:hAnsi="Arial" w:cs="Arial"/>
          <w:sz w:val="28"/>
          <w:szCs w:val="28"/>
          <w:lang w:val="ru-RU"/>
        </w:rPr>
        <w:t>мы видим</w:t>
      </w:r>
      <w:r w:rsidR="00356094">
        <w:rPr>
          <w:rFonts w:ascii="Arial" w:hAnsi="Arial" w:cs="Arial"/>
          <w:sz w:val="28"/>
          <w:szCs w:val="28"/>
          <w:lang w:val="ru-RU"/>
        </w:rPr>
        <w:t xml:space="preserve"> нескончаемую плеяду славных имён камней,</w:t>
      </w:r>
    </w:p>
    <w:p w14:paraId="417498AA" w14:textId="09E29D3C" w:rsidR="00652EF1" w:rsidRDefault="00356094" w:rsidP="00797B46">
      <w:pPr>
        <w:rPr>
          <w:rFonts w:ascii="Arial" w:hAnsi="Arial" w:cs="Arial"/>
          <w:sz w:val="28"/>
          <w:szCs w:val="28"/>
          <w:lang w:val="ru-RU"/>
        </w:rPr>
      </w:pPr>
      <w:r>
        <w:rPr>
          <w:rFonts w:ascii="Arial" w:hAnsi="Arial" w:cs="Arial"/>
          <w:sz w:val="28"/>
          <w:szCs w:val="28"/>
          <w:lang w:val="ru-RU"/>
        </w:rPr>
        <w:t>которые имеют прямое отношение к Иисусу Христу</w:t>
      </w:r>
      <w:r w:rsidR="004654FC">
        <w:rPr>
          <w:rFonts w:ascii="Arial" w:hAnsi="Arial" w:cs="Arial"/>
          <w:sz w:val="28"/>
          <w:szCs w:val="28"/>
          <w:lang w:val="ru-RU"/>
        </w:rPr>
        <w:t>,</w:t>
      </w:r>
      <w:r>
        <w:rPr>
          <w:rFonts w:ascii="Arial" w:hAnsi="Arial" w:cs="Arial"/>
          <w:sz w:val="28"/>
          <w:szCs w:val="28"/>
          <w:lang w:val="ru-RU"/>
        </w:rPr>
        <w:t xml:space="preserve"> и к каждому святому человеку, который относится к церкви Божией, является её органическим непосредственным</w:t>
      </w:r>
      <w:r w:rsidR="002F2B16">
        <w:rPr>
          <w:rFonts w:ascii="Arial" w:hAnsi="Arial" w:cs="Arial"/>
          <w:sz w:val="28"/>
          <w:szCs w:val="28"/>
          <w:lang w:val="ru-RU"/>
        </w:rPr>
        <w:t>,</w:t>
      </w:r>
      <w:r>
        <w:rPr>
          <w:rFonts w:ascii="Arial" w:hAnsi="Arial" w:cs="Arial"/>
          <w:sz w:val="28"/>
          <w:szCs w:val="28"/>
          <w:lang w:val="ru-RU"/>
        </w:rPr>
        <w:t xml:space="preserve"> </w:t>
      </w:r>
      <w:proofErr w:type="spellStart"/>
      <w:r>
        <w:rPr>
          <w:rFonts w:ascii="Arial" w:hAnsi="Arial" w:cs="Arial"/>
          <w:sz w:val="28"/>
          <w:szCs w:val="28"/>
          <w:lang w:val="ru-RU"/>
        </w:rPr>
        <w:t>не</w:t>
      </w:r>
      <w:r w:rsidR="005C216A">
        <w:rPr>
          <w:rFonts w:ascii="Arial" w:hAnsi="Arial" w:cs="Arial"/>
          <w:sz w:val="28"/>
          <w:szCs w:val="28"/>
          <w:lang w:val="ru-RU"/>
        </w:rPr>
        <w:t>отъемленным</w:t>
      </w:r>
      <w:proofErr w:type="spellEnd"/>
      <w:r w:rsidR="00AC48E3">
        <w:rPr>
          <w:rFonts w:ascii="Arial" w:hAnsi="Arial" w:cs="Arial"/>
          <w:sz w:val="28"/>
          <w:szCs w:val="28"/>
          <w:lang w:val="ru-RU"/>
        </w:rPr>
        <w:t xml:space="preserve">, </w:t>
      </w:r>
      <w:r>
        <w:rPr>
          <w:rFonts w:ascii="Arial" w:hAnsi="Arial" w:cs="Arial"/>
          <w:sz w:val="28"/>
          <w:szCs w:val="28"/>
          <w:lang w:val="ru-RU"/>
        </w:rPr>
        <w:t xml:space="preserve">то есть началом </w:t>
      </w:r>
    </w:p>
    <w:p w14:paraId="4877DF2F" w14:textId="77777777" w:rsidR="00EF7442" w:rsidRDefault="00EF7442" w:rsidP="00797B46">
      <w:pPr>
        <w:rPr>
          <w:rFonts w:ascii="Arial" w:hAnsi="Arial" w:cs="Arial"/>
          <w:sz w:val="28"/>
          <w:szCs w:val="28"/>
          <w:lang w:val="ru-RU"/>
        </w:rPr>
      </w:pPr>
    </w:p>
    <w:p w14:paraId="2BC0B0A8" w14:textId="77777777" w:rsidR="00EF7442" w:rsidRPr="00E13E47" w:rsidRDefault="00EF7442" w:rsidP="00797B46">
      <w:pPr>
        <w:rPr>
          <w:rFonts w:ascii="Arial" w:hAnsi="Arial" w:cs="Arial"/>
          <w:sz w:val="28"/>
          <w:szCs w:val="28"/>
          <w:lang w:val="ru-RU"/>
        </w:rPr>
      </w:pPr>
    </w:p>
    <w:p w14:paraId="0290EBAA" w14:textId="2A2929B9" w:rsidR="00B950FD" w:rsidRDefault="00B950FD" w:rsidP="00B950FD">
      <w:pPr>
        <w:rPr>
          <w:rFonts w:ascii="Arial" w:hAnsi="Arial" w:cs="Arial"/>
          <w:sz w:val="28"/>
          <w:szCs w:val="28"/>
          <w:lang w:val="ru-RU"/>
        </w:rPr>
      </w:pPr>
      <w:r>
        <w:rPr>
          <w:rFonts w:ascii="Arial" w:hAnsi="Arial" w:cs="Arial"/>
          <w:sz w:val="28"/>
          <w:szCs w:val="28"/>
          <w:lang w:val="ru-RU"/>
        </w:rPr>
        <w:t>И так слово Божие говорит</w:t>
      </w:r>
      <w:r w:rsidR="00FC6F78">
        <w:rPr>
          <w:rFonts w:ascii="Arial" w:hAnsi="Arial" w:cs="Arial"/>
          <w:sz w:val="28"/>
          <w:szCs w:val="28"/>
          <w:lang w:val="ru-RU"/>
        </w:rPr>
        <w:t>:</w:t>
      </w:r>
      <w:r w:rsidR="00FC6F78">
        <w:rPr>
          <w:rFonts w:ascii="Arial" w:hAnsi="Arial" w:cs="Arial"/>
          <w:i/>
          <w:iCs/>
          <w:sz w:val="28"/>
          <w:szCs w:val="28"/>
          <w:lang w:val="ru-RU"/>
        </w:rPr>
        <w:t xml:space="preserve"> «Я полагаю в основание</w:t>
      </w:r>
      <w:r w:rsidR="00C13B5C">
        <w:rPr>
          <w:rFonts w:ascii="Arial" w:hAnsi="Arial" w:cs="Arial"/>
          <w:i/>
          <w:iCs/>
          <w:sz w:val="28"/>
          <w:szCs w:val="28"/>
          <w:lang w:val="ru-RU"/>
        </w:rPr>
        <w:t xml:space="preserve"> на Сионе камень, камень испытанный</w:t>
      </w:r>
      <w:r w:rsidR="00F90FFF">
        <w:rPr>
          <w:rFonts w:ascii="Arial" w:hAnsi="Arial" w:cs="Arial"/>
          <w:i/>
          <w:iCs/>
          <w:sz w:val="28"/>
          <w:szCs w:val="28"/>
          <w:lang w:val="ru-RU"/>
        </w:rPr>
        <w:t>»</w:t>
      </w:r>
      <w:r w:rsidR="001715DA">
        <w:rPr>
          <w:rFonts w:ascii="Arial" w:hAnsi="Arial" w:cs="Arial"/>
          <w:i/>
          <w:iCs/>
          <w:sz w:val="28"/>
          <w:szCs w:val="28"/>
          <w:lang w:val="ru-RU"/>
        </w:rPr>
        <w:t xml:space="preserve">, </w:t>
      </w:r>
      <w:r w:rsidR="000D1939">
        <w:rPr>
          <w:rFonts w:ascii="Arial" w:hAnsi="Arial" w:cs="Arial"/>
          <w:i/>
          <w:iCs/>
          <w:sz w:val="28"/>
          <w:szCs w:val="28"/>
          <w:lang w:val="ru-RU"/>
        </w:rPr>
        <w:t>— это</w:t>
      </w:r>
      <w:r w:rsidR="009001B7">
        <w:rPr>
          <w:rFonts w:ascii="Arial" w:hAnsi="Arial" w:cs="Arial"/>
          <w:sz w:val="28"/>
          <w:szCs w:val="28"/>
          <w:lang w:val="ru-RU"/>
        </w:rPr>
        <w:t xml:space="preserve"> </w:t>
      </w:r>
      <w:r>
        <w:rPr>
          <w:rFonts w:ascii="Arial" w:hAnsi="Arial" w:cs="Arial"/>
          <w:sz w:val="28"/>
          <w:szCs w:val="28"/>
          <w:lang w:val="ru-RU"/>
        </w:rPr>
        <w:t>говорит о том, что Бог не положит не испытанного камня</w:t>
      </w:r>
      <w:r w:rsidR="000D1939">
        <w:rPr>
          <w:rFonts w:ascii="Arial" w:hAnsi="Arial" w:cs="Arial"/>
          <w:sz w:val="28"/>
          <w:szCs w:val="28"/>
          <w:lang w:val="ru-RU"/>
        </w:rPr>
        <w:t>,</w:t>
      </w:r>
      <w:r>
        <w:rPr>
          <w:rFonts w:ascii="Arial" w:hAnsi="Arial" w:cs="Arial"/>
          <w:sz w:val="28"/>
          <w:szCs w:val="28"/>
          <w:lang w:val="ru-RU"/>
        </w:rPr>
        <w:t xml:space="preserve"> в своё строение</w:t>
      </w:r>
      <w:r w:rsidR="000D1939">
        <w:rPr>
          <w:rFonts w:ascii="Arial" w:hAnsi="Arial" w:cs="Arial"/>
          <w:sz w:val="28"/>
          <w:szCs w:val="28"/>
          <w:lang w:val="ru-RU"/>
        </w:rPr>
        <w:t>.</w:t>
      </w:r>
      <w:r>
        <w:rPr>
          <w:rFonts w:ascii="Arial" w:hAnsi="Arial" w:cs="Arial"/>
          <w:sz w:val="28"/>
          <w:szCs w:val="28"/>
          <w:lang w:val="ru-RU"/>
        </w:rPr>
        <w:t xml:space="preserve"> </w:t>
      </w:r>
      <w:r w:rsidR="000D1939">
        <w:rPr>
          <w:rFonts w:ascii="Arial" w:hAnsi="Arial" w:cs="Arial"/>
          <w:sz w:val="28"/>
          <w:szCs w:val="28"/>
          <w:lang w:val="ru-RU"/>
        </w:rPr>
        <w:t>Е</w:t>
      </w:r>
      <w:r>
        <w:rPr>
          <w:rFonts w:ascii="Arial" w:hAnsi="Arial" w:cs="Arial"/>
          <w:sz w:val="28"/>
          <w:szCs w:val="28"/>
          <w:lang w:val="ru-RU"/>
        </w:rPr>
        <w:t xml:space="preserve">сли Он положил краеугольный камень испытанный, то и все камни, которые будут ложиться в это основание, они будут испытанными камнями </w:t>
      </w:r>
    </w:p>
    <w:p w14:paraId="6EB739FF" w14:textId="0CAD863E" w:rsidR="00B30ADC" w:rsidRPr="00DC20FB" w:rsidRDefault="00B30ADC" w:rsidP="00797B46">
      <w:pPr>
        <w:rPr>
          <w:rFonts w:ascii="Arial" w:hAnsi="Arial" w:cs="Arial"/>
          <w:sz w:val="28"/>
          <w:szCs w:val="28"/>
          <w:lang w:val="ru-RU"/>
        </w:rPr>
      </w:pPr>
    </w:p>
    <w:p w14:paraId="35E7375A" w14:textId="77777777" w:rsidR="007C5BD1" w:rsidRDefault="007C5BD1" w:rsidP="00797B46">
      <w:pPr>
        <w:rPr>
          <w:rFonts w:ascii="Arial" w:hAnsi="Arial" w:cs="Arial"/>
          <w:sz w:val="28"/>
          <w:szCs w:val="28"/>
          <w:lang w:val="ru-RU"/>
        </w:rPr>
      </w:pPr>
    </w:p>
    <w:p w14:paraId="215A208E" w14:textId="54D14E21" w:rsidR="00E036EB" w:rsidRDefault="00E036EB" w:rsidP="00E036EB">
      <w:pPr>
        <w:rPr>
          <w:rFonts w:ascii="Arial" w:hAnsi="Arial" w:cs="Arial"/>
          <w:sz w:val="28"/>
          <w:szCs w:val="28"/>
          <w:lang w:val="ru-RU"/>
        </w:rPr>
      </w:pPr>
      <w:r>
        <w:rPr>
          <w:rFonts w:ascii="Arial" w:hAnsi="Arial" w:cs="Arial"/>
          <w:sz w:val="28"/>
          <w:szCs w:val="28"/>
          <w:lang w:val="ru-RU"/>
        </w:rPr>
        <w:t>Бог будет испытывать Свои камни, прежде нежели положит их в основание. Он должен его обтесать. Вы помните, когда строился храм написано: в основание, дома ложились камни в десять локтей и восемь локтей</w:t>
      </w:r>
    </w:p>
    <w:p w14:paraId="199FB19C" w14:textId="77777777" w:rsidR="00E036EB" w:rsidRDefault="00E036EB" w:rsidP="00E036EB">
      <w:pPr>
        <w:rPr>
          <w:rFonts w:ascii="Arial" w:hAnsi="Arial" w:cs="Arial"/>
          <w:sz w:val="28"/>
          <w:szCs w:val="28"/>
          <w:lang w:val="ru-RU"/>
        </w:rPr>
      </w:pPr>
    </w:p>
    <w:p w14:paraId="048EB280" w14:textId="77777777" w:rsidR="006151BF" w:rsidRDefault="006151BF" w:rsidP="00E036EB">
      <w:pPr>
        <w:rPr>
          <w:rFonts w:ascii="Arial" w:hAnsi="Arial" w:cs="Arial"/>
          <w:sz w:val="28"/>
          <w:szCs w:val="28"/>
          <w:lang w:val="ru-RU"/>
        </w:rPr>
      </w:pPr>
    </w:p>
    <w:p w14:paraId="1E6D6396" w14:textId="2568F03E" w:rsidR="00E036EB" w:rsidRDefault="00E036EB" w:rsidP="00E036EB">
      <w:pPr>
        <w:rPr>
          <w:rFonts w:ascii="Arial" w:hAnsi="Arial" w:cs="Arial"/>
          <w:sz w:val="28"/>
          <w:szCs w:val="28"/>
          <w:lang w:val="ru-RU"/>
        </w:rPr>
      </w:pPr>
      <w:r>
        <w:rPr>
          <w:rFonts w:ascii="Arial" w:hAnsi="Arial" w:cs="Arial"/>
          <w:sz w:val="28"/>
          <w:szCs w:val="28"/>
          <w:lang w:val="ru-RU"/>
        </w:rPr>
        <w:t>Десять локтей представляли Закон Божий, а восемь локтей Его Завет, и потом ложились тоже камни</w:t>
      </w:r>
      <w:r w:rsidR="00CF3ED6">
        <w:rPr>
          <w:rFonts w:ascii="Arial" w:hAnsi="Arial" w:cs="Arial"/>
          <w:sz w:val="28"/>
          <w:szCs w:val="28"/>
          <w:lang w:val="ru-RU"/>
        </w:rPr>
        <w:t>,</w:t>
      </w:r>
      <w:r>
        <w:rPr>
          <w:rFonts w:ascii="Arial" w:hAnsi="Arial" w:cs="Arial"/>
          <w:sz w:val="28"/>
          <w:szCs w:val="28"/>
          <w:lang w:val="ru-RU"/>
        </w:rPr>
        <w:t xml:space="preserve"> и написано</w:t>
      </w:r>
      <w:r w:rsidR="00CF3ED6">
        <w:rPr>
          <w:rFonts w:ascii="Arial" w:hAnsi="Arial" w:cs="Arial"/>
          <w:sz w:val="28"/>
          <w:szCs w:val="28"/>
          <w:lang w:val="ru-RU"/>
        </w:rPr>
        <w:t>:</w:t>
      </w:r>
      <w:r>
        <w:rPr>
          <w:rFonts w:ascii="Arial" w:hAnsi="Arial" w:cs="Arial"/>
          <w:sz w:val="28"/>
          <w:szCs w:val="28"/>
          <w:lang w:val="ru-RU"/>
        </w:rPr>
        <w:t xml:space="preserve"> по размеру все были обрезанные, то есть каждый член церкви</w:t>
      </w:r>
      <w:r w:rsidR="00EF5958">
        <w:rPr>
          <w:rFonts w:ascii="Arial" w:hAnsi="Arial" w:cs="Arial"/>
          <w:sz w:val="28"/>
          <w:szCs w:val="28"/>
          <w:lang w:val="ru-RU"/>
        </w:rPr>
        <w:t xml:space="preserve">, </w:t>
      </w:r>
      <w:r>
        <w:rPr>
          <w:rFonts w:ascii="Arial" w:hAnsi="Arial" w:cs="Arial"/>
          <w:sz w:val="28"/>
          <w:szCs w:val="28"/>
          <w:lang w:val="ru-RU"/>
        </w:rPr>
        <w:t>имеет перед Богом свою задачу и свой размер.</w:t>
      </w:r>
    </w:p>
    <w:p w14:paraId="6AB5D0C9" w14:textId="77777777" w:rsidR="007C5BD1" w:rsidRPr="00797B46" w:rsidRDefault="007C5BD1" w:rsidP="00797B46">
      <w:pPr>
        <w:rPr>
          <w:rFonts w:ascii="Arial" w:hAnsi="Arial" w:cs="Arial"/>
          <w:b/>
          <w:bCs/>
          <w:i/>
          <w:iCs/>
          <w:sz w:val="28"/>
          <w:szCs w:val="28"/>
          <w:lang w:val="ru-RU"/>
        </w:rPr>
      </w:pPr>
    </w:p>
    <w:p w14:paraId="7E98B8E1" w14:textId="77777777" w:rsidR="00A93A06" w:rsidRDefault="00A93A06">
      <w:pPr>
        <w:rPr>
          <w:rFonts w:ascii="Arial" w:hAnsi="Arial" w:cs="Arial"/>
          <w:sz w:val="28"/>
          <w:szCs w:val="28"/>
          <w:lang w:val="ru-RU"/>
        </w:rPr>
      </w:pPr>
    </w:p>
    <w:p w14:paraId="7A0A1F0A" w14:textId="77777777" w:rsidR="000F6477" w:rsidRDefault="00CD7C66" w:rsidP="00CD7C66">
      <w:pPr>
        <w:rPr>
          <w:rFonts w:ascii="Arial" w:hAnsi="Arial" w:cs="Arial"/>
          <w:sz w:val="28"/>
          <w:szCs w:val="28"/>
          <w:lang w:val="ru-RU"/>
        </w:rPr>
      </w:pPr>
      <w:r>
        <w:rPr>
          <w:rFonts w:ascii="Arial" w:hAnsi="Arial" w:cs="Arial"/>
          <w:sz w:val="28"/>
          <w:szCs w:val="28"/>
          <w:lang w:val="ru-RU"/>
        </w:rPr>
        <w:t>Возможно, они не знают об этом, но Бог предначертал тебе что-то выполнить в теле, ты должен выполнять какую-то работу. Иногда люди хотят что-то выполнять, и начинают суетиться</w:t>
      </w:r>
      <w:r w:rsidR="00561F9B">
        <w:rPr>
          <w:rFonts w:ascii="Arial" w:hAnsi="Arial" w:cs="Arial"/>
          <w:sz w:val="28"/>
          <w:szCs w:val="28"/>
          <w:lang w:val="ru-RU"/>
        </w:rPr>
        <w:t xml:space="preserve"> — это</w:t>
      </w:r>
      <w:r>
        <w:rPr>
          <w:rFonts w:ascii="Arial" w:hAnsi="Arial" w:cs="Arial"/>
          <w:sz w:val="28"/>
          <w:szCs w:val="28"/>
          <w:lang w:val="ru-RU"/>
        </w:rPr>
        <w:t xml:space="preserve"> </w:t>
      </w:r>
      <w:r w:rsidR="002C447D">
        <w:rPr>
          <w:rFonts w:ascii="Arial" w:hAnsi="Arial" w:cs="Arial"/>
          <w:sz w:val="28"/>
          <w:szCs w:val="28"/>
          <w:lang w:val="ru-RU"/>
        </w:rPr>
        <w:t>опасно</w:t>
      </w:r>
      <w:r w:rsidR="00A629E6">
        <w:rPr>
          <w:rFonts w:ascii="Arial" w:hAnsi="Arial" w:cs="Arial"/>
          <w:sz w:val="28"/>
          <w:szCs w:val="28"/>
          <w:lang w:val="ru-RU"/>
        </w:rPr>
        <w:t>.</w:t>
      </w:r>
      <w:r w:rsidR="002C447D">
        <w:rPr>
          <w:rFonts w:ascii="Arial" w:hAnsi="Arial" w:cs="Arial"/>
          <w:sz w:val="28"/>
          <w:szCs w:val="28"/>
          <w:lang w:val="ru-RU"/>
        </w:rPr>
        <w:t xml:space="preserve"> </w:t>
      </w:r>
      <w:r w:rsidR="00A629E6">
        <w:rPr>
          <w:rFonts w:ascii="Arial" w:hAnsi="Arial" w:cs="Arial"/>
          <w:sz w:val="28"/>
          <w:szCs w:val="28"/>
          <w:lang w:val="ru-RU"/>
        </w:rPr>
        <w:t>Д</w:t>
      </w:r>
      <w:r w:rsidR="002C447D">
        <w:rPr>
          <w:rFonts w:ascii="Arial" w:hAnsi="Arial" w:cs="Arial"/>
          <w:sz w:val="28"/>
          <w:szCs w:val="28"/>
          <w:lang w:val="ru-RU"/>
        </w:rPr>
        <w:t>ля того, чтобы</w:t>
      </w:r>
      <w:r>
        <w:rPr>
          <w:rFonts w:ascii="Arial" w:hAnsi="Arial" w:cs="Arial"/>
          <w:sz w:val="28"/>
          <w:szCs w:val="28"/>
          <w:lang w:val="ru-RU"/>
        </w:rPr>
        <w:t xml:space="preserve"> выполнять свою работу в церкви</w:t>
      </w:r>
      <w:r w:rsidR="007A19BF">
        <w:rPr>
          <w:rFonts w:ascii="Arial" w:hAnsi="Arial" w:cs="Arial"/>
          <w:sz w:val="28"/>
          <w:szCs w:val="28"/>
          <w:lang w:val="ru-RU"/>
        </w:rPr>
        <w:t>,</w:t>
      </w:r>
      <w:r>
        <w:rPr>
          <w:rFonts w:ascii="Arial" w:hAnsi="Arial" w:cs="Arial"/>
          <w:sz w:val="28"/>
          <w:szCs w:val="28"/>
          <w:lang w:val="ru-RU"/>
        </w:rPr>
        <w:t xml:space="preserve"> написано</w:t>
      </w:r>
      <w:r w:rsidR="002C447D">
        <w:rPr>
          <w:rFonts w:ascii="Arial" w:hAnsi="Arial" w:cs="Arial"/>
          <w:sz w:val="28"/>
          <w:szCs w:val="28"/>
          <w:lang w:val="ru-RU"/>
        </w:rPr>
        <w:t>: «</w:t>
      </w:r>
      <w:r w:rsidR="00561F9B">
        <w:rPr>
          <w:rFonts w:ascii="Arial" w:hAnsi="Arial" w:cs="Arial"/>
          <w:i/>
          <w:iCs/>
          <w:sz w:val="28"/>
          <w:szCs w:val="28"/>
          <w:lang w:val="ru-RU"/>
        </w:rPr>
        <w:t>сила твоя сидеть спокойно».</w:t>
      </w:r>
      <w:r>
        <w:rPr>
          <w:rFonts w:ascii="Arial" w:hAnsi="Arial" w:cs="Arial"/>
          <w:sz w:val="28"/>
          <w:szCs w:val="28"/>
          <w:lang w:val="ru-RU"/>
        </w:rPr>
        <w:t xml:space="preserve"> </w:t>
      </w:r>
    </w:p>
    <w:p w14:paraId="01D5A0DB" w14:textId="77777777" w:rsidR="000F6477" w:rsidRDefault="000F6477" w:rsidP="00CD7C66">
      <w:pPr>
        <w:rPr>
          <w:rFonts w:ascii="Arial" w:hAnsi="Arial" w:cs="Arial"/>
          <w:sz w:val="28"/>
          <w:szCs w:val="28"/>
          <w:lang w:val="ru-RU"/>
        </w:rPr>
      </w:pPr>
    </w:p>
    <w:p w14:paraId="02386C05" w14:textId="77777777" w:rsidR="006151BF" w:rsidRDefault="006151BF" w:rsidP="00CD7C66">
      <w:pPr>
        <w:rPr>
          <w:rFonts w:ascii="Arial" w:hAnsi="Arial" w:cs="Arial"/>
          <w:sz w:val="28"/>
          <w:szCs w:val="28"/>
          <w:lang w:val="ru-RU"/>
        </w:rPr>
      </w:pPr>
    </w:p>
    <w:p w14:paraId="71CA1A1D" w14:textId="56CA93F2" w:rsidR="00CD7C66" w:rsidRDefault="001A233F" w:rsidP="00CD7C66">
      <w:pPr>
        <w:rPr>
          <w:rFonts w:ascii="Arial" w:hAnsi="Arial" w:cs="Arial"/>
          <w:sz w:val="28"/>
          <w:szCs w:val="28"/>
          <w:lang w:val="ru-RU"/>
        </w:rPr>
      </w:pPr>
      <w:r>
        <w:rPr>
          <w:rFonts w:ascii="Arial" w:hAnsi="Arial" w:cs="Arial"/>
          <w:sz w:val="28"/>
          <w:szCs w:val="28"/>
          <w:lang w:val="ru-RU"/>
        </w:rPr>
        <w:t xml:space="preserve">Вот это и есть </w:t>
      </w:r>
      <w:r w:rsidR="00DF1054">
        <w:rPr>
          <w:rFonts w:ascii="Arial" w:hAnsi="Arial" w:cs="Arial"/>
          <w:sz w:val="28"/>
          <w:szCs w:val="28"/>
          <w:lang w:val="ru-RU"/>
        </w:rPr>
        <w:t>сила – сидеть спокойно</w:t>
      </w:r>
      <w:r w:rsidR="000F6477">
        <w:rPr>
          <w:rFonts w:ascii="Arial" w:hAnsi="Arial" w:cs="Arial"/>
          <w:sz w:val="28"/>
          <w:szCs w:val="28"/>
          <w:lang w:val="ru-RU"/>
        </w:rPr>
        <w:t>.</w:t>
      </w:r>
      <w:r w:rsidR="000C57BE">
        <w:rPr>
          <w:rFonts w:ascii="Arial" w:hAnsi="Arial" w:cs="Arial"/>
          <w:sz w:val="28"/>
          <w:szCs w:val="28"/>
          <w:lang w:val="ru-RU"/>
        </w:rPr>
        <w:t xml:space="preserve"> Когда ты сидишь спокойно</w:t>
      </w:r>
      <w:r w:rsidR="00DF4D31">
        <w:rPr>
          <w:rFonts w:ascii="Arial" w:hAnsi="Arial" w:cs="Arial"/>
          <w:sz w:val="28"/>
          <w:szCs w:val="28"/>
          <w:lang w:val="ru-RU"/>
        </w:rPr>
        <w:t>, тогда Дух Святой начинает</w:t>
      </w:r>
      <w:r w:rsidR="00AF7C26">
        <w:rPr>
          <w:rFonts w:ascii="Arial" w:hAnsi="Arial" w:cs="Arial"/>
          <w:sz w:val="28"/>
          <w:szCs w:val="28"/>
          <w:lang w:val="ru-RU"/>
        </w:rPr>
        <w:t xml:space="preserve"> через тебя работать. Когда</w:t>
      </w:r>
      <w:r w:rsidR="00417247">
        <w:rPr>
          <w:rFonts w:ascii="Arial" w:hAnsi="Arial" w:cs="Arial"/>
          <w:sz w:val="28"/>
          <w:szCs w:val="28"/>
          <w:lang w:val="ru-RU"/>
        </w:rPr>
        <w:t xml:space="preserve"> ты сам </w:t>
      </w:r>
      <w:r w:rsidR="001B2F34">
        <w:rPr>
          <w:rFonts w:ascii="Arial" w:hAnsi="Arial" w:cs="Arial"/>
          <w:sz w:val="28"/>
          <w:szCs w:val="28"/>
          <w:lang w:val="ru-RU"/>
        </w:rPr>
        <w:t>начинаешь двигаться,</w:t>
      </w:r>
      <w:r w:rsidR="00B856A3">
        <w:rPr>
          <w:rFonts w:ascii="Arial" w:hAnsi="Arial" w:cs="Arial"/>
          <w:sz w:val="28"/>
          <w:szCs w:val="28"/>
          <w:lang w:val="ru-RU"/>
        </w:rPr>
        <w:t xml:space="preserve"> Дух</w:t>
      </w:r>
      <w:r w:rsidR="00417247">
        <w:rPr>
          <w:rFonts w:ascii="Arial" w:hAnsi="Arial" w:cs="Arial"/>
          <w:sz w:val="28"/>
          <w:szCs w:val="28"/>
          <w:lang w:val="ru-RU"/>
        </w:rPr>
        <w:t xml:space="preserve"> Святой</w:t>
      </w:r>
      <w:r w:rsidR="00B856A3">
        <w:rPr>
          <w:rFonts w:ascii="Arial" w:hAnsi="Arial" w:cs="Arial"/>
          <w:sz w:val="28"/>
          <w:szCs w:val="28"/>
          <w:lang w:val="ru-RU"/>
        </w:rPr>
        <w:t xml:space="preserve"> перестаёт</w:t>
      </w:r>
      <w:r w:rsidR="00136825">
        <w:rPr>
          <w:rFonts w:ascii="Arial" w:hAnsi="Arial" w:cs="Arial"/>
          <w:sz w:val="28"/>
          <w:szCs w:val="28"/>
          <w:lang w:val="ru-RU"/>
        </w:rPr>
        <w:t xml:space="preserve"> двигаться через тебя</w:t>
      </w:r>
      <w:r w:rsidR="00B856A3">
        <w:rPr>
          <w:rFonts w:ascii="Arial" w:hAnsi="Arial" w:cs="Arial"/>
          <w:sz w:val="28"/>
          <w:szCs w:val="28"/>
          <w:lang w:val="ru-RU"/>
        </w:rPr>
        <w:t xml:space="preserve"> </w:t>
      </w:r>
    </w:p>
    <w:p w14:paraId="3BC0E7A0" w14:textId="77777777" w:rsidR="00A439DD" w:rsidRDefault="00A439DD" w:rsidP="00CD7C66">
      <w:pPr>
        <w:rPr>
          <w:rFonts w:ascii="Arial" w:hAnsi="Arial" w:cs="Arial"/>
          <w:sz w:val="28"/>
          <w:szCs w:val="28"/>
          <w:lang w:val="ru-RU"/>
        </w:rPr>
      </w:pPr>
    </w:p>
    <w:p w14:paraId="65AE7D98" w14:textId="77777777" w:rsidR="006151BF" w:rsidRDefault="006151BF" w:rsidP="00CD7C66">
      <w:pPr>
        <w:rPr>
          <w:rFonts w:ascii="Arial" w:hAnsi="Arial" w:cs="Arial"/>
          <w:sz w:val="28"/>
          <w:szCs w:val="28"/>
          <w:lang w:val="ru-RU"/>
        </w:rPr>
      </w:pPr>
    </w:p>
    <w:p w14:paraId="579B27BA" w14:textId="567C2D56" w:rsidR="00A93A06" w:rsidRDefault="00A439DD">
      <w:pPr>
        <w:rPr>
          <w:rFonts w:ascii="Arial" w:hAnsi="Arial" w:cs="Arial"/>
          <w:sz w:val="28"/>
          <w:szCs w:val="28"/>
          <w:lang w:val="ru-RU"/>
        </w:rPr>
      </w:pPr>
      <w:r>
        <w:rPr>
          <w:rFonts w:ascii="Arial" w:hAnsi="Arial" w:cs="Arial"/>
          <w:sz w:val="28"/>
          <w:szCs w:val="28"/>
          <w:lang w:val="ru-RU"/>
        </w:rPr>
        <w:t>Он может через твои молитвы, творить такие великие чудеса</w:t>
      </w:r>
      <w:r w:rsidR="006151BF">
        <w:rPr>
          <w:rFonts w:ascii="Arial" w:hAnsi="Arial" w:cs="Arial"/>
          <w:sz w:val="28"/>
          <w:szCs w:val="28"/>
          <w:lang w:val="ru-RU"/>
        </w:rPr>
        <w:t>,</w:t>
      </w:r>
      <w:r>
        <w:rPr>
          <w:rFonts w:ascii="Arial" w:hAnsi="Arial" w:cs="Arial"/>
          <w:sz w:val="28"/>
          <w:szCs w:val="28"/>
          <w:lang w:val="ru-RU"/>
        </w:rPr>
        <w:t xml:space="preserve"> и давать такую мощь проповедникам</w:t>
      </w:r>
      <w:r w:rsidR="006151BF">
        <w:rPr>
          <w:rFonts w:ascii="Arial" w:hAnsi="Arial" w:cs="Arial"/>
          <w:sz w:val="28"/>
          <w:szCs w:val="28"/>
          <w:lang w:val="ru-RU"/>
        </w:rPr>
        <w:t>,</w:t>
      </w:r>
      <w:r>
        <w:rPr>
          <w:rFonts w:ascii="Arial" w:hAnsi="Arial" w:cs="Arial"/>
          <w:sz w:val="28"/>
          <w:szCs w:val="28"/>
          <w:lang w:val="ru-RU"/>
        </w:rPr>
        <w:t xml:space="preserve"> что когда ты придёшь в небеса</w:t>
      </w:r>
      <w:r w:rsidR="006151BF">
        <w:rPr>
          <w:rFonts w:ascii="Arial" w:hAnsi="Arial" w:cs="Arial"/>
          <w:sz w:val="28"/>
          <w:szCs w:val="28"/>
          <w:lang w:val="ru-RU"/>
        </w:rPr>
        <w:t>,</w:t>
      </w:r>
      <w:r>
        <w:rPr>
          <w:rFonts w:ascii="Arial" w:hAnsi="Arial" w:cs="Arial"/>
          <w:sz w:val="28"/>
          <w:szCs w:val="28"/>
          <w:lang w:val="ru-RU"/>
        </w:rPr>
        <w:t xml:space="preserve"> ты получишь такую награду</w:t>
      </w:r>
      <w:r w:rsidR="006151BF">
        <w:rPr>
          <w:rFonts w:ascii="Arial" w:hAnsi="Arial" w:cs="Arial"/>
          <w:sz w:val="28"/>
          <w:szCs w:val="28"/>
          <w:lang w:val="ru-RU"/>
        </w:rPr>
        <w:t>,</w:t>
      </w:r>
      <w:r>
        <w:rPr>
          <w:rFonts w:ascii="Arial" w:hAnsi="Arial" w:cs="Arial"/>
          <w:sz w:val="28"/>
          <w:szCs w:val="28"/>
          <w:lang w:val="ru-RU"/>
        </w:rPr>
        <w:t xml:space="preserve"> что возможно те проповедники будут в </w:t>
      </w:r>
      <w:r w:rsidR="006151BF">
        <w:rPr>
          <w:rFonts w:ascii="Arial" w:hAnsi="Arial" w:cs="Arial"/>
          <w:sz w:val="28"/>
          <w:szCs w:val="28"/>
          <w:lang w:val="ru-RU"/>
        </w:rPr>
        <w:t>стороне, потому что</w:t>
      </w:r>
      <w:r>
        <w:rPr>
          <w:rFonts w:ascii="Arial" w:hAnsi="Arial" w:cs="Arial"/>
          <w:sz w:val="28"/>
          <w:szCs w:val="28"/>
          <w:lang w:val="ru-RU"/>
        </w:rPr>
        <w:t xml:space="preserve"> они получали силу, но возможно не были верны</w:t>
      </w:r>
      <w:r w:rsidR="006151BF">
        <w:rPr>
          <w:rFonts w:ascii="Arial" w:hAnsi="Arial" w:cs="Arial"/>
          <w:sz w:val="28"/>
          <w:szCs w:val="28"/>
          <w:lang w:val="ru-RU"/>
        </w:rPr>
        <w:t>,</w:t>
      </w:r>
      <w:r>
        <w:rPr>
          <w:rFonts w:ascii="Arial" w:hAnsi="Arial" w:cs="Arial"/>
          <w:sz w:val="28"/>
          <w:szCs w:val="28"/>
          <w:lang w:val="ru-RU"/>
        </w:rPr>
        <w:t xml:space="preserve"> ты получишь за верность вверенного служения</w:t>
      </w:r>
      <w:r w:rsidR="00C93486">
        <w:rPr>
          <w:rFonts w:ascii="Arial" w:hAnsi="Arial" w:cs="Arial"/>
          <w:sz w:val="28"/>
          <w:szCs w:val="28"/>
          <w:lang w:val="ru-RU"/>
        </w:rPr>
        <w:t>,</w:t>
      </w:r>
    </w:p>
    <w:p w14:paraId="6C60FE9C" w14:textId="77777777" w:rsidR="00C93486" w:rsidRDefault="00C93486">
      <w:pPr>
        <w:rPr>
          <w:rFonts w:ascii="Arial" w:hAnsi="Arial" w:cs="Arial"/>
          <w:sz w:val="28"/>
          <w:szCs w:val="28"/>
          <w:lang w:val="ru-RU"/>
        </w:rPr>
      </w:pPr>
    </w:p>
    <w:p w14:paraId="11BA837D" w14:textId="77777777" w:rsidR="00C93486" w:rsidRDefault="00C93486">
      <w:pPr>
        <w:rPr>
          <w:rFonts w:ascii="Arial" w:hAnsi="Arial" w:cs="Arial"/>
          <w:sz w:val="28"/>
          <w:szCs w:val="28"/>
          <w:lang w:val="ru-RU"/>
        </w:rPr>
      </w:pPr>
    </w:p>
    <w:p w14:paraId="2BC2F512" w14:textId="77777777" w:rsidR="00CD0CD8" w:rsidRDefault="00CD0CD8">
      <w:pPr>
        <w:rPr>
          <w:rFonts w:ascii="Arial" w:hAnsi="Arial" w:cs="Arial"/>
          <w:sz w:val="28"/>
          <w:szCs w:val="28"/>
          <w:lang w:val="ru-RU"/>
        </w:rPr>
      </w:pPr>
    </w:p>
    <w:p w14:paraId="66C58A20" w14:textId="7EE93F70" w:rsidR="00C93486" w:rsidRDefault="001B1D94" w:rsidP="00C93486">
      <w:pPr>
        <w:rPr>
          <w:rFonts w:ascii="Arial" w:hAnsi="Arial" w:cs="Arial"/>
          <w:sz w:val="28"/>
          <w:szCs w:val="28"/>
          <w:lang w:val="ru-RU"/>
        </w:rPr>
      </w:pPr>
      <w:r>
        <w:rPr>
          <w:rFonts w:ascii="Arial" w:hAnsi="Arial" w:cs="Arial"/>
          <w:sz w:val="28"/>
          <w:szCs w:val="28"/>
          <w:lang w:val="ru-RU"/>
        </w:rPr>
        <w:lastRenderedPageBreak/>
        <w:t>С</w:t>
      </w:r>
      <w:r w:rsidR="00C93486">
        <w:rPr>
          <w:rFonts w:ascii="Arial" w:hAnsi="Arial" w:cs="Arial"/>
          <w:sz w:val="28"/>
          <w:szCs w:val="28"/>
          <w:lang w:val="ru-RU"/>
        </w:rPr>
        <w:t>амое сильное служение — это служение молитвы, и нет более привилегированного служения как оно, потому что оно не заметно</w:t>
      </w:r>
      <w:r w:rsidR="00D553BD">
        <w:rPr>
          <w:rFonts w:ascii="Arial" w:hAnsi="Arial" w:cs="Arial"/>
          <w:sz w:val="28"/>
          <w:szCs w:val="28"/>
          <w:lang w:val="ru-RU"/>
        </w:rPr>
        <w:t>,</w:t>
      </w:r>
      <w:r w:rsidR="00C93486">
        <w:rPr>
          <w:rFonts w:ascii="Arial" w:hAnsi="Arial" w:cs="Arial"/>
          <w:sz w:val="28"/>
          <w:szCs w:val="28"/>
          <w:lang w:val="ru-RU"/>
        </w:rPr>
        <w:t xml:space="preserve"> </w:t>
      </w:r>
      <w:r w:rsidR="00D553BD">
        <w:rPr>
          <w:rFonts w:ascii="Arial" w:hAnsi="Arial" w:cs="Arial"/>
          <w:sz w:val="28"/>
          <w:szCs w:val="28"/>
          <w:lang w:val="ru-RU"/>
        </w:rPr>
        <w:t>к</w:t>
      </w:r>
      <w:r w:rsidR="00C93486">
        <w:rPr>
          <w:rFonts w:ascii="Arial" w:hAnsi="Arial" w:cs="Arial"/>
          <w:sz w:val="28"/>
          <w:szCs w:val="28"/>
          <w:lang w:val="ru-RU"/>
        </w:rPr>
        <w:t>огда вы в смирении поддерживаете руки помазанника Господня</w:t>
      </w:r>
      <w:r w:rsidR="00D553BD">
        <w:rPr>
          <w:rFonts w:ascii="Arial" w:hAnsi="Arial" w:cs="Arial"/>
          <w:sz w:val="28"/>
          <w:szCs w:val="28"/>
          <w:lang w:val="ru-RU"/>
        </w:rPr>
        <w:t>,</w:t>
      </w:r>
      <w:r w:rsidR="00C93486">
        <w:rPr>
          <w:rFonts w:ascii="Arial" w:hAnsi="Arial" w:cs="Arial"/>
          <w:sz w:val="28"/>
          <w:szCs w:val="28"/>
          <w:lang w:val="ru-RU"/>
        </w:rPr>
        <w:t xml:space="preserve"> как это делали Иисус Навин и </w:t>
      </w:r>
      <w:proofErr w:type="spellStart"/>
      <w:r w:rsidR="00C93486">
        <w:rPr>
          <w:rFonts w:ascii="Arial" w:hAnsi="Arial" w:cs="Arial"/>
          <w:sz w:val="28"/>
          <w:szCs w:val="28"/>
          <w:lang w:val="ru-RU"/>
        </w:rPr>
        <w:t>Халев</w:t>
      </w:r>
      <w:proofErr w:type="spellEnd"/>
    </w:p>
    <w:p w14:paraId="4350EDC1" w14:textId="77777777" w:rsidR="00C93486" w:rsidRDefault="00C93486" w:rsidP="00C93486">
      <w:pPr>
        <w:rPr>
          <w:rFonts w:ascii="Arial" w:hAnsi="Arial" w:cs="Arial"/>
          <w:sz w:val="28"/>
          <w:szCs w:val="28"/>
          <w:lang w:val="ru-RU"/>
        </w:rPr>
      </w:pPr>
    </w:p>
    <w:p w14:paraId="5E0F215C" w14:textId="77777777" w:rsidR="00E13E47" w:rsidRDefault="00E13E47" w:rsidP="00C93486">
      <w:pPr>
        <w:rPr>
          <w:rFonts w:ascii="Arial" w:hAnsi="Arial" w:cs="Arial"/>
          <w:sz w:val="28"/>
          <w:szCs w:val="28"/>
          <w:lang w:val="ru-RU"/>
        </w:rPr>
      </w:pPr>
    </w:p>
    <w:p w14:paraId="7DCD8545" w14:textId="0849B54E" w:rsidR="0022270C" w:rsidRDefault="00C93486" w:rsidP="00C93486">
      <w:pPr>
        <w:rPr>
          <w:rFonts w:ascii="Arial" w:hAnsi="Arial" w:cs="Arial"/>
          <w:sz w:val="28"/>
          <w:szCs w:val="28"/>
          <w:lang w:val="ru-RU"/>
        </w:rPr>
      </w:pPr>
      <w:r>
        <w:rPr>
          <w:rFonts w:ascii="Arial" w:hAnsi="Arial" w:cs="Arial"/>
          <w:sz w:val="28"/>
          <w:szCs w:val="28"/>
          <w:lang w:val="ru-RU"/>
        </w:rPr>
        <w:t>Они поддерживали руки Моисея</w:t>
      </w:r>
      <w:r w:rsidR="004E6324">
        <w:rPr>
          <w:rFonts w:ascii="Arial" w:hAnsi="Arial" w:cs="Arial"/>
          <w:sz w:val="28"/>
          <w:szCs w:val="28"/>
          <w:lang w:val="ru-RU"/>
        </w:rPr>
        <w:t>,</w:t>
      </w:r>
      <w:r>
        <w:rPr>
          <w:rFonts w:ascii="Arial" w:hAnsi="Arial" w:cs="Arial"/>
          <w:sz w:val="28"/>
          <w:szCs w:val="28"/>
          <w:lang w:val="ru-RU"/>
        </w:rPr>
        <w:t xml:space="preserve"> и там написано</w:t>
      </w:r>
      <w:r w:rsidR="004E6324">
        <w:rPr>
          <w:rFonts w:ascii="Arial" w:hAnsi="Arial" w:cs="Arial"/>
          <w:sz w:val="28"/>
          <w:szCs w:val="28"/>
          <w:lang w:val="ru-RU"/>
        </w:rPr>
        <w:t>:</w:t>
      </w:r>
      <w:r>
        <w:rPr>
          <w:rFonts w:ascii="Arial" w:hAnsi="Arial" w:cs="Arial"/>
          <w:sz w:val="28"/>
          <w:szCs w:val="28"/>
          <w:lang w:val="ru-RU"/>
        </w:rPr>
        <w:t xml:space="preserve"> они подложили под него камень, и он сел. Вы чувствуете</w:t>
      </w:r>
      <w:r w:rsidR="004E6324">
        <w:rPr>
          <w:rFonts w:ascii="Arial" w:hAnsi="Arial" w:cs="Arial"/>
          <w:sz w:val="28"/>
          <w:szCs w:val="28"/>
          <w:lang w:val="ru-RU"/>
        </w:rPr>
        <w:t>,</w:t>
      </w:r>
      <w:r>
        <w:rPr>
          <w:rFonts w:ascii="Arial" w:hAnsi="Arial" w:cs="Arial"/>
          <w:sz w:val="28"/>
          <w:szCs w:val="28"/>
          <w:lang w:val="ru-RU"/>
        </w:rPr>
        <w:t xml:space="preserve"> вся тяжесть всё-таки лежала на этом камне. Моисей опять, когда утомился</w:t>
      </w:r>
      <w:r w:rsidR="004E6324">
        <w:rPr>
          <w:rFonts w:ascii="Arial" w:hAnsi="Arial" w:cs="Arial"/>
          <w:sz w:val="28"/>
          <w:szCs w:val="28"/>
          <w:lang w:val="ru-RU"/>
        </w:rPr>
        <w:t>,</w:t>
      </w:r>
      <w:r>
        <w:rPr>
          <w:rFonts w:ascii="Arial" w:hAnsi="Arial" w:cs="Arial"/>
          <w:sz w:val="28"/>
          <w:szCs w:val="28"/>
          <w:lang w:val="ru-RU"/>
        </w:rPr>
        <w:t xml:space="preserve"> он сидел на этом камне </w:t>
      </w:r>
    </w:p>
    <w:p w14:paraId="580DE667" w14:textId="77777777" w:rsidR="00BE6F1F" w:rsidRDefault="00BE6F1F" w:rsidP="00C93486">
      <w:pPr>
        <w:rPr>
          <w:rFonts w:ascii="Arial" w:hAnsi="Arial" w:cs="Arial"/>
          <w:sz w:val="28"/>
          <w:szCs w:val="28"/>
          <w:lang w:val="ru-RU"/>
        </w:rPr>
      </w:pPr>
    </w:p>
    <w:p w14:paraId="26697678" w14:textId="77777777" w:rsidR="00BE6F1F" w:rsidRDefault="00BE6F1F" w:rsidP="00C93486">
      <w:pPr>
        <w:rPr>
          <w:rFonts w:ascii="Arial" w:hAnsi="Arial" w:cs="Arial"/>
          <w:sz w:val="28"/>
          <w:szCs w:val="28"/>
          <w:lang w:val="ru-RU"/>
        </w:rPr>
      </w:pPr>
    </w:p>
    <w:p w14:paraId="52FF308A" w14:textId="27ADFEE3" w:rsidR="00C93486" w:rsidRDefault="00C93486" w:rsidP="00C93486">
      <w:pPr>
        <w:rPr>
          <w:rFonts w:ascii="Arial" w:hAnsi="Arial" w:cs="Arial"/>
          <w:sz w:val="28"/>
          <w:szCs w:val="28"/>
          <w:lang w:val="ru-RU"/>
        </w:rPr>
      </w:pPr>
      <w:r>
        <w:rPr>
          <w:rFonts w:ascii="Arial" w:hAnsi="Arial" w:cs="Arial"/>
          <w:sz w:val="28"/>
          <w:szCs w:val="28"/>
          <w:lang w:val="ru-RU"/>
        </w:rPr>
        <w:t>Слово Божие не просто говорит о камнях</w:t>
      </w:r>
      <w:r w:rsidR="004E6324">
        <w:rPr>
          <w:rFonts w:ascii="Arial" w:hAnsi="Arial" w:cs="Arial"/>
          <w:sz w:val="28"/>
          <w:szCs w:val="28"/>
          <w:lang w:val="ru-RU"/>
        </w:rPr>
        <w:t>,</w:t>
      </w:r>
      <w:r>
        <w:rPr>
          <w:rFonts w:ascii="Arial" w:hAnsi="Arial" w:cs="Arial"/>
          <w:sz w:val="28"/>
          <w:szCs w:val="28"/>
          <w:lang w:val="ru-RU"/>
        </w:rPr>
        <w:t xml:space="preserve"> оно показывает символическое значение</w:t>
      </w:r>
      <w:r w:rsidR="004E6324">
        <w:rPr>
          <w:rFonts w:ascii="Arial" w:hAnsi="Arial" w:cs="Arial"/>
          <w:sz w:val="28"/>
          <w:szCs w:val="28"/>
          <w:lang w:val="ru-RU"/>
        </w:rPr>
        <w:t>,</w:t>
      </w:r>
      <w:r>
        <w:rPr>
          <w:rFonts w:ascii="Arial" w:hAnsi="Arial" w:cs="Arial"/>
          <w:sz w:val="28"/>
          <w:szCs w:val="28"/>
          <w:lang w:val="ru-RU"/>
        </w:rPr>
        <w:t xml:space="preserve"> что Бог будет ставить в Своей церкви и вводить в </w:t>
      </w:r>
      <w:r w:rsidR="004E6324">
        <w:rPr>
          <w:rFonts w:ascii="Arial" w:hAnsi="Arial" w:cs="Arial"/>
          <w:sz w:val="28"/>
          <w:szCs w:val="28"/>
          <w:lang w:val="ru-RU"/>
        </w:rPr>
        <w:t>нас</w:t>
      </w:r>
      <w:r>
        <w:rPr>
          <w:rFonts w:ascii="Arial" w:hAnsi="Arial" w:cs="Arial"/>
          <w:sz w:val="28"/>
          <w:szCs w:val="28"/>
          <w:lang w:val="ru-RU"/>
        </w:rPr>
        <w:t xml:space="preserve"> в организм церкви</w:t>
      </w:r>
      <w:r w:rsidR="004E6324">
        <w:rPr>
          <w:rFonts w:ascii="Arial" w:hAnsi="Arial" w:cs="Arial"/>
          <w:sz w:val="28"/>
          <w:szCs w:val="28"/>
          <w:lang w:val="ru-RU"/>
        </w:rPr>
        <w:t xml:space="preserve">, </w:t>
      </w:r>
      <w:r>
        <w:rPr>
          <w:rFonts w:ascii="Arial" w:hAnsi="Arial" w:cs="Arial"/>
          <w:sz w:val="28"/>
          <w:szCs w:val="28"/>
          <w:lang w:val="ru-RU"/>
        </w:rPr>
        <w:t xml:space="preserve">только после испытания </w:t>
      </w:r>
    </w:p>
    <w:p w14:paraId="22F5ED69" w14:textId="77777777" w:rsidR="00C93486" w:rsidRDefault="00C93486" w:rsidP="00C93486">
      <w:pPr>
        <w:rPr>
          <w:rFonts w:ascii="Arial" w:hAnsi="Arial" w:cs="Arial"/>
          <w:sz w:val="28"/>
          <w:szCs w:val="28"/>
          <w:lang w:val="ru-RU"/>
        </w:rPr>
      </w:pPr>
    </w:p>
    <w:p w14:paraId="0E787AC1" w14:textId="77777777" w:rsidR="0022270C" w:rsidRDefault="0022270C" w:rsidP="00C93486">
      <w:pPr>
        <w:rPr>
          <w:rFonts w:ascii="Arial" w:hAnsi="Arial" w:cs="Arial"/>
          <w:sz w:val="28"/>
          <w:szCs w:val="28"/>
          <w:lang w:val="ru-RU"/>
        </w:rPr>
      </w:pPr>
    </w:p>
    <w:p w14:paraId="4FA18F5D" w14:textId="10EA1944" w:rsidR="00C93486" w:rsidRDefault="00C93486" w:rsidP="00C93486">
      <w:pPr>
        <w:rPr>
          <w:rFonts w:ascii="Arial" w:hAnsi="Arial" w:cs="Arial"/>
          <w:sz w:val="28"/>
          <w:szCs w:val="28"/>
          <w:lang w:val="ru-RU"/>
        </w:rPr>
      </w:pPr>
      <w:r>
        <w:rPr>
          <w:rFonts w:ascii="Arial" w:hAnsi="Arial" w:cs="Arial"/>
          <w:sz w:val="28"/>
          <w:szCs w:val="28"/>
          <w:lang w:val="ru-RU"/>
        </w:rPr>
        <w:t>От того</w:t>
      </w:r>
      <w:r w:rsidR="004E6324">
        <w:rPr>
          <w:rFonts w:ascii="Arial" w:hAnsi="Arial" w:cs="Arial"/>
          <w:sz w:val="28"/>
          <w:szCs w:val="28"/>
          <w:lang w:val="ru-RU"/>
        </w:rPr>
        <w:t>,</w:t>
      </w:r>
      <w:r>
        <w:rPr>
          <w:rFonts w:ascii="Arial" w:hAnsi="Arial" w:cs="Arial"/>
          <w:sz w:val="28"/>
          <w:szCs w:val="28"/>
          <w:lang w:val="ru-RU"/>
        </w:rPr>
        <w:t xml:space="preserve"> что вы только покаялись и пришли к Богу, и вы считаете, что вы уже положены в это основание</w:t>
      </w:r>
      <w:r w:rsidR="004E6324">
        <w:rPr>
          <w:rFonts w:ascii="Arial" w:hAnsi="Arial" w:cs="Arial"/>
          <w:sz w:val="28"/>
          <w:szCs w:val="28"/>
          <w:lang w:val="ru-RU"/>
        </w:rPr>
        <w:t>,</w:t>
      </w:r>
      <w:r>
        <w:rPr>
          <w:rFonts w:ascii="Arial" w:hAnsi="Arial" w:cs="Arial"/>
          <w:sz w:val="28"/>
          <w:szCs w:val="28"/>
          <w:lang w:val="ru-RU"/>
        </w:rPr>
        <w:t xml:space="preserve"> нет вы </w:t>
      </w:r>
      <w:r w:rsidR="00C3381F">
        <w:rPr>
          <w:rFonts w:ascii="Arial" w:hAnsi="Arial" w:cs="Arial"/>
          <w:sz w:val="28"/>
          <w:szCs w:val="28"/>
          <w:lang w:val="ru-RU"/>
        </w:rPr>
        <w:t>не можете,</w:t>
      </w:r>
      <w:r>
        <w:rPr>
          <w:rFonts w:ascii="Arial" w:hAnsi="Arial" w:cs="Arial"/>
          <w:sz w:val="28"/>
          <w:szCs w:val="28"/>
          <w:lang w:val="ru-RU"/>
        </w:rPr>
        <w:t xml:space="preserve"> придя к Богу необтёсанный не испытанный</w:t>
      </w:r>
      <w:r w:rsidR="004E6324">
        <w:rPr>
          <w:rFonts w:ascii="Arial" w:hAnsi="Arial" w:cs="Arial"/>
          <w:sz w:val="28"/>
          <w:szCs w:val="28"/>
          <w:lang w:val="ru-RU"/>
        </w:rPr>
        <w:t>,</w:t>
      </w:r>
      <w:r>
        <w:rPr>
          <w:rFonts w:ascii="Arial" w:hAnsi="Arial" w:cs="Arial"/>
          <w:sz w:val="28"/>
          <w:szCs w:val="28"/>
          <w:lang w:val="ru-RU"/>
        </w:rPr>
        <w:t xml:space="preserve"> сразу быть положенным в строение</w:t>
      </w:r>
      <w:r w:rsidR="004E6324">
        <w:rPr>
          <w:rFonts w:ascii="Arial" w:hAnsi="Arial" w:cs="Arial"/>
          <w:sz w:val="28"/>
          <w:szCs w:val="28"/>
          <w:lang w:val="ru-RU"/>
        </w:rPr>
        <w:t>,</w:t>
      </w:r>
      <w:r>
        <w:rPr>
          <w:rFonts w:ascii="Arial" w:hAnsi="Arial" w:cs="Arial"/>
          <w:sz w:val="28"/>
          <w:szCs w:val="28"/>
          <w:lang w:val="ru-RU"/>
        </w:rPr>
        <w:t xml:space="preserve"> никак этого не может быть </w:t>
      </w:r>
    </w:p>
    <w:p w14:paraId="0405C1CC" w14:textId="77777777" w:rsidR="00C93486" w:rsidRDefault="00C93486" w:rsidP="00C93486">
      <w:pPr>
        <w:rPr>
          <w:rFonts w:ascii="Arial" w:hAnsi="Arial" w:cs="Arial"/>
          <w:sz w:val="28"/>
          <w:szCs w:val="28"/>
          <w:lang w:val="ru-RU"/>
        </w:rPr>
      </w:pPr>
    </w:p>
    <w:p w14:paraId="48BDC238" w14:textId="77777777" w:rsidR="0022270C" w:rsidRDefault="0022270C" w:rsidP="00C93486">
      <w:pPr>
        <w:rPr>
          <w:rFonts w:ascii="Arial" w:hAnsi="Arial" w:cs="Arial"/>
          <w:sz w:val="28"/>
          <w:szCs w:val="28"/>
          <w:lang w:val="ru-RU"/>
        </w:rPr>
      </w:pPr>
    </w:p>
    <w:p w14:paraId="6BE86EDF" w14:textId="337F5C44" w:rsidR="00C93486" w:rsidRDefault="00C93486" w:rsidP="00C93486">
      <w:pPr>
        <w:rPr>
          <w:rFonts w:ascii="Arial" w:hAnsi="Arial" w:cs="Arial"/>
          <w:sz w:val="28"/>
          <w:szCs w:val="28"/>
          <w:lang w:val="ru-RU"/>
        </w:rPr>
      </w:pPr>
      <w:r>
        <w:rPr>
          <w:rFonts w:ascii="Arial" w:hAnsi="Arial" w:cs="Arial"/>
          <w:sz w:val="28"/>
          <w:szCs w:val="28"/>
          <w:lang w:val="ru-RU"/>
        </w:rPr>
        <w:t>Вы должны познать</w:t>
      </w:r>
      <w:r w:rsidR="0042379F">
        <w:rPr>
          <w:rFonts w:ascii="Arial" w:hAnsi="Arial" w:cs="Arial"/>
          <w:sz w:val="28"/>
          <w:szCs w:val="28"/>
          <w:lang w:val="ru-RU"/>
        </w:rPr>
        <w:t>*</w:t>
      </w:r>
      <w:r>
        <w:rPr>
          <w:rFonts w:ascii="Arial" w:hAnsi="Arial" w:cs="Arial"/>
          <w:sz w:val="28"/>
          <w:szCs w:val="28"/>
          <w:lang w:val="ru-RU"/>
        </w:rPr>
        <w:t xml:space="preserve"> </w:t>
      </w:r>
      <w:r w:rsidR="0042379F">
        <w:rPr>
          <w:rFonts w:ascii="Arial" w:hAnsi="Arial" w:cs="Arial"/>
          <w:sz w:val="28"/>
          <w:szCs w:val="28"/>
          <w:lang w:val="ru-RU"/>
        </w:rPr>
        <w:t xml:space="preserve">истину, </w:t>
      </w:r>
      <w:r>
        <w:rPr>
          <w:rFonts w:ascii="Arial" w:hAnsi="Arial" w:cs="Arial"/>
          <w:sz w:val="28"/>
          <w:szCs w:val="28"/>
          <w:lang w:val="ru-RU"/>
        </w:rPr>
        <w:t>которая сделает вас свободными, вы скажете, разве придя к Богу я не стал сразу свободным и</w:t>
      </w:r>
      <w:r w:rsidR="002453CC">
        <w:rPr>
          <w:rFonts w:ascii="Arial" w:hAnsi="Arial" w:cs="Arial"/>
          <w:sz w:val="28"/>
          <w:szCs w:val="28"/>
          <w:lang w:val="ru-RU"/>
        </w:rPr>
        <w:t>,</w:t>
      </w:r>
      <w:r>
        <w:rPr>
          <w:rFonts w:ascii="Arial" w:hAnsi="Arial" w:cs="Arial"/>
          <w:sz w:val="28"/>
          <w:szCs w:val="28"/>
          <w:lang w:val="ru-RU"/>
        </w:rPr>
        <w:t xml:space="preserve"> да и нет</w:t>
      </w:r>
      <w:r w:rsidR="00C3381F">
        <w:rPr>
          <w:rFonts w:ascii="Arial" w:hAnsi="Arial" w:cs="Arial"/>
          <w:sz w:val="28"/>
          <w:szCs w:val="28"/>
          <w:lang w:val="ru-RU"/>
        </w:rPr>
        <w:t>,</w:t>
      </w:r>
      <w:r>
        <w:rPr>
          <w:rFonts w:ascii="Arial" w:hAnsi="Arial" w:cs="Arial"/>
          <w:sz w:val="28"/>
          <w:szCs w:val="28"/>
          <w:lang w:val="ru-RU"/>
        </w:rPr>
        <w:t xml:space="preserve"> эта свобода пришла к вам верою, а теперь приведите эту веру в действие</w:t>
      </w:r>
      <w:r w:rsidR="00FD1F7A">
        <w:rPr>
          <w:rFonts w:ascii="Arial" w:hAnsi="Arial" w:cs="Arial"/>
          <w:sz w:val="28"/>
          <w:szCs w:val="28"/>
          <w:lang w:val="ru-RU"/>
        </w:rPr>
        <w:t>,</w:t>
      </w:r>
      <w:r>
        <w:rPr>
          <w:rFonts w:ascii="Arial" w:hAnsi="Arial" w:cs="Arial"/>
          <w:sz w:val="28"/>
          <w:szCs w:val="28"/>
          <w:lang w:val="ru-RU"/>
        </w:rPr>
        <w:t xml:space="preserve"> вы получаете в вере праведность, а теперь приведите </w:t>
      </w:r>
      <w:r w:rsidR="003E4748">
        <w:rPr>
          <w:rFonts w:ascii="Arial" w:hAnsi="Arial" w:cs="Arial"/>
          <w:sz w:val="28"/>
          <w:szCs w:val="28"/>
          <w:lang w:val="ru-RU"/>
        </w:rPr>
        <w:t xml:space="preserve">эту праведность в </w:t>
      </w:r>
      <w:r>
        <w:rPr>
          <w:rFonts w:ascii="Arial" w:hAnsi="Arial" w:cs="Arial"/>
          <w:sz w:val="28"/>
          <w:szCs w:val="28"/>
          <w:lang w:val="ru-RU"/>
        </w:rPr>
        <w:t xml:space="preserve">действие, чтобы эта праведность была и в делах </w:t>
      </w:r>
    </w:p>
    <w:p w14:paraId="71B2819A" w14:textId="77777777" w:rsidR="00030752" w:rsidRDefault="00030752" w:rsidP="00C93486">
      <w:pPr>
        <w:rPr>
          <w:rFonts w:ascii="Arial" w:hAnsi="Arial" w:cs="Arial"/>
          <w:sz w:val="28"/>
          <w:szCs w:val="28"/>
          <w:lang w:val="ru-RU"/>
        </w:rPr>
      </w:pPr>
    </w:p>
    <w:p w14:paraId="0AC80F05" w14:textId="77777777" w:rsidR="0022270C" w:rsidRDefault="0022270C" w:rsidP="00C93486">
      <w:pPr>
        <w:rPr>
          <w:rFonts w:ascii="Arial" w:hAnsi="Arial" w:cs="Arial"/>
          <w:sz w:val="28"/>
          <w:szCs w:val="28"/>
          <w:lang w:val="ru-RU"/>
        </w:rPr>
      </w:pPr>
    </w:p>
    <w:p w14:paraId="4057B35E" w14:textId="77777777" w:rsidR="00340404" w:rsidRDefault="00030752" w:rsidP="00030752">
      <w:pPr>
        <w:rPr>
          <w:rFonts w:ascii="Arial" w:hAnsi="Arial" w:cs="Arial"/>
          <w:sz w:val="28"/>
          <w:szCs w:val="28"/>
          <w:lang w:val="ru-RU"/>
        </w:rPr>
      </w:pPr>
      <w:r>
        <w:rPr>
          <w:rFonts w:ascii="Arial" w:hAnsi="Arial" w:cs="Arial"/>
          <w:sz w:val="28"/>
          <w:szCs w:val="28"/>
          <w:lang w:val="ru-RU"/>
        </w:rPr>
        <w:t xml:space="preserve">В начале это акт веры, а потом дело, и конечно здесь слово Божие говорит: </w:t>
      </w:r>
      <w:r w:rsidR="009466D0">
        <w:rPr>
          <w:rFonts w:ascii="Arial" w:hAnsi="Arial" w:cs="Arial"/>
          <w:sz w:val="28"/>
          <w:szCs w:val="28"/>
          <w:lang w:val="ru-RU"/>
        </w:rPr>
        <w:t>«</w:t>
      </w:r>
      <w:r w:rsidR="00506F6E">
        <w:rPr>
          <w:rFonts w:ascii="Arial" w:hAnsi="Arial" w:cs="Arial"/>
          <w:i/>
          <w:iCs/>
          <w:sz w:val="28"/>
          <w:szCs w:val="28"/>
          <w:lang w:val="ru-RU"/>
        </w:rPr>
        <w:t xml:space="preserve">Я </w:t>
      </w:r>
      <w:r w:rsidR="00505E5B">
        <w:rPr>
          <w:rFonts w:ascii="Arial" w:hAnsi="Arial" w:cs="Arial"/>
          <w:i/>
          <w:iCs/>
          <w:sz w:val="28"/>
          <w:szCs w:val="28"/>
          <w:lang w:val="ru-RU"/>
        </w:rPr>
        <w:t>испытаю этот камень».</w:t>
      </w:r>
      <w:r>
        <w:rPr>
          <w:rFonts w:ascii="Arial" w:hAnsi="Arial" w:cs="Arial"/>
          <w:sz w:val="28"/>
          <w:szCs w:val="28"/>
          <w:lang w:val="ru-RU"/>
        </w:rPr>
        <w:t xml:space="preserve"> </w:t>
      </w:r>
      <w:r w:rsidR="005B76C5">
        <w:rPr>
          <w:rFonts w:ascii="Arial" w:hAnsi="Arial" w:cs="Arial"/>
          <w:sz w:val="28"/>
          <w:szCs w:val="28"/>
          <w:lang w:val="ru-RU"/>
        </w:rPr>
        <w:t>И</w:t>
      </w:r>
      <w:r>
        <w:rPr>
          <w:rFonts w:ascii="Arial" w:hAnsi="Arial" w:cs="Arial"/>
          <w:sz w:val="28"/>
          <w:szCs w:val="28"/>
          <w:lang w:val="ru-RU"/>
        </w:rPr>
        <w:t>нтересные испытания для этого камня будут</w:t>
      </w:r>
      <w:r w:rsidR="00340404">
        <w:rPr>
          <w:rFonts w:ascii="Arial" w:hAnsi="Arial" w:cs="Arial"/>
          <w:sz w:val="28"/>
          <w:szCs w:val="28"/>
          <w:lang w:val="ru-RU"/>
        </w:rPr>
        <w:t>,</w:t>
      </w:r>
      <w:r>
        <w:rPr>
          <w:rFonts w:ascii="Arial" w:hAnsi="Arial" w:cs="Arial"/>
          <w:sz w:val="28"/>
          <w:szCs w:val="28"/>
          <w:lang w:val="ru-RU"/>
        </w:rPr>
        <w:t xml:space="preserve"> как этот камень будет </w:t>
      </w:r>
      <w:r w:rsidR="00340404">
        <w:rPr>
          <w:rFonts w:ascii="Arial" w:hAnsi="Arial" w:cs="Arial"/>
          <w:sz w:val="28"/>
          <w:szCs w:val="28"/>
          <w:lang w:val="ru-RU"/>
        </w:rPr>
        <w:t>испытываться, что</w:t>
      </w:r>
      <w:r>
        <w:rPr>
          <w:rFonts w:ascii="Arial" w:hAnsi="Arial" w:cs="Arial"/>
          <w:sz w:val="28"/>
          <w:szCs w:val="28"/>
          <w:lang w:val="ru-RU"/>
        </w:rPr>
        <w:t xml:space="preserve"> он из себя будет представлять</w:t>
      </w:r>
      <w:r w:rsidR="00340404">
        <w:rPr>
          <w:rFonts w:ascii="Arial" w:hAnsi="Arial" w:cs="Arial"/>
          <w:sz w:val="28"/>
          <w:szCs w:val="28"/>
          <w:lang w:val="ru-RU"/>
        </w:rPr>
        <w:t>,</w:t>
      </w:r>
      <w:r>
        <w:rPr>
          <w:rFonts w:ascii="Arial" w:hAnsi="Arial" w:cs="Arial"/>
          <w:sz w:val="28"/>
          <w:szCs w:val="28"/>
          <w:lang w:val="ru-RU"/>
        </w:rPr>
        <w:t xml:space="preserve"> и как Бог будет его испытывать. </w:t>
      </w:r>
    </w:p>
    <w:p w14:paraId="449A9808" w14:textId="77777777" w:rsidR="00340404" w:rsidRDefault="00340404" w:rsidP="00030752">
      <w:pPr>
        <w:rPr>
          <w:rFonts w:ascii="Arial" w:hAnsi="Arial" w:cs="Arial"/>
          <w:sz w:val="28"/>
          <w:szCs w:val="28"/>
          <w:lang w:val="ru-RU"/>
        </w:rPr>
      </w:pPr>
    </w:p>
    <w:p w14:paraId="77136E67" w14:textId="77777777" w:rsidR="0022270C" w:rsidRDefault="0022270C" w:rsidP="00030752">
      <w:pPr>
        <w:rPr>
          <w:rFonts w:ascii="Arial" w:hAnsi="Arial" w:cs="Arial"/>
          <w:sz w:val="28"/>
          <w:szCs w:val="28"/>
          <w:lang w:val="ru-RU"/>
        </w:rPr>
      </w:pPr>
    </w:p>
    <w:p w14:paraId="7C48E497" w14:textId="06AE1046" w:rsidR="00030752" w:rsidRDefault="00030752" w:rsidP="00030752">
      <w:pPr>
        <w:rPr>
          <w:rFonts w:ascii="Arial" w:hAnsi="Arial" w:cs="Arial"/>
          <w:sz w:val="28"/>
          <w:szCs w:val="28"/>
          <w:lang w:val="ru-RU"/>
        </w:rPr>
      </w:pPr>
      <w:r>
        <w:rPr>
          <w:rFonts w:ascii="Arial" w:hAnsi="Arial" w:cs="Arial"/>
          <w:sz w:val="28"/>
          <w:szCs w:val="28"/>
          <w:lang w:val="ru-RU"/>
        </w:rPr>
        <w:t>Бог говорит</w:t>
      </w:r>
      <w:r w:rsidR="00A50ED0">
        <w:rPr>
          <w:rFonts w:ascii="Arial" w:hAnsi="Arial" w:cs="Arial"/>
          <w:sz w:val="28"/>
          <w:szCs w:val="28"/>
          <w:lang w:val="ru-RU"/>
        </w:rPr>
        <w:t>:</w:t>
      </w:r>
      <w:r>
        <w:rPr>
          <w:rFonts w:ascii="Arial" w:hAnsi="Arial" w:cs="Arial"/>
          <w:sz w:val="28"/>
          <w:szCs w:val="28"/>
          <w:lang w:val="ru-RU"/>
        </w:rPr>
        <w:t xml:space="preserve"> Я испытал тебя, Бог испытывал народ Израильский, и Он подвёл его к воде, когда они жаждали</w:t>
      </w:r>
      <w:r w:rsidR="00A50ED0">
        <w:rPr>
          <w:rFonts w:ascii="Arial" w:hAnsi="Arial" w:cs="Arial"/>
          <w:sz w:val="28"/>
          <w:szCs w:val="28"/>
          <w:lang w:val="ru-RU"/>
        </w:rPr>
        <w:t>,</w:t>
      </w:r>
      <w:r>
        <w:rPr>
          <w:rFonts w:ascii="Arial" w:hAnsi="Arial" w:cs="Arial"/>
          <w:sz w:val="28"/>
          <w:szCs w:val="28"/>
          <w:lang w:val="ru-RU"/>
        </w:rPr>
        <w:t xml:space="preserve"> вода была смертельная горькая, а они жаждали</w:t>
      </w:r>
      <w:r w:rsidR="00A50ED0">
        <w:rPr>
          <w:rFonts w:ascii="Arial" w:hAnsi="Arial" w:cs="Arial"/>
          <w:sz w:val="28"/>
          <w:szCs w:val="28"/>
          <w:lang w:val="ru-RU"/>
        </w:rPr>
        <w:t>,</w:t>
      </w:r>
      <w:r>
        <w:rPr>
          <w:rFonts w:ascii="Arial" w:hAnsi="Arial" w:cs="Arial"/>
          <w:sz w:val="28"/>
          <w:szCs w:val="28"/>
          <w:lang w:val="ru-RU"/>
        </w:rPr>
        <w:t xml:space="preserve"> и Бог говорит</w:t>
      </w:r>
      <w:r w:rsidR="00A50ED0">
        <w:rPr>
          <w:rFonts w:ascii="Arial" w:hAnsi="Arial" w:cs="Arial"/>
          <w:sz w:val="28"/>
          <w:szCs w:val="28"/>
          <w:lang w:val="ru-RU"/>
        </w:rPr>
        <w:t>:</w:t>
      </w:r>
      <w:r>
        <w:rPr>
          <w:rFonts w:ascii="Arial" w:hAnsi="Arial" w:cs="Arial"/>
          <w:sz w:val="28"/>
          <w:szCs w:val="28"/>
          <w:lang w:val="ru-RU"/>
        </w:rPr>
        <w:t xml:space="preserve"> там, Я испытывал тебя</w:t>
      </w:r>
      <w:r w:rsidR="0022270C">
        <w:rPr>
          <w:rFonts w:ascii="Arial" w:hAnsi="Arial" w:cs="Arial"/>
          <w:sz w:val="28"/>
          <w:szCs w:val="28"/>
          <w:lang w:val="ru-RU"/>
        </w:rPr>
        <w:t>,</w:t>
      </w:r>
      <w:r>
        <w:rPr>
          <w:rFonts w:ascii="Arial" w:hAnsi="Arial" w:cs="Arial"/>
          <w:sz w:val="28"/>
          <w:szCs w:val="28"/>
          <w:lang w:val="ru-RU"/>
        </w:rPr>
        <w:t xml:space="preserve"> и Я дал там тебе дерево </w:t>
      </w:r>
    </w:p>
    <w:p w14:paraId="6D7E2B1B" w14:textId="77777777" w:rsidR="00030752" w:rsidRDefault="00030752" w:rsidP="00030752">
      <w:pPr>
        <w:rPr>
          <w:rFonts w:ascii="Arial" w:hAnsi="Arial" w:cs="Arial"/>
          <w:sz w:val="28"/>
          <w:szCs w:val="28"/>
          <w:lang w:val="ru-RU"/>
        </w:rPr>
      </w:pPr>
    </w:p>
    <w:p w14:paraId="16CE7D68" w14:textId="77777777" w:rsidR="00A93205" w:rsidRDefault="00A93205" w:rsidP="00030752">
      <w:pPr>
        <w:rPr>
          <w:rFonts w:ascii="Arial" w:hAnsi="Arial" w:cs="Arial"/>
          <w:sz w:val="28"/>
          <w:szCs w:val="28"/>
          <w:lang w:val="ru-RU"/>
        </w:rPr>
      </w:pPr>
    </w:p>
    <w:p w14:paraId="067F1764" w14:textId="507EAF3D" w:rsidR="00030752" w:rsidRDefault="00030752" w:rsidP="00030752">
      <w:pPr>
        <w:rPr>
          <w:rFonts w:ascii="Arial" w:hAnsi="Arial" w:cs="Arial"/>
          <w:sz w:val="28"/>
          <w:szCs w:val="28"/>
          <w:lang w:val="ru-RU"/>
        </w:rPr>
      </w:pPr>
      <w:r>
        <w:rPr>
          <w:rFonts w:ascii="Arial" w:hAnsi="Arial" w:cs="Arial"/>
          <w:sz w:val="28"/>
          <w:szCs w:val="28"/>
          <w:lang w:val="ru-RU"/>
        </w:rPr>
        <w:t>Бог дал крест</w:t>
      </w:r>
      <w:r w:rsidR="0022270C">
        <w:rPr>
          <w:rFonts w:ascii="Arial" w:hAnsi="Arial" w:cs="Arial"/>
          <w:sz w:val="28"/>
          <w:szCs w:val="28"/>
          <w:lang w:val="ru-RU"/>
        </w:rPr>
        <w:t>,</w:t>
      </w:r>
      <w:r>
        <w:rPr>
          <w:rFonts w:ascii="Arial" w:hAnsi="Arial" w:cs="Arial"/>
          <w:sz w:val="28"/>
          <w:szCs w:val="28"/>
          <w:lang w:val="ru-RU"/>
        </w:rPr>
        <w:t xml:space="preserve"> и это дерево было брошено в воду</w:t>
      </w:r>
      <w:r w:rsidR="0022270C">
        <w:rPr>
          <w:rFonts w:ascii="Arial" w:hAnsi="Arial" w:cs="Arial"/>
          <w:sz w:val="28"/>
          <w:szCs w:val="28"/>
          <w:lang w:val="ru-RU"/>
        </w:rPr>
        <w:t>,</w:t>
      </w:r>
      <w:r>
        <w:rPr>
          <w:rFonts w:ascii="Arial" w:hAnsi="Arial" w:cs="Arial"/>
          <w:sz w:val="28"/>
          <w:szCs w:val="28"/>
          <w:lang w:val="ru-RU"/>
        </w:rPr>
        <w:t xml:space="preserve"> вода стала сладкою</w:t>
      </w:r>
      <w:r w:rsidR="0022270C">
        <w:rPr>
          <w:rFonts w:ascii="Arial" w:hAnsi="Arial" w:cs="Arial"/>
          <w:sz w:val="28"/>
          <w:szCs w:val="28"/>
          <w:lang w:val="ru-RU"/>
        </w:rPr>
        <w:t>,</w:t>
      </w:r>
      <w:r>
        <w:rPr>
          <w:rFonts w:ascii="Arial" w:hAnsi="Arial" w:cs="Arial"/>
          <w:sz w:val="28"/>
          <w:szCs w:val="28"/>
          <w:lang w:val="ru-RU"/>
        </w:rPr>
        <w:t xml:space="preserve"> и народ Израильский её пил. Бог давал им манну, Он говорит, Я испытывал тебя этой манной. Бог томил их голодом и жаждою, Я испытывал тебя, то есть на </w:t>
      </w:r>
      <w:r>
        <w:rPr>
          <w:rFonts w:ascii="Arial" w:hAnsi="Arial" w:cs="Arial"/>
          <w:sz w:val="28"/>
          <w:szCs w:val="28"/>
          <w:lang w:val="ru-RU"/>
        </w:rPr>
        <w:lastRenderedPageBreak/>
        <w:t>протяжении пустыни Бог испытывал их прежде нежели положит их в Своё строение</w:t>
      </w:r>
      <w:r w:rsidR="0022270C">
        <w:rPr>
          <w:rFonts w:ascii="Arial" w:hAnsi="Arial" w:cs="Arial"/>
          <w:sz w:val="28"/>
          <w:szCs w:val="28"/>
          <w:lang w:val="ru-RU"/>
        </w:rPr>
        <w:t>.</w:t>
      </w:r>
      <w:r>
        <w:rPr>
          <w:rFonts w:ascii="Arial" w:hAnsi="Arial" w:cs="Arial"/>
          <w:sz w:val="28"/>
          <w:szCs w:val="28"/>
          <w:lang w:val="ru-RU"/>
        </w:rPr>
        <w:t xml:space="preserve"> </w:t>
      </w:r>
    </w:p>
    <w:p w14:paraId="612E778B" w14:textId="77777777" w:rsidR="0049141E" w:rsidRDefault="0049141E" w:rsidP="00030752">
      <w:pPr>
        <w:rPr>
          <w:rFonts w:ascii="Arial" w:hAnsi="Arial" w:cs="Arial"/>
          <w:sz w:val="28"/>
          <w:szCs w:val="28"/>
          <w:lang w:val="ru-RU"/>
        </w:rPr>
      </w:pPr>
    </w:p>
    <w:p w14:paraId="4B10E4E4" w14:textId="77777777" w:rsidR="006C61C2" w:rsidRDefault="006C61C2" w:rsidP="00030752">
      <w:pPr>
        <w:rPr>
          <w:rFonts w:ascii="Arial" w:hAnsi="Arial" w:cs="Arial"/>
          <w:sz w:val="28"/>
          <w:szCs w:val="28"/>
          <w:lang w:val="ru-RU"/>
        </w:rPr>
      </w:pPr>
    </w:p>
    <w:p w14:paraId="09F158C4" w14:textId="1A7C5E89" w:rsidR="0049141E" w:rsidRDefault="0049141E" w:rsidP="0049141E">
      <w:pPr>
        <w:rPr>
          <w:rFonts w:ascii="Arial" w:hAnsi="Arial" w:cs="Arial"/>
          <w:sz w:val="28"/>
          <w:szCs w:val="28"/>
          <w:lang w:val="ru-RU"/>
        </w:rPr>
      </w:pPr>
      <w:r>
        <w:rPr>
          <w:rFonts w:ascii="Arial" w:hAnsi="Arial" w:cs="Arial"/>
          <w:sz w:val="28"/>
          <w:szCs w:val="28"/>
          <w:lang w:val="ru-RU"/>
        </w:rPr>
        <w:t xml:space="preserve">Камень должен быть испытанным, Он точно так испытывал Христа, и когда Бог испытывает этот камень, то этот камень для окружающих становится для одних людей запахом живительным на жизнь, а для других запахом смертоносным </w:t>
      </w:r>
    </w:p>
    <w:p w14:paraId="0AE716E5" w14:textId="77777777" w:rsidR="0049141E" w:rsidRDefault="0049141E" w:rsidP="0049141E">
      <w:pPr>
        <w:rPr>
          <w:rFonts w:ascii="Arial" w:hAnsi="Arial" w:cs="Arial"/>
          <w:sz w:val="28"/>
          <w:szCs w:val="28"/>
          <w:lang w:val="ru-RU"/>
        </w:rPr>
      </w:pPr>
    </w:p>
    <w:p w14:paraId="780E44F3" w14:textId="77777777" w:rsidR="006C61C2" w:rsidRDefault="006C61C2" w:rsidP="0049141E">
      <w:pPr>
        <w:rPr>
          <w:rFonts w:ascii="Arial" w:hAnsi="Arial" w:cs="Arial"/>
          <w:sz w:val="28"/>
          <w:szCs w:val="28"/>
          <w:lang w:val="ru-RU"/>
        </w:rPr>
      </w:pPr>
    </w:p>
    <w:p w14:paraId="4445EA4F" w14:textId="4A8D9F80" w:rsidR="008C1AB8" w:rsidRDefault="0049141E" w:rsidP="00CB7143">
      <w:pPr>
        <w:rPr>
          <w:rFonts w:ascii="Arial" w:hAnsi="Arial" w:cs="Arial"/>
          <w:sz w:val="28"/>
          <w:szCs w:val="28"/>
          <w:lang w:val="ru-RU"/>
        </w:rPr>
      </w:pPr>
      <w:r>
        <w:rPr>
          <w:rFonts w:ascii="Arial" w:hAnsi="Arial" w:cs="Arial"/>
          <w:sz w:val="28"/>
          <w:szCs w:val="28"/>
          <w:lang w:val="ru-RU"/>
        </w:rPr>
        <w:t>Как написано</w:t>
      </w:r>
      <w:r w:rsidR="00511536">
        <w:rPr>
          <w:rFonts w:ascii="Arial" w:hAnsi="Arial" w:cs="Arial"/>
          <w:sz w:val="28"/>
          <w:szCs w:val="28"/>
          <w:lang w:val="ru-RU"/>
        </w:rPr>
        <w:t>:</w:t>
      </w:r>
      <w:r>
        <w:rPr>
          <w:rFonts w:ascii="Arial" w:hAnsi="Arial" w:cs="Arial"/>
          <w:sz w:val="28"/>
          <w:szCs w:val="28"/>
          <w:lang w:val="ru-RU"/>
        </w:rPr>
        <w:t xml:space="preserve"> </w:t>
      </w:r>
      <w:r w:rsidR="00511536">
        <w:rPr>
          <w:rFonts w:ascii="Arial" w:hAnsi="Arial" w:cs="Arial"/>
          <w:sz w:val="28"/>
          <w:szCs w:val="28"/>
          <w:lang w:val="ru-RU"/>
        </w:rPr>
        <w:t>«</w:t>
      </w:r>
      <w:r w:rsidR="00242607">
        <w:rPr>
          <w:rFonts w:ascii="Arial" w:hAnsi="Arial" w:cs="Arial"/>
          <w:i/>
          <w:iCs/>
          <w:sz w:val="28"/>
          <w:szCs w:val="28"/>
          <w:lang w:val="ru-RU"/>
        </w:rPr>
        <w:t>Вот</w:t>
      </w:r>
      <w:r w:rsidR="005C26E5">
        <w:rPr>
          <w:rFonts w:ascii="Arial" w:hAnsi="Arial" w:cs="Arial"/>
          <w:i/>
          <w:iCs/>
          <w:sz w:val="28"/>
          <w:szCs w:val="28"/>
          <w:lang w:val="ru-RU"/>
        </w:rPr>
        <w:t>,</w:t>
      </w:r>
      <w:r w:rsidR="00242607">
        <w:rPr>
          <w:rFonts w:ascii="Arial" w:hAnsi="Arial" w:cs="Arial"/>
          <w:i/>
          <w:iCs/>
          <w:sz w:val="28"/>
          <w:szCs w:val="28"/>
          <w:lang w:val="ru-RU"/>
        </w:rPr>
        <w:t xml:space="preserve"> полагаю в Сионе камень преткновения и</w:t>
      </w:r>
      <w:r w:rsidR="00B13ED2">
        <w:rPr>
          <w:rFonts w:ascii="Arial" w:hAnsi="Arial" w:cs="Arial"/>
          <w:i/>
          <w:iCs/>
          <w:sz w:val="28"/>
          <w:szCs w:val="28"/>
          <w:lang w:val="ru-RU"/>
        </w:rPr>
        <w:t xml:space="preserve"> камень соблазна, но всякий верующий в Него</w:t>
      </w:r>
      <w:r w:rsidR="005C26E5">
        <w:rPr>
          <w:rFonts w:ascii="Arial" w:hAnsi="Arial" w:cs="Arial"/>
          <w:i/>
          <w:iCs/>
          <w:sz w:val="28"/>
          <w:szCs w:val="28"/>
          <w:lang w:val="ru-RU"/>
        </w:rPr>
        <w:t xml:space="preserve"> не постыдится</w:t>
      </w:r>
      <w:r w:rsidR="00C83575">
        <w:rPr>
          <w:rFonts w:ascii="Arial" w:hAnsi="Arial" w:cs="Arial"/>
          <w:i/>
          <w:iCs/>
          <w:sz w:val="28"/>
          <w:szCs w:val="28"/>
          <w:lang w:val="ru-RU"/>
        </w:rPr>
        <w:t>».</w:t>
      </w:r>
      <w:r>
        <w:rPr>
          <w:rFonts w:ascii="Arial" w:hAnsi="Arial" w:cs="Arial"/>
          <w:sz w:val="28"/>
          <w:szCs w:val="28"/>
          <w:lang w:val="ru-RU"/>
        </w:rPr>
        <w:t xml:space="preserve"> Верующий</w:t>
      </w:r>
      <w:r w:rsidR="00C83575">
        <w:rPr>
          <w:rFonts w:ascii="Arial" w:hAnsi="Arial" w:cs="Arial"/>
          <w:sz w:val="28"/>
          <w:szCs w:val="28"/>
          <w:lang w:val="ru-RU"/>
        </w:rPr>
        <w:t xml:space="preserve"> – </w:t>
      </w:r>
      <w:r>
        <w:rPr>
          <w:rFonts w:ascii="Arial" w:hAnsi="Arial" w:cs="Arial"/>
          <w:sz w:val="28"/>
          <w:szCs w:val="28"/>
          <w:lang w:val="ru-RU"/>
        </w:rPr>
        <w:t>это</w:t>
      </w:r>
      <w:r w:rsidR="00C83575">
        <w:rPr>
          <w:rFonts w:ascii="Arial" w:hAnsi="Arial" w:cs="Arial"/>
          <w:sz w:val="28"/>
          <w:szCs w:val="28"/>
          <w:lang w:val="ru-RU"/>
        </w:rPr>
        <w:t xml:space="preserve"> </w:t>
      </w:r>
      <w:r>
        <w:rPr>
          <w:rFonts w:ascii="Arial" w:hAnsi="Arial" w:cs="Arial"/>
          <w:sz w:val="28"/>
          <w:szCs w:val="28"/>
          <w:lang w:val="ru-RU"/>
        </w:rPr>
        <w:t>строящий на Нём</w:t>
      </w:r>
      <w:r w:rsidR="00C83575">
        <w:rPr>
          <w:rFonts w:ascii="Arial" w:hAnsi="Arial" w:cs="Arial"/>
          <w:sz w:val="28"/>
          <w:szCs w:val="28"/>
          <w:lang w:val="ru-RU"/>
        </w:rPr>
        <w:t>,</w:t>
      </w:r>
      <w:r>
        <w:rPr>
          <w:rFonts w:ascii="Arial" w:hAnsi="Arial" w:cs="Arial"/>
          <w:sz w:val="28"/>
          <w:szCs w:val="28"/>
          <w:lang w:val="ru-RU"/>
        </w:rPr>
        <w:t xml:space="preserve"> и строящий из Него из этого камня. Верующий в Него в этот камень не постыдится</w:t>
      </w:r>
      <w:r w:rsidR="00CB7143">
        <w:rPr>
          <w:rFonts w:ascii="Arial" w:hAnsi="Arial" w:cs="Arial"/>
          <w:sz w:val="28"/>
          <w:szCs w:val="28"/>
          <w:lang w:val="ru-RU"/>
        </w:rPr>
        <w:t>,</w:t>
      </w:r>
      <w:r>
        <w:rPr>
          <w:rFonts w:ascii="Arial" w:hAnsi="Arial" w:cs="Arial"/>
          <w:sz w:val="28"/>
          <w:szCs w:val="28"/>
          <w:lang w:val="ru-RU"/>
        </w:rPr>
        <w:t xml:space="preserve"> это </w:t>
      </w:r>
      <w:r w:rsidR="00CB7143">
        <w:rPr>
          <w:rFonts w:ascii="Arial" w:hAnsi="Arial" w:cs="Arial"/>
          <w:sz w:val="28"/>
          <w:szCs w:val="28"/>
          <w:lang w:val="ru-RU"/>
        </w:rPr>
        <w:t>тот,</w:t>
      </w:r>
      <w:r>
        <w:rPr>
          <w:rFonts w:ascii="Arial" w:hAnsi="Arial" w:cs="Arial"/>
          <w:sz w:val="28"/>
          <w:szCs w:val="28"/>
          <w:lang w:val="ru-RU"/>
        </w:rPr>
        <w:t xml:space="preserve"> кто на Нём строит</w:t>
      </w:r>
      <w:r w:rsidR="00C83575">
        <w:rPr>
          <w:rFonts w:ascii="Arial" w:hAnsi="Arial" w:cs="Arial"/>
          <w:sz w:val="28"/>
          <w:szCs w:val="28"/>
          <w:lang w:val="ru-RU"/>
        </w:rPr>
        <w:t>,</w:t>
      </w:r>
      <w:r>
        <w:rPr>
          <w:rFonts w:ascii="Arial" w:hAnsi="Arial" w:cs="Arial"/>
          <w:sz w:val="28"/>
          <w:szCs w:val="28"/>
          <w:lang w:val="ru-RU"/>
        </w:rPr>
        <w:t xml:space="preserve"> и кто из Него строит</w:t>
      </w:r>
      <w:r w:rsidR="00BC5BE8">
        <w:rPr>
          <w:rFonts w:ascii="Arial" w:hAnsi="Arial" w:cs="Arial"/>
          <w:sz w:val="28"/>
          <w:szCs w:val="28"/>
          <w:lang w:val="ru-RU"/>
        </w:rPr>
        <w:t>.</w:t>
      </w:r>
      <w:r>
        <w:rPr>
          <w:rFonts w:ascii="Arial" w:hAnsi="Arial" w:cs="Arial"/>
          <w:sz w:val="28"/>
          <w:szCs w:val="28"/>
          <w:lang w:val="ru-RU"/>
        </w:rPr>
        <w:t xml:space="preserve"> </w:t>
      </w:r>
      <w:r w:rsidR="00CB7143">
        <w:rPr>
          <w:rFonts w:ascii="Arial" w:hAnsi="Arial" w:cs="Arial"/>
          <w:sz w:val="28"/>
          <w:szCs w:val="28"/>
          <w:lang w:val="ru-RU"/>
        </w:rPr>
        <w:t>А</w:t>
      </w:r>
      <w:r w:rsidR="00DF6DBF">
        <w:rPr>
          <w:rFonts w:ascii="Arial" w:hAnsi="Arial" w:cs="Arial"/>
          <w:sz w:val="28"/>
          <w:szCs w:val="28"/>
          <w:lang w:val="ru-RU"/>
        </w:rPr>
        <w:t>п</w:t>
      </w:r>
      <w:r w:rsidR="00CB7143">
        <w:rPr>
          <w:rFonts w:ascii="Arial" w:hAnsi="Arial" w:cs="Arial"/>
          <w:sz w:val="28"/>
          <w:szCs w:val="28"/>
          <w:lang w:val="ru-RU"/>
        </w:rPr>
        <w:t>о</w:t>
      </w:r>
      <w:r w:rsidR="00DF6DBF">
        <w:rPr>
          <w:rFonts w:ascii="Arial" w:hAnsi="Arial" w:cs="Arial"/>
          <w:sz w:val="28"/>
          <w:szCs w:val="28"/>
          <w:lang w:val="ru-RU"/>
        </w:rPr>
        <w:t xml:space="preserve">стол </w:t>
      </w:r>
      <w:r w:rsidR="00CB7143">
        <w:rPr>
          <w:rFonts w:ascii="Arial" w:hAnsi="Arial" w:cs="Arial"/>
          <w:sz w:val="28"/>
          <w:szCs w:val="28"/>
          <w:lang w:val="ru-RU"/>
        </w:rPr>
        <w:t>Павел говорит</w:t>
      </w:r>
      <w:r w:rsidR="002239E6">
        <w:rPr>
          <w:rFonts w:ascii="Arial" w:hAnsi="Arial" w:cs="Arial"/>
          <w:sz w:val="28"/>
          <w:szCs w:val="28"/>
          <w:lang w:val="ru-RU"/>
        </w:rPr>
        <w:t>:</w:t>
      </w:r>
    </w:p>
    <w:p w14:paraId="348C224A" w14:textId="77777777" w:rsidR="00FC299B" w:rsidRDefault="00FC299B" w:rsidP="00CB7143">
      <w:pPr>
        <w:rPr>
          <w:rFonts w:ascii="Arial" w:hAnsi="Arial" w:cs="Arial"/>
          <w:sz w:val="28"/>
          <w:szCs w:val="28"/>
          <w:lang w:val="ru-RU"/>
        </w:rPr>
      </w:pPr>
    </w:p>
    <w:p w14:paraId="569B446F" w14:textId="77777777" w:rsidR="006C61C2" w:rsidRDefault="006C61C2" w:rsidP="00CB7143">
      <w:pPr>
        <w:rPr>
          <w:rFonts w:ascii="Arial" w:hAnsi="Arial" w:cs="Arial"/>
          <w:sz w:val="28"/>
          <w:szCs w:val="28"/>
          <w:lang w:val="ru-RU"/>
        </w:rPr>
      </w:pPr>
    </w:p>
    <w:p w14:paraId="32D4A6DA" w14:textId="77777777" w:rsidR="006C61C2" w:rsidRDefault="006C61C2" w:rsidP="00CB7143">
      <w:pPr>
        <w:rPr>
          <w:rFonts w:ascii="Arial" w:hAnsi="Arial" w:cs="Arial"/>
          <w:sz w:val="28"/>
          <w:szCs w:val="28"/>
          <w:lang w:val="ru-RU"/>
        </w:rPr>
      </w:pPr>
    </w:p>
    <w:p w14:paraId="5FD0AEF7" w14:textId="09A16BDF" w:rsidR="003A5316" w:rsidRDefault="00E00532" w:rsidP="00CB7143">
      <w:pPr>
        <w:rPr>
          <w:rFonts w:ascii="Arial" w:hAnsi="Arial" w:cs="Arial"/>
          <w:i/>
          <w:iCs/>
          <w:sz w:val="28"/>
          <w:szCs w:val="28"/>
          <w:lang w:val="ru-RU"/>
        </w:rPr>
      </w:pPr>
      <w:r>
        <w:rPr>
          <w:rFonts w:ascii="Arial" w:hAnsi="Arial" w:cs="Arial"/>
          <w:sz w:val="28"/>
          <w:szCs w:val="28"/>
          <w:lang w:val="ru-RU"/>
        </w:rPr>
        <w:t>*</w:t>
      </w:r>
      <w:r w:rsidR="00103D74">
        <w:rPr>
          <w:rFonts w:ascii="Arial" w:hAnsi="Arial" w:cs="Arial"/>
          <w:i/>
          <w:iCs/>
          <w:sz w:val="28"/>
          <w:szCs w:val="28"/>
          <w:lang w:val="ru-RU"/>
        </w:rPr>
        <w:t>Я</w:t>
      </w:r>
      <w:r w:rsidR="00553EC9">
        <w:rPr>
          <w:rFonts w:ascii="Arial" w:hAnsi="Arial" w:cs="Arial"/>
          <w:i/>
          <w:iCs/>
          <w:sz w:val="28"/>
          <w:szCs w:val="28"/>
          <w:lang w:val="ru-RU"/>
        </w:rPr>
        <w:t>, по данной мне</w:t>
      </w:r>
      <w:r w:rsidR="009936C2">
        <w:rPr>
          <w:rFonts w:ascii="Arial" w:hAnsi="Arial" w:cs="Arial"/>
          <w:i/>
          <w:iCs/>
          <w:sz w:val="28"/>
          <w:szCs w:val="28"/>
          <w:lang w:val="ru-RU"/>
        </w:rPr>
        <w:t xml:space="preserve"> от Бога благодати, </w:t>
      </w:r>
      <w:r w:rsidR="00103D74">
        <w:rPr>
          <w:rFonts w:ascii="Arial" w:hAnsi="Arial" w:cs="Arial"/>
          <w:i/>
          <w:iCs/>
          <w:sz w:val="28"/>
          <w:szCs w:val="28"/>
          <w:lang w:val="ru-RU"/>
        </w:rPr>
        <w:t>как мудрый строитель</w:t>
      </w:r>
      <w:r w:rsidR="00A306B7">
        <w:rPr>
          <w:rFonts w:ascii="Arial" w:hAnsi="Arial" w:cs="Arial"/>
          <w:i/>
          <w:iCs/>
          <w:sz w:val="28"/>
          <w:szCs w:val="28"/>
          <w:lang w:val="ru-RU"/>
        </w:rPr>
        <w:t>, положил основание,</w:t>
      </w:r>
      <w:r w:rsidR="008028D7">
        <w:rPr>
          <w:rFonts w:ascii="Arial" w:hAnsi="Arial" w:cs="Arial"/>
          <w:i/>
          <w:iCs/>
          <w:sz w:val="28"/>
          <w:szCs w:val="28"/>
          <w:lang w:val="ru-RU"/>
        </w:rPr>
        <w:t xml:space="preserve"> а другой строит на </w:t>
      </w:r>
      <w:r w:rsidR="00E6750A">
        <w:rPr>
          <w:rFonts w:ascii="Arial" w:hAnsi="Arial" w:cs="Arial"/>
          <w:i/>
          <w:iCs/>
          <w:sz w:val="28"/>
          <w:szCs w:val="28"/>
          <w:lang w:val="ru-RU"/>
        </w:rPr>
        <w:t>нём; но каждый смотри</w:t>
      </w:r>
      <w:r w:rsidR="00D92B5F">
        <w:rPr>
          <w:rFonts w:ascii="Arial" w:hAnsi="Arial" w:cs="Arial"/>
          <w:i/>
          <w:iCs/>
          <w:sz w:val="28"/>
          <w:szCs w:val="28"/>
          <w:lang w:val="ru-RU"/>
        </w:rPr>
        <w:t xml:space="preserve">, как </w:t>
      </w:r>
      <w:r w:rsidR="00BC5BE8">
        <w:rPr>
          <w:rFonts w:ascii="Arial" w:hAnsi="Arial" w:cs="Arial"/>
          <w:i/>
          <w:iCs/>
          <w:sz w:val="28"/>
          <w:szCs w:val="28"/>
          <w:lang w:val="ru-RU"/>
        </w:rPr>
        <w:t>строит</w:t>
      </w:r>
      <w:r w:rsidR="008C1AB8">
        <w:rPr>
          <w:rFonts w:ascii="Arial" w:hAnsi="Arial" w:cs="Arial"/>
          <w:i/>
          <w:iCs/>
          <w:sz w:val="28"/>
          <w:szCs w:val="28"/>
          <w:lang w:val="ru-RU"/>
        </w:rPr>
        <w:t>. Ибо</w:t>
      </w:r>
      <w:r w:rsidR="00BC5BE8">
        <w:rPr>
          <w:rFonts w:ascii="Arial" w:hAnsi="Arial" w:cs="Arial"/>
          <w:i/>
          <w:iCs/>
          <w:sz w:val="28"/>
          <w:szCs w:val="28"/>
          <w:lang w:val="ru-RU"/>
        </w:rPr>
        <w:t xml:space="preserve"> никто</w:t>
      </w:r>
      <w:r w:rsidR="00A306B7">
        <w:rPr>
          <w:rFonts w:ascii="Arial" w:hAnsi="Arial" w:cs="Arial"/>
          <w:i/>
          <w:iCs/>
          <w:sz w:val="28"/>
          <w:szCs w:val="28"/>
          <w:lang w:val="ru-RU"/>
        </w:rPr>
        <w:t xml:space="preserve"> не </w:t>
      </w:r>
      <w:r w:rsidR="00BF386B">
        <w:rPr>
          <w:rFonts w:ascii="Arial" w:hAnsi="Arial" w:cs="Arial"/>
          <w:i/>
          <w:iCs/>
          <w:sz w:val="28"/>
          <w:szCs w:val="28"/>
          <w:lang w:val="ru-RU"/>
        </w:rPr>
        <w:t>может положить другого основания</w:t>
      </w:r>
      <w:r w:rsidR="0069733C">
        <w:rPr>
          <w:rFonts w:ascii="Arial" w:hAnsi="Arial" w:cs="Arial"/>
          <w:sz w:val="28"/>
          <w:szCs w:val="28"/>
          <w:lang w:val="ru-RU"/>
        </w:rPr>
        <w:t>,</w:t>
      </w:r>
      <w:r w:rsidR="00CD6D30">
        <w:rPr>
          <w:rFonts w:ascii="Arial" w:hAnsi="Arial" w:cs="Arial"/>
          <w:sz w:val="28"/>
          <w:szCs w:val="28"/>
          <w:lang w:val="ru-RU"/>
        </w:rPr>
        <w:t xml:space="preserve"> </w:t>
      </w:r>
      <w:r w:rsidR="00CD6D30">
        <w:rPr>
          <w:rFonts w:ascii="Arial" w:hAnsi="Arial" w:cs="Arial"/>
          <w:i/>
          <w:iCs/>
          <w:sz w:val="28"/>
          <w:szCs w:val="28"/>
          <w:lang w:val="ru-RU"/>
        </w:rPr>
        <w:t xml:space="preserve">кроме положенного, </w:t>
      </w:r>
      <w:r w:rsidR="00BE0311">
        <w:rPr>
          <w:rFonts w:ascii="Arial" w:hAnsi="Arial" w:cs="Arial"/>
          <w:i/>
          <w:iCs/>
          <w:sz w:val="28"/>
          <w:szCs w:val="28"/>
          <w:lang w:val="ru-RU"/>
        </w:rPr>
        <w:t>которое есть Иисус Христос</w:t>
      </w:r>
      <w:r w:rsidR="003A5316">
        <w:rPr>
          <w:rFonts w:ascii="Arial" w:hAnsi="Arial" w:cs="Arial"/>
          <w:i/>
          <w:iCs/>
          <w:sz w:val="28"/>
          <w:szCs w:val="28"/>
          <w:lang w:val="ru-RU"/>
        </w:rPr>
        <w:t>.</w:t>
      </w:r>
    </w:p>
    <w:p w14:paraId="0211860F" w14:textId="77777777" w:rsidR="003A5316" w:rsidRDefault="003A5316" w:rsidP="00CB7143">
      <w:pPr>
        <w:rPr>
          <w:rFonts w:ascii="Arial" w:hAnsi="Arial" w:cs="Arial"/>
          <w:i/>
          <w:iCs/>
          <w:sz w:val="28"/>
          <w:szCs w:val="28"/>
          <w:lang w:val="ru-RU"/>
        </w:rPr>
      </w:pPr>
    </w:p>
    <w:p w14:paraId="7D80B5F2" w14:textId="77777777" w:rsidR="006C61C2" w:rsidRDefault="006C61C2" w:rsidP="00CB7143">
      <w:pPr>
        <w:rPr>
          <w:rFonts w:ascii="Arial" w:hAnsi="Arial" w:cs="Arial"/>
          <w:i/>
          <w:iCs/>
          <w:sz w:val="28"/>
          <w:szCs w:val="28"/>
          <w:lang w:val="ru-RU"/>
        </w:rPr>
      </w:pPr>
    </w:p>
    <w:p w14:paraId="1384E05D" w14:textId="77777777" w:rsidR="000F0D4D" w:rsidRDefault="00E00532" w:rsidP="00CB7143">
      <w:pPr>
        <w:rPr>
          <w:rFonts w:ascii="Arial" w:hAnsi="Arial" w:cs="Arial"/>
          <w:sz w:val="28"/>
          <w:szCs w:val="28"/>
          <w:lang w:val="ru-RU"/>
        </w:rPr>
      </w:pPr>
      <w:r>
        <w:rPr>
          <w:rFonts w:ascii="Arial" w:hAnsi="Arial" w:cs="Arial"/>
          <w:i/>
          <w:iCs/>
          <w:sz w:val="28"/>
          <w:szCs w:val="28"/>
          <w:lang w:val="ru-RU"/>
        </w:rPr>
        <w:t>*</w:t>
      </w:r>
      <w:r w:rsidR="00F44423">
        <w:rPr>
          <w:rFonts w:ascii="Arial" w:hAnsi="Arial" w:cs="Arial"/>
          <w:i/>
          <w:iCs/>
          <w:sz w:val="28"/>
          <w:szCs w:val="28"/>
          <w:lang w:val="ru-RU"/>
        </w:rPr>
        <w:t>С</w:t>
      </w:r>
      <w:r w:rsidR="00874649">
        <w:rPr>
          <w:rFonts w:ascii="Arial" w:hAnsi="Arial" w:cs="Arial"/>
          <w:i/>
          <w:iCs/>
          <w:sz w:val="28"/>
          <w:szCs w:val="28"/>
          <w:lang w:val="ru-RU"/>
        </w:rPr>
        <w:t>троит</w:t>
      </w:r>
      <w:r w:rsidR="005B1EF6">
        <w:rPr>
          <w:rFonts w:ascii="Arial" w:hAnsi="Arial" w:cs="Arial"/>
          <w:i/>
          <w:iCs/>
          <w:sz w:val="28"/>
          <w:szCs w:val="28"/>
          <w:lang w:val="ru-RU"/>
        </w:rPr>
        <w:t xml:space="preserve"> ли кто на этом </w:t>
      </w:r>
      <w:r w:rsidR="00B10C30">
        <w:rPr>
          <w:rFonts w:ascii="Arial" w:hAnsi="Arial" w:cs="Arial"/>
          <w:i/>
          <w:iCs/>
          <w:sz w:val="28"/>
          <w:szCs w:val="28"/>
          <w:lang w:val="ru-RU"/>
        </w:rPr>
        <w:t xml:space="preserve">основании из золота, серебра, драгоценных </w:t>
      </w:r>
      <w:r w:rsidR="004A77E5">
        <w:rPr>
          <w:rFonts w:ascii="Arial" w:hAnsi="Arial" w:cs="Arial"/>
          <w:i/>
          <w:iCs/>
          <w:sz w:val="28"/>
          <w:szCs w:val="28"/>
          <w:lang w:val="ru-RU"/>
        </w:rPr>
        <w:t xml:space="preserve">камней, дерева, сена, </w:t>
      </w:r>
      <w:r w:rsidR="001A67C0">
        <w:rPr>
          <w:rFonts w:ascii="Arial" w:hAnsi="Arial" w:cs="Arial"/>
          <w:i/>
          <w:iCs/>
          <w:sz w:val="28"/>
          <w:szCs w:val="28"/>
          <w:lang w:val="ru-RU"/>
        </w:rPr>
        <w:t>соломы, -</w:t>
      </w:r>
      <w:r w:rsidR="006A46B9">
        <w:rPr>
          <w:rFonts w:ascii="Arial" w:hAnsi="Arial" w:cs="Arial"/>
          <w:i/>
          <w:iCs/>
          <w:sz w:val="28"/>
          <w:szCs w:val="28"/>
          <w:lang w:val="ru-RU"/>
        </w:rPr>
        <w:t xml:space="preserve"> каждого</w:t>
      </w:r>
      <w:r w:rsidR="00103D7A">
        <w:rPr>
          <w:rFonts w:ascii="Arial" w:hAnsi="Arial" w:cs="Arial"/>
          <w:i/>
          <w:iCs/>
          <w:sz w:val="28"/>
          <w:szCs w:val="28"/>
          <w:lang w:val="ru-RU"/>
        </w:rPr>
        <w:t xml:space="preserve"> дело обнаружится; ибо день </w:t>
      </w:r>
      <w:r w:rsidR="00957418">
        <w:rPr>
          <w:rFonts w:ascii="Arial" w:hAnsi="Arial" w:cs="Arial"/>
          <w:i/>
          <w:iCs/>
          <w:sz w:val="28"/>
          <w:szCs w:val="28"/>
          <w:lang w:val="ru-RU"/>
        </w:rPr>
        <w:t>покажет</w:t>
      </w:r>
      <w:r w:rsidR="000C1BD0">
        <w:rPr>
          <w:rFonts w:ascii="Arial" w:hAnsi="Arial" w:cs="Arial"/>
          <w:i/>
          <w:iCs/>
          <w:sz w:val="28"/>
          <w:szCs w:val="28"/>
          <w:lang w:val="ru-RU"/>
        </w:rPr>
        <w:t>, потому что в огне открывается, и ог</w:t>
      </w:r>
      <w:r w:rsidR="00957418">
        <w:rPr>
          <w:rFonts w:ascii="Arial" w:hAnsi="Arial" w:cs="Arial"/>
          <w:i/>
          <w:iCs/>
          <w:sz w:val="28"/>
          <w:szCs w:val="28"/>
          <w:lang w:val="ru-RU"/>
        </w:rPr>
        <w:t>о</w:t>
      </w:r>
      <w:r w:rsidR="000C1BD0">
        <w:rPr>
          <w:rFonts w:ascii="Arial" w:hAnsi="Arial" w:cs="Arial"/>
          <w:i/>
          <w:iCs/>
          <w:sz w:val="28"/>
          <w:szCs w:val="28"/>
          <w:lang w:val="ru-RU"/>
        </w:rPr>
        <w:t>нь</w:t>
      </w:r>
      <w:r w:rsidR="00957418">
        <w:rPr>
          <w:rFonts w:ascii="Arial" w:hAnsi="Arial" w:cs="Arial"/>
          <w:i/>
          <w:iCs/>
          <w:sz w:val="28"/>
          <w:szCs w:val="28"/>
          <w:lang w:val="ru-RU"/>
        </w:rPr>
        <w:t xml:space="preserve"> испытает дело каждого</w:t>
      </w:r>
      <w:r w:rsidR="00664C36">
        <w:rPr>
          <w:rFonts w:ascii="Arial" w:hAnsi="Arial" w:cs="Arial"/>
          <w:i/>
          <w:iCs/>
          <w:sz w:val="28"/>
          <w:szCs w:val="28"/>
          <w:lang w:val="ru-RU"/>
        </w:rPr>
        <w:t xml:space="preserve">, каково оно есть. </w:t>
      </w:r>
      <w:r w:rsidR="00664C36">
        <w:rPr>
          <w:rFonts w:ascii="Arial" w:hAnsi="Arial" w:cs="Arial"/>
          <w:sz w:val="28"/>
          <w:szCs w:val="28"/>
          <w:lang w:val="ru-RU"/>
        </w:rPr>
        <w:t>(</w:t>
      </w:r>
      <w:r w:rsidR="001A67C0">
        <w:rPr>
          <w:rFonts w:ascii="Arial" w:hAnsi="Arial" w:cs="Arial"/>
          <w:sz w:val="28"/>
          <w:szCs w:val="28"/>
          <w:u w:val="single"/>
          <w:lang w:val="ru-RU"/>
        </w:rPr>
        <w:t>1Кор.3:</w:t>
      </w:r>
      <w:r w:rsidR="00692DE8">
        <w:rPr>
          <w:rFonts w:ascii="Arial" w:hAnsi="Arial" w:cs="Arial"/>
          <w:sz w:val="28"/>
          <w:szCs w:val="28"/>
          <w:u w:val="single"/>
          <w:lang w:val="ru-RU"/>
        </w:rPr>
        <w:t>10-13</w:t>
      </w:r>
      <w:r w:rsidR="00692DE8">
        <w:rPr>
          <w:rFonts w:ascii="Arial" w:hAnsi="Arial" w:cs="Arial"/>
          <w:sz w:val="28"/>
          <w:szCs w:val="28"/>
          <w:lang w:val="ru-RU"/>
        </w:rPr>
        <w:t>).</w:t>
      </w:r>
    </w:p>
    <w:p w14:paraId="745F365F" w14:textId="77777777" w:rsidR="000F0D4D" w:rsidRDefault="000F0D4D" w:rsidP="00CB7143">
      <w:pPr>
        <w:rPr>
          <w:rFonts w:ascii="Arial" w:hAnsi="Arial" w:cs="Arial"/>
          <w:sz w:val="28"/>
          <w:szCs w:val="28"/>
          <w:lang w:val="ru-RU"/>
        </w:rPr>
      </w:pPr>
    </w:p>
    <w:p w14:paraId="308F6279" w14:textId="77777777" w:rsidR="009F2C90" w:rsidRDefault="009F2C90" w:rsidP="00CB7143">
      <w:pPr>
        <w:rPr>
          <w:rFonts w:ascii="Arial" w:hAnsi="Arial" w:cs="Arial"/>
          <w:sz w:val="28"/>
          <w:szCs w:val="28"/>
          <w:lang w:val="ru-RU"/>
        </w:rPr>
      </w:pPr>
    </w:p>
    <w:p w14:paraId="67432472" w14:textId="77777777" w:rsidR="001E3719" w:rsidRDefault="000F0D4D" w:rsidP="00CB7143">
      <w:pPr>
        <w:rPr>
          <w:rFonts w:ascii="Arial" w:hAnsi="Arial" w:cs="Arial"/>
          <w:i/>
          <w:iCs/>
          <w:sz w:val="28"/>
          <w:szCs w:val="28"/>
          <w:lang w:val="ru-RU"/>
        </w:rPr>
      </w:pPr>
      <w:r>
        <w:rPr>
          <w:rFonts w:ascii="Arial" w:hAnsi="Arial" w:cs="Arial"/>
          <w:sz w:val="28"/>
          <w:szCs w:val="28"/>
          <w:lang w:val="ru-RU"/>
        </w:rPr>
        <w:t>Вы знаете Бог не ис</w:t>
      </w:r>
      <w:r w:rsidR="00FB29FF">
        <w:rPr>
          <w:rFonts w:ascii="Arial" w:hAnsi="Arial" w:cs="Arial"/>
          <w:sz w:val="28"/>
          <w:szCs w:val="28"/>
          <w:lang w:val="ru-RU"/>
        </w:rPr>
        <w:t>пытывает строение, пока оно не построено</w:t>
      </w:r>
      <w:r w:rsidR="006F578A">
        <w:rPr>
          <w:rFonts w:ascii="Arial" w:hAnsi="Arial" w:cs="Arial"/>
          <w:sz w:val="28"/>
          <w:szCs w:val="28"/>
          <w:lang w:val="ru-RU"/>
        </w:rPr>
        <w:t xml:space="preserve">. Бог </w:t>
      </w:r>
      <w:r w:rsidR="00B6516E">
        <w:rPr>
          <w:rFonts w:ascii="Arial" w:hAnsi="Arial" w:cs="Arial"/>
          <w:sz w:val="28"/>
          <w:szCs w:val="28"/>
          <w:lang w:val="ru-RU"/>
        </w:rPr>
        <w:t>испытает все строения, и выдержат</w:t>
      </w:r>
      <w:r w:rsidR="00010BA7">
        <w:rPr>
          <w:rFonts w:ascii="Arial" w:hAnsi="Arial" w:cs="Arial"/>
          <w:sz w:val="28"/>
          <w:szCs w:val="28"/>
          <w:lang w:val="ru-RU"/>
        </w:rPr>
        <w:t xml:space="preserve"> только те, которые </w:t>
      </w:r>
      <w:r w:rsidR="00785EA6">
        <w:rPr>
          <w:rFonts w:ascii="Arial" w:hAnsi="Arial" w:cs="Arial"/>
          <w:sz w:val="28"/>
          <w:szCs w:val="28"/>
          <w:lang w:val="ru-RU"/>
        </w:rPr>
        <w:t>имеют</w:t>
      </w:r>
      <w:r w:rsidR="00010BA7">
        <w:rPr>
          <w:rFonts w:ascii="Arial" w:hAnsi="Arial" w:cs="Arial"/>
          <w:sz w:val="28"/>
          <w:szCs w:val="28"/>
          <w:lang w:val="ru-RU"/>
        </w:rPr>
        <w:t xml:space="preserve"> правильн</w:t>
      </w:r>
      <w:r w:rsidR="00B36085">
        <w:rPr>
          <w:rFonts w:ascii="Arial" w:hAnsi="Arial" w:cs="Arial"/>
          <w:sz w:val="28"/>
          <w:szCs w:val="28"/>
          <w:lang w:val="ru-RU"/>
        </w:rPr>
        <w:t>ое основание, от этого</w:t>
      </w:r>
      <w:r w:rsidR="002B6DC7">
        <w:rPr>
          <w:rFonts w:ascii="Arial" w:hAnsi="Arial" w:cs="Arial"/>
          <w:sz w:val="28"/>
          <w:szCs w:val="28"/>
          <w:lang w:val="ru-RU"/>
        </w:rPr>
        <w:t xml:space="preserve"> очень многое будет зависеть</w:t>
      </w:r>
      <w:r w:rsidR="00454B17">
        <w:rPr>
          <w:rFonts w:ascii="Arial" w:hAnsi="Arial" w:cs="Arial"/>
          <w:sz w:val="28"/>
          <w:szCs w:val="28"/>
          <w:lang w:val="ru-RU"/>
        </w:rPr>
        <w:t>, если правильное основание</w:t>
      </w:r>
      <w:r w:rsidR="00963559">
        <w:rPr>
          <w:rFonts w:ascii="Arial" w:hAnsi="Arial" w:cs="Arial"/>
          <w:sz w:val="28"/>
          <w:szCs w:val="28"/>
          <w:lang w:val="ru-RU"/>
        </w:rPr>
        <w:t xml:space="preserve">, то мы можем на правильном основании </w:t>
      </w:r>
      <w:r w:rsidR="00A11334">
        <w:rPr>
          <w:rFonts w:ascii="Arial" w:hAnsi="Arial" w:cs="Arial"/>
          <w:sz w:val="28"/>
          <w:szCs w:val="28"/>
          <w:lang w:val="ru-RU"/>
        </w:rPr>
        <w:t xml:space="preserve">и строить правильно, а если </w:t>
      </w:r>
      <w:r w:rsidR="00301F5A">
        <w:rPr>
          <w:rFonts w:ascii="Arial" w:hAnsi="Arial" w:cs="Arial"/>
          <w:sz w:val="28"/>
          <w:szCs w:val="28"/>
          <w:lang w:val="ru-RU"/>
        </w:rPr>
        <w:t>основание неправильное, то всё будет неправильно</w:t>
      </w:r>
      <w:r w:rsidR="0033269A">
        <w:rPr>
          <w:rFonts w:ascii="Arial" w:hAnsi="Arial" w:cs="Arial"/>
          <w:sz w:val="28"/>
          <w:szCs w:val="28"/>
          <w:lang w:val="ru-RU"/>
        </w:rPr>
        <w:t>.</w:t>
      </w:r>
      <w:r w:rsidR="00381D83">
        <w:rPr>
          <w:rFonts w:ascii="Arial" w:hAnsi="Arial" w:cs="Arial"/>
          <w:i/>
          <w:iCs/>
          <w:sz w:val="28"/>
          <w:szCs w:val="28"/>
          <w:lang w:val="ru-RU"/>
        </w:rPr>
        <w:t xml:space="preserve"> </w:t>
      </w:r>
    </w:p>
    <w:p w14:paraId="6CC92C16" w14:textId="77777777" w:rsidR="001E3719" w:rsidRDefault="001E3719" w:rsidP="00CB7143">
      <w:pPr>
        <w:rPr>
          <w:rFonts w:ascii="Arial" w:hAnsi="Arial" w:cs="Arial"/>
          <w:i/>
          <w:iCs/>
          <w:sz w:val="28"/>
          <w:szCs w:val="28"/>
          <w:lang w:val="ru-RU"/>
        </w:rPr>
      </w:pPr>
    </w:p>
    <w:p w14:paraId="68A639DB" w14:textId="77777777" w:rsidR="009F2C90" w:rsidRDefault="009F2C90" w:rsidP="00CB7143">
      <w:pPr>
        <w:rPr>
          <w:rFonts w:ascii="Arial" w:hAnsi="Arial" w:cs="Arial"/>
          <w:i/>
          <w:iCs/>
          <w:sz w:val="28"/>
          <w:szCs w:val="28"/>
          <w:lang w:val="ru-RU"/>
        </w:rPr>
      </w:pPr>
    </w:p>
    <w:p w14:paraId="037ADBAA" w14:textId="77777777" w:rsidR="00D90260" w:rsidRDefault="00262FD5" w:rsidP="00CB7143">
      <w:pPr>
        <w:rPr>
          <w:rFonts w:ascii="Arial" w:hAnsi="Arial" w:cs="Arial"/>
          <w:sz w:val="28"/>
          <w:szCs w:val="28"/>
          <w:lang w:val="ru-RU"/>
        </w:rPr>
      </w:pPr>
      <w:r>
        <w:rPr>
          <w:rFonts w:ascii="Arial" w:hAnsi="Arial" w:cs="Arial"/>
          <w:sz w:val="28"/>
          <w:szCs w:val="28"/>
          <w:lang w:val="ru-RU"/>
        </w:rPr>
        <w:t>Итак,</w:t>
      </w:r>
      <w:r w:rsidR="00F125D1">
        <w:rPr>
          <w:rFonts w:ascii="Arial" w:hAnsi="Arial" w:cs="Arial"/>
          <w:sz w:val="28"/>
          <w:szCs w:val="28"/>
          <w:lang w:val="ru-RU"/>
        </w:rPr>
        <w:t xml:space="preserve"> давайте посмотрим на характеристику этих живых к</w:t>
      </w:r>
      <w:r w:rsidR="00976E42">
        <w:rPr>
          <w:rFonts w:ascii="Arial" w:hAnsi="Arial" w:cs="Arial"/>
          <w:sz w:val="28"/>
          <w:szCs w:val="28"/>
          <w:lang w:val="ru-RU"/>
        </w:rPr>
        <w:t>амней</w:t>
      </w:r>
      <w:r w:rsidR="00025C84">
        <w:rPr>
          <w:rFonts w:ascii="Arial" w:hAnsi="Arial" w:cs="Arial"/>
          <w:sz w:val="28"/>
          <w:szCs w:val="28"/>
          <w:lang w:val="ru-RU"/>
        </w:rPr>
        <w:t>. Слово Божие</w:t>
      </w:r>
      <w:r w:rsidR="00E764EE">
        <w:rPr>
          <w:rFonts w:ascii="Arial" w:hAnsi="Arial" w:cs="Arial"/>
          <w:sz w:val="28"/>
          <w:szCs w:val="28"/>
          <w:lang w:val="ru-RU"/>
        </w:rPr>
        <w:t xml:space="preserve"> говорит</w:t>
      </w:r>
      <w:r>
        <w:rPr>
          <w:rFonts w:ascii="Arial" w:hAnsi="Arial" w:cs="Arial"/>
          <w:sz w:val="28"/>
          <w:szCs w:val="28"/>
          <w:lang w:val="ru-RU"/>
        </w:rPr>
        <w:t>:</w:t>
      </w:r>
      <w:r w:rsidR="00EC039C">
        <w:rPr>
          <w:rFonts w:ascii="Arial" w:hAnsi="Arial" w:cs="Arial"/>
          <w:sz w:val="28"/>
          <w:szCs w:val="28"/>
          <w:lang w:val="ru-RU"/>
        </w:rPr>
        <w:t xml:space="preserve"> что эти камни будут испытаны, и они будут кам</w:t>
      </w:r>
      <w:r w:rsidR="002473FE">
        <w:rPr>
          <w:rFonts w:ascii="Arial" w:hAnsi="Arial" w:cs="Arial"/>
          <w:sz w:val="28"/>
          <w:szCs w:val="28"/>
          <w:lang w:val="ru-RU"/>
        </w:rPr>
        <w:t>нем преткновения и камнем соблазна</w:t>
      </w:r>
      <w:r w:rsidR="009478F6">
        <w:rPr>
          <w:rFonts w:ascii="Arial" w:hAnsi="Arial" w:cs="Arial"/>
          <w:sz w:val="28"/>
          <w:szCs w:val="28"/>
          <w:lang w:val="ru-RU"/>
        </w:rPr>
        <w:t xml:space="preserve">. Но </w:t>
      </w:r>
      <w:r w:rsidR="00306921">
        <w:rPr>
          <w:rFonts w:ascii="Arial" w:hAnsi="Arial" w:cs="Arial"/>
          <w:sz w:val="28"/>
          <w:szCs w:val="28"/>
          <w:lang w:val="ru-RU"/>
        </w:rPr>
        <w:t>те,</w:t>
      </w:r>
      <w:r w:rsidR="009478F6">
        <w:rPr>
          <w:rFonts w:ascii="Arial" w:hAnsi="Arial" w:cs="Arial"/>
          <w:sz w:val="28"/>
          <w:szCs w:val="28"/>
          <w:lang w:val="ru-RU"/>
        </w:rPr>
        <w:t xml:space="preserve"> кто начнут строить на них и через н</w:t>
      </w:r>
      <w:r w:rsidR="002B742B">
        <w:rPr>
          <w:rFonts w:ascii="Arial" w:hAnsi="Arial" w:cs="Arial"/>
          <w:sz w:val="28"/>
          <w:szCs w:val="28"/>
          <w:lang w:val="ru-RU"/>
        </w:rPr>
        <w:t>их, те не постыдятся</w:t>
      </w:r>
      <w:r w:rsidR="00796938">
        <w:rPr>
          <w:rFonts w:ascii="Arial" w:hAnsi="Arial" w:cs="Arial"/>
          <w:sz w:val="28"/>
          <w:szCs w:val="28"/>
          <w:lang w:val="ru-RU"/>
        </w:rPr>
        <w:t>.</w:t>
      </w:r>
      <w:r w:rsidR="00306921">
        <w:rPr>
          <w:rFonts w:ascii="Arial" w:hAnsi="Arial" w:cs="Arial"/>
          <w:sz w:val="28"/>
          <w:szCs w:val="28"/>
          <w:lang w:val="ru-RU"/>
        </w:rPr>
        <w:t xml:space="preserve"> Они не постыдятся</w:t>
      </w:r>
      <w:r w:rsidR="00581C28">
        <w:rPr>
          <w:rFonts w:ascii="Arial" w:hAnsi="Arial" w:cs="Arial"/>
          <w:sz w:val="28"/>
          <w:szCs w:val="28"/>
          <w:lang w:val="ru-RU"/>
        </w:rPr>
        <w:t xml:space="preserve"> во время жатвы</w:t>
      </w:r>
      <w:r w:rsidR="00C5141B">
        <w:rPr>
          <w:rFonts w:ascii="Arial" w:hAnsi="Arial" w:cs="Arial"/>
          <w:sz w:val="28"/>
          <w:szCs w:val="28"/>
          <w:lang w:val="ru-RU"/>
        </w:rPr>
        <w:t>, когда Бог будет раздавать награды</w:t>
      </w:r>
      <w:r w:rsidR="00DA43E3">
        <w:rPr>
          <w:rFonts w:ascii="Arial" w:hAnsi="Arial" w:cs="Arial"/>
          <w:sz w:val="28"/>
          <w:szCs w:val="28"/>
          <w:lang w:val="ru-RU"/>
        </w:rPr>
        <w:t>.</w:t>
      </w:r>
    </w:p>
    <w:p w14:paraId="74855576" w14:textId="77777777" w:rsidR="00D90260" w:rsidRDefault="00D90260" w:rsidP="00CB7143">
      <w:pPr>
        <w:rPr>
          <w:rFonts w:ascii="Arial" w:hAnsi="Arial" w:cs="Arial"/>
          <w:sz w:val="28"/>
          <w:szCs w:val="28"/>
          <w:lang w:val="ru-RU"/>
        </w:rPr>
      </w:pPr>
    </w:p>
    <w:p w14:paraId="6892AC7D" w14:textId="77777777" w:rsidR="006C61C2" w:rsidRDefault="006C61C2" w:rsidP="00CB7143">
      <w:pPr>
        <w:rPr>
          <w:rFonts w:ascii="Arial" w:hAnsi="Arial" w:cs="Arial"/>
          <w:sz w:val="28"/>
          <w:szCs w:val="28"/>
          <w:lang w:val="ru-RU"/>
        </w:rPr>
      </w:pPr>
    </w:p>
    <w:p w14:paraId="1B94555C" w14:textId="77777777" w:rsidR="005E225A" w:rsidRDefault="00D90260" w:rsidP="00CB7143">
      <w:pPr>
        <w:rPr>
          <w:rFonts w:ascii="Arial" w:hAnsi="Arial" w:cs="Arial"/>
          <w:sz w:val="28"/>
          <w:szCs w:val="28"/>
          <w:lang w:val="ru-RU"/>
        </w:rPr>
      </w:pPr>
      <w:r>
        <w:rPr>
          <w:rFonts w:ascii="Arial" w:hAnsi="Arial" w:cs="Arial"/>
          <w:sz w:val="28"/>
          <w:szCs w:val="28"/>
          <w:lang w:val="ru-RU"/>
        </w:rPr>
        <w:lastRenderedPageBreak/>
        <w:t>Вы знаете, что многие</w:t>
      </w:r>
      <w:r w:rsidR="002B1F5F">
        <w:rPr>
          <w:rFonts w:ascii="Arial" w:hAnsi="Arial" w:cs="Arial"/>
          <w:sz w:val="28"/>
          <w:szCs w:val="28"/>
          <w:lang w:val="ru-RU"/>
        </w:rPr>
        <w:t xml:space="preserve"> придут с таким видом к Царству Небесному</w:t>
      </w:r>
      <w:r w:rsidR="007E0692">
        <w:rPr>
          <w:rFonts w:ascii="Arial" w:hAnsi="Arial" w:cs="Arial"/>
          <w:sz w:val="28"/>
          <w:szCs w:val="28"/>
          <w:lang w:val="ru-RU"/>
        </w:rPr>
        <w:t>, что Бог</w:t>
      </w:r>
      <w:r w:rsidR="00665EEC">
        <w:rPr>
          <w:rFonts w:ascii="Arial" w:hAnsi="Arial" w:cs="Arial"/>
          <w:sz w:val="28"/>
          <w:szCs w:val="28"/>
          <w:lang w:val="ru-RU"/>
        </w:rPr>
        <w:t xml:space="preserve"> сейчас должен выйти к ним на </w:t>
      </w:r>
      <w:r w:rsidR="002A502E">
        <w:rPr>
          <w:rFonts w:ascii="Arial" w:hAnsi="Arial" w:cs="Arial"/>
          <w:sz w:val="28"/>
          <w:szCs w:val="28"/>
          <w:lang w:val="ru-RU"/>
        </w:rPr>
        <w:t>встречу, поклониться и дать им награды</w:t>
      </w:r>
      <w:r w:rsidR="00207AD5">
        <w:rPr>
          <w:rFonts w:ascii="Arial" w:hAnsi="Arial" w:cs="Arial"/>
          <w:sz w:val="28"/>
          <w:szCs w:val="28"/>
          <w:lang w:val="ru-RU"/>
        </w:rPr>
        <w:t>, перед всеми небесами</w:t>
      </w:r>
      <w:r w:rsidR="00017118">
        <w:rPr>
          <w:rFonts w:ascii="Arial" w:hAnsi="Arial" w:cs="Arial"/>
          <w:sz w:val="28"/>
          <w:szCs w:val="28"/>
          <w:lang w:val="ru-RU"/>
        </w:rPr>
        <w:t>, ведь они и здесь так живут</w:t>
      </w:r>
      <w:r w:rsidR="006747F7">
        <w:rPr>
          <w:rFonts w:ascii="Arial" w:hAnsi="Arial" w:cs="Arial"/>
          <w:sz w:val="28"/>
          <w:szCs w:val="28"/>
          <w:lang w:val="ru-RU"/>
        </w:rPr>
        <w:t>.</w:t>
      </w:r>
    </w:p>
    <w:p w14:paraId="7B424620" w14:textId="77777777" w:rsidR="005E225A" w:rsidRDefault="005E225A" w:rsidP="00CB7143">
      <w:pPr>
        <w:rPr>
          <w:rFonts w:ascii="Arial" w:hAnsi="Arial" w:cs="Arial"/>
          <w:sz w:val="28"/>
          <w:szCs w:val="28"/>
          <w:lang w:val="ru-RU"/>
        </w:rPr>
      </w:pPr>
    </w:p>
    <w:p w14:paraId="7FCA963B" w14:textId="77777777" w:rsidR="005E225A" w:rsidRDefault="005E225A" w:rsidP="00CB7143">
      <w:pPr>
        <w:rPr>
          <w:rFonts w:ascii="Arial" w:hAnsi="Arial" w:cs="Arial"/>
          <w:sz w:val="28"/>
          <w:szCs w:val="28"/>
          <w:lang w:val="ru-RU"/>
        </w:rPr>
      </w:pPr>
    </w:p>
    <w:p w14:paraId="43A59605" w14:textId="77777777" w:rsidR="008F7151" w:rsidRDefault="006747F7" w:rsidP="00CB7143">
      <w:pPr>
        <w:rPr>
          <w:rFonts w:ascii="Arial" w:hAnsi="Arial" w:cs="Arial"/>
          <w:sz w:val="28"/>
          <w:szCs w:val="28"/>
          <w:lang w:val="ru-RU"/>
        </w:rPr>
      </w:pPr>
      <w:r>
        <w:rPr>
          <w:rFonts w:ascii="Arial" w:hAnsi="Arial" w:cs="Arial"/>
          <w:sz w:val="28"/>
          <w:szCs w:val="28"/>
          <w:lang w:val="ru-RU"/>
        </w:rPr>
        <w:t xml:space="preserve"> А другие просто в трепете</w:t>
      </w:r>
      <w:r w:rsidR="00A82494">
        <w:rPr>
          <w:rFonts w:ascii="Arial" w:hAnsi="Arial" w:cs="Arial"/>
          <w:sz w:val="28"/>
          <w:szCs w:val="28"/>
          <w:lang w:val="ru-RU"/>
        </w:rPr>
        <w:t xml:space="preserve"> будут подходить</w:t>
      </w:r>
      <w:r w:rsidR="00CC1256">
        <w:rPr>
          <w:rFonts w:ascii="Arial" w:hAnsi="Arial" w:cs="Arial"/>
          <w:sz w:val="28"/>
          <w:szCs w:val="28"/>
          <w:lang w:val="ru-RU"/>
        </w:rPr>
        <w:t>, их не столько будет интересовать награда</w:t>
      </w:r>
      <w:r w:rsidR="00822508">
        <w:rPr>
          <w:rFonts w:ascii="Arial" w:hAnsi="Arial" w:cs="Arial"/>
          <w:sz w:val="28"/>
          <w:szCs w:val="28"/>
          <w:lang w:val="ru-RU"/>
        </w:rPr>
        <w:t>, они и здесь жили в трепете</w:t>
      </w:r>
      <w:r w:rsidR="005E225A">
        <w:rPr>
          <w:rFonts w:ascii="Arial" w:hAnsi="Arial" w:cs="Arial"/>
          <w:sz w:val="28"/>
          <w:szCs w:val="28"/>
          <w:lang w:val="ru-RU"/>
        </w:rPr>
        <w:t>.</w:t>
      </w:r>
      <w:r w:rsidR="00381D83">
        <w:rPr>
          <w:rFonts w:ascii="Arial" w:hAnsi="Arial" w:cs="Arial"/>
          <w:i/>
          <w:iCs/>
          <w:sz w:val="28"/>
          <w:szCs w:val="28"/>
          <w:lang w:val="ru-RU"/>
        </w:rPr>
        <w:t xml:space="preserve"> </w:t>
      </w:r>
      <w:r w:rsidR="00E4588D">
        <w:rPr>
          <w:rFonts w:ascii="Arial" w:hAnsi="Arial" w:cs="Arial"/>
          <w:sz w:val="28"/>
          <w:szCs w:val="28"/>
          <w:lang w:val="ru-RU"/>
        </w:rPr>
        <w:t xml:space="preserve">Они понимали, что всё что они </w:t>
      </w:r>
      <w:r w:rsidR="00C56B91">
        <w:rPr>
          <w:rFonts w:ascii="Arial" w:hAnsi="Arial" w:cs="Arial"/>
          <w:sz w:val="28"/>
          <w:szCs w:val="28"/>
          <w:lang w:val="ru-RU"/>
        </w:rPr>
        <w:t>делают,</w:t>
      </w:r>
      <w:r w:rsidR="00E4588D">
        <w:rPr>
          <w:rFonts w:ascii="Arial" w:hAnsi="Arial" w:cs="Arial"/>
          <w:sz w:val="28"/>
          <w:szCs w:val="28"/>
          <w:lang w:val="ru-RU"/>
        </w:rPr>
        <w:t xml:space="preserve"> зависит</w:t>
      </w:r>
      <w:r w:rsidR="009A1BC9">
        <w:rPr>
          <w:rFonts w:ascii="Arial" w:hAnsi="Arial" w:cs="Arial"/>
          <w:sz w:val="28"/>
          <w:szCs w:val="28"/>
          <w:lang w:val="ru-RU"/>
        </w:rPr>
        <w:t xml:space="preserve"> от Бога, не будет Его</w:t>
      </w:r>
      <w:r w:rsidR="00EB026C">
        <w:rPr>
          <w:rFonts w:ascii="Arial" w:hAnsi="Arial" w:cs="Arial"/>
          <w:sz w:val="28"/>
          <w:szCs w:val="28"/>
          <w:lang w:val="ru-RU"/>
        </w:rPr>
        <w:t>, они ничего не сделают</w:t>
      </w:r>
      <w:r w:rsidR="00C56B91">
        <w:rPr>
          <w:rFonts w:ascii="Arial" w:hAnsi="Arial" w:cs="Arial"/>
          <w:sz w:val="28"/>
          <w:szCs w:val="28"/>
          <w:lang w:val="ru-RU"/>
        </w:rPr>
        <w:t xml:space="preserve">. </w:t>
      </w:r>
    </w:p>
    <w:p w14:paraId="387991A1" w14:textId="77777777" w:rsidR="008F7151" w:rsidRDefault="008F7151" w:rsidP="00CB7143">
      <w:pPr>
        <w:rPr>
          <w:rFonts w:ascii="Arial" w:hAnsi="Arial" w:cs="Arial"/>
          <w:sz w:val="28"/>
          <w:szCs w:val="28"/>
          <w:lang w:val="ru-RU"/>
        </w:rPr>
      </w:pPr>
    </w:p>
    <w:p w14:paraId="6092D63C" w14:textId="77777777" w:rsidR="006C61C2" w:rsidRDefault="006C61C2" w:rsidP="00CB7143">
      <w:pPr>
        <w:rPr>
          <w:rFonts w:ascii="Arial" w:hAnsi="Arial" w:cs="Arial"/>
          <w:sz w:val="28"/>
          <w:szCs w:val="28"/>
          <w:lang w:val="ru-RU"/>
        </w:rPr>
      </w:pPr>
    </w:p>
    <w:p w14:paraId="7E8FE6A4" w14:textId="427909CB" w:rsidR="001963B3" w:rsidRDefault="00C56B91" w:rsidP="00CB7143">
      <w:pPr>
        <w:rPr>
          <w:rFonts w:ascii="Arial" w:hAnsi="Arial" w:cs="Arial"/>
          <w:sz w:val="28"/>
          <w:szCs w:val="28"/>
          <w:lang w:val="ru-RU"/>
        </w:rPr>
      </w:pPr>
      <w:r>
        <w:rPr>
          <w:rFonts w:ascii="Arial" w:hAnsi="Arial" w:cs="Arial"/>
          <w:sz w:val="28"/>
          <w:szCs w:val="28"/>
          <w:lang w:val="ru-RU"/>
        </w:rPr>
        <w:t>Поэтому</w:t>
      </w:r>
      <w:r w:rsidR="005A50F6">
        <w:rPr>
          <w:rFonts w:ascii="Arial" w:hAnsi="Arial" w:cs="Arial"/>
          <w:sz w:val="28"/>
          <w:szCs w:val="28"/>
          <w:lang w:val="ru-RU"/>
        </w:rPr>
        <w:t xml:space="preserve"> они и в небеса придут с трепетом с дерзновением</w:t>
      </w:r>
      <w:r w:rsidR="004864B1">
        <w:rPr>
          <w:rFonts w:ascii="Arial" w:hAnsi="Arial" w:cs="Arial"/>
          <w:sz w:val="28"/>
          <w:szCs w:val="28"/>
          <w:lang w:val="ru-RU"/>
        </w:rPr>
        <w:t>, что они оправданы</w:t>
      </w:r>
      <w:r w:rsidR="00616B42">
        <w:rPr>
          <w:rFonts w:ascii="Arial" w:hAnsi="Arial" w:cs="Arial"/>
          <w:sz w:val="28"/>
          <w:szCs w:val="28"/>
          <w:lang w:val="ru-RU"/>
        </w:rPr>
        <w:t>, но у них будет</w:t>
      </w:r>
      <w:r w:rsidR="009A34FF">
        <w:rPr>
          <w:rFonts w:ascii="Arial" w:hAnsi="Arial" w:cs="Arial"/>
          <w:sz w:val="28"/>
          <w:szCs w:val="28"/>
          <w:lang w:val="ru-RU"/>
        </w:rPr>
        <w:t xml:space="preserve"> постоянный трепет</w:t>
      </w:r>
      <w:r w:rsidR="00A7058A">
        <w:rPr>
          <w:rFonts w:ascii="Arial" w:hAnsi="Arial" w:cs="Arial"/>
          <w:sz w:val="28"/>
          <w:szCs w:val="28"/>
          <w:lang w:val="ru-RU"/>
        </w:rPr>
        <w:t xml:space="preserve"> и там их Бог поднимет</w:t>
      </w:r>
      <w:r w:rsidR="001A1F76">
        <w:rPr>
          <w:rFonts w:ascii="Arial" w:hAnsi="Arial" w:cs="Arial"/>
          <w:sz w:val="28"/>
          <w:szCs w:val="28"/>
          <w:lang w:val="ru-RU"/>
        </w:rPr>
        <w:t xml:space="preserve"> и Он даст им награды.</w:t>
      </w:r>
    </w:p>
    <w:p w14:paraId="40B4CFAE" w14:textId="77777777" w:rsidR="001963B3" w:rsidRDefault="001963B3" w:rsidP="00CB7143">
      <w:pPr>
        <w:rPr>
          <w:rFonts w:ascii="Arial" w:hAnsi="Arial" w:cs="Arial"/>
          <w:sz w:val="28"/>
          <w:szCs w:val="28"/>
          <w:lang w:val="ru-RU"/>
        </w:rPr>
      </w:pPr>
    </w:p>
    <w:p w14:paraId="19205388" w14:textId="77777777" w:rsidR="006C61C2" w:rsidRDefault="006C61C2" w:rsidP="00CB7143">
      <w:pPr>
        <w:rPr>
          <w:rFonts w:ascii="Arial" w:hAnsi="Arial" w:cs="Arial"/>
          <w:sz w:val="28"/>
          <w:szCs w:val="28"/>
          <w:lang w:val="ru-RU"/>
        </w:rPr>
      </w:pPr>
    </w:p>
    <w:p w14:paraId="04154F4B" w14:textId="67596711" w:rsidR="00B933AB" w:rsidRDefault="001963B3" w:rsidP="00CB7143">
      <w:pPr>
        <w:rPr>
          <w:rFonts w:ascii="Arial" w:hAnsi="Arial" w:cs="Arial"/>
          <w:sz w:val="28"/>
          <w:szCs w:val="28"/>
          <w:lang w:val="ru-RU"/>
        </w:rPr>
      </w:pPr>
      <w:r>
        <w:rPr>
          <w:rFonts w:ascii="Arial" w:hAnsi="Arial" w:cs="Arial"/>
          <w:sz w:val="28"/>
          <w:szCs w:val="28"/>
          <w:lang w:val="ru-RU"/>
        </w:rPr>
        <w:t>И скажет</w:t>
      </w:r>
      <w:r w:rsidR="00A854B6">
        <w:rPr>
          <w:rFonts w:ascii="Arial" w:hAnsi="Arial" w:cs="Arial"/>
          <w:sz w:val="28"/>
          <w:szCs w:val="28"/>
          <w:lang w:val="ru-RU"/>
        </w:rPr>
        <w:t>: Я был болен, вы пришли ко Мне</w:t>
      </w:r>
      <w:r w:rsidR="000F484B">
        <w:rPr>
          <w:rFonts w:ascii="Arial" w:hAnsi="Arial" w:cs="Arial"/>
          <w:sz w:val="28"/>
          <w:szCs w:val="28"/>
          <w:lang w:val="ru-RU"/>
        </w:rPr>
        <w:t>, в темнице</w:t>
      </w:r>
      <w:r w:rsidR="001D4DD2">
        <w:rPr>
          <w:rFonts w:ascii="Arial" w:hAnsi="Arial" w:cs="Arial"/>
          <w:sz w:val="28"/>
          <w:szCs w:val="28"/>
          <w:lang w:val="ru-RU"/>
        </w:rPr>
        <w:t xml:space="preserve"> был вы посетили Меня</w:t>
      </w:r>
      <w:r w:rsidR="00C90017">
        <w:rPr>
          <w:rFonts w:ascii="Arial" w:hAnsi="Arial" w:cs="Arial"/>
          <w:sz w:val="28"/>
          <w:szCs w:val="28"/>
          <w:lang w:val="ru-RU"/>
        </w:rPr>
        <w:t xml:space="preserve">, Я был </w:t>
      </w:r>
      <w:r w:rsidR="00C52BC3">
        <w:rPr>
          <w:rFonts w:ascii="Arial" w:hAnsi="Arial" w:cs="Arial"/>
          <w:sz w:val="28"/>
          <w:szCs w:val="28"/>
          <w:lang w:val="ru-RU"/>
        </w:rPr>
        <w:t>голоден вы накормили Меня</w:t>
      </w:r>
      <w:r w:rsidR="00C845F9">
        <w:rPr>
          <w:rFonts w:ascii="Arial" w:hAnsi="Arial" w:cs="Arial"/>
          <w:sz w:val="28"/>
          <w:szCs w:val="28"/>
          <w:lang w:val="ru-RU"/>
        </w:rPr>
        <w:t>, наг вы одели Меня.</w:t>
      </w:r>
      <w:r w:rsidR="00AD264B">
        <w:rPr>
          <w:rFonts w:ascii="Arial" w:hAnsi="Arial" w:cs="Arial"/>
          <w:sz w:val="28"/>
          <w:szCs w:val="28"/>
          <w:lang w:val="ru-RU"/>
        </w:rPr>
        <w:t xml:space="preserve"> Они скажут: </w:t>
      </w:r>
      <w:r w:rsidR="00D2122D">
        <w:rPr>
          <w:rFonts w:ascii="Arial" w:hAnsi="Arial" w:cs="Arial"/>
          <w:sz w:val="28"/>
          <w:szCs w:val="28"/>
          <w:lang w:val="ru-RU"/>
        </w:rPr>
        <w:t xml:space="preserve">когда мы это видели? </w:t>
      </w:r>
      <w:r w:rsidR="00B933AB">
        <w:rPr>
          <w:rFonts w:ascii="Arial" w:hAnsi="Arial" w:cs="Arial"/>
          <w:sz w:val="28"/>
          <w:szCs w:val="28"/>
          <w:lang w:val="ru-RU"/>
        </w:rPr>
        <w:t>То,</w:t>
      </w:r>
      <w:r w:rsidR="006B289D">
        <w:rPr>
          <w:rFonts w:ascii="Arial" w:hAnsi="Arial" w:cs="Arial"/>
          <w:sz w:val="28"/>
          <w:szCs w:val="28"/>
          <w:lang w:val="ru-RU"/>
        </w:rPr>
        <w:t xml:space="preserve"> что вы сделали одному из малых сих</w:t>
      </w:r>
      <w:r w:rsidR="00E801DD">
        <w:rPr>
          <w:rFonts w:ascii="Arial" w:hAnsi="Arial" w:cs="Arial"/>
          <w:sz w:val="28"/>
          <w:szCs w:val="28"/>
          <w:lang w:val="ru-RU"/>
        </w:rPr>
        <w:t xml:space="preserve"> то сделали Мне</w:t>
      </w:r>
      <w:r w:rsidR="00B933AB">
        <w:rPr>
          <w:rFonts w:ascii="Arial" w:hAnsi="Arial" w:cs="Arial"/>
          <w:sz w:val="28"/>
          <w:szCs w:val="28"/>
          <w:lang w:val="ru-RU"/>
        </w:rPr>
        <w:t>.</w:t>
      </w:r>
    </w:p>
    <w:p w14:paraId="5F697A52" w14:textId="77777777" w:rsidR="00B933AB" w:rsidRDefault="00B933AB" w:rsidP="00CB7143">
      <w:pPr>
        <w:rPr>
          <w:rFonts w:ascii="Arial" w:hAnsi="Arial" w:cs="Arial"/>
          <w:sz w:val="28"/>
          <w:szCs w:val="28"/>
          <w:lang w:val="ru-RU"/>
        </w:rPr>
      </w:pPr>
    </w:p>
    <w:p w14:paraId="64A7D534" w14:textId="77777777" w:rsidR="006C61C2" w:rsidRDefault="006C61C2" w:rsidP="00CB7143">
      <w:pPr>
        <w:rPr>
          <w:rFonts w:ascii="Arial" w:hAnsi="Arial" w:cs="Arial"/>
          <w:sz w:val="28"/>
          <w:szCs w:val="28"/>
          <w:lang w:val="ru-RU"/>
        </w:rPr>
      </w:pPr>
    </w:p>
    <w:p w14:paraId="27201644" w14:textId="77777777" w:rsidR="001560B0" w:rsidRDefault="001560B0" w:rsidP="00CB7143">
      <w:pPr>
        <w:rPr>
          <w:rFonts w:ascii="Arial" w:hAnsi="Arial" w:cs="Arial"/>
          <w:sz w:val="28"/>
          <w:szCs w:val="28"/>
          <w:lang w:val="ru-RU"/>
        </w:rPr>
      </w:pPr>
    </w:p>
    <w:p w14:paraId="71563C33" w14:textId="60E94EB8" w:rsidR="00F81252" w:rsidRPr="0075538A" w:rsidRDefault="001560B0" w:rsidP="00C64E9E">
      <w:pPr>
        <w:rPr>
          <w:rFonts w:ascii="Arial" w:hAnsi="Arial" w:cs="Arial"/>
          <w:i/>
          <w:iCs/>
          <w:sz w:val="28"/>
          <w:szCs w:val="28"/>
          <w:lang w:val="ru-RU"/>
        </w:rPr>
      </w:pPr>
      <w:r>
        <w:rPr>
          <w:rFonts w:ascii="Arial" w:hAnsi="Arial" w:cs="Arial"/>
          <w:sz w:val="28"/>
          <w:szCs w:val="28"/>
          <w:lang w:val="ru-RU"/>
        </w:rPr>
        <w:t xml:space="preserve">А </w:t>
      </w:r>
      <w:r w:rsidR="00253D62">
        <w:rPr>
          <w:rFonts w:ascii="Arial" w:hAnsi="Arial" w:cs="Arial"/>
          <w:sz w:val="28"/>
          <w:szCs w:val="28"/>
          <w:lang w:val="ru-RU"/>
        </w:rPr>
        <w:t>те тоже скажут: Господи</w:t>
      </w:r>
      <w:r w:rsidR="00D5054F">
        <w:rPr>
          <w:rFonts w:ascii="Arial" w:hAnsi="Arial" w:cs="Arial"/>
          <w:sz w:val="28"/>
          <w:szCs w:val="28"/>
          <w:lang w:val="ru-RU"/>
        </w:rPr>
        <w:t>, когда мы видели Тебя таким</w:t>
      </w:r>
      <w:r w:rsidR="00EC160F">
        <w:rPr>
          <w:rFonts w:ascii="Arial" w:hAnsi="Arial" w:cs="Arial"/>
          <w:sz w:val="28"/>
          <w:szCs w:val="28"/>
          <w:lang w:val="ru-RU"/>
        </w:rPr>
        <w:t>? Мы же пророчествовали</w:t>
      </w:r>
      <w:r w:rsidR="00690D92">
        <w:rPr>
          <w:rFonts w:ascii="Arial" w:hAnsi="Arial" w:cs="Arial"/>
          <w:sz w:val="28"/>
          <w:szCs w:val="28"/>
          <w:lang w:val="ru-RU"/>
        </w:rPr>
        <w:t xml:space="preserve">, мы же учили, мы чудеса </w:t>
      </w:r>
      <w:r w:rsidR="00BB4A24">
        <w:rPr>
          <w:rFonts w:ascii="Arial" w:hAnsi="Arial" w:cs="Arial"/>
          <w:sz w:val="28"/>
          <w:szCs w:val="28"/>
          <w:lang w:val="ru-RU"/>
        </w:rPr>
        <w:t xml:space="preserve">многие </w:t>
      </w:r>
      <w:r w:rsidR="00690D92">
        <w:rPr>
          <w:rFonts w:ascii="Arial" w:hAnsi="Arial" w:cs="Arial"/>
          <w:sz w:val="28"/>
          <w:szCs w:val="28"/>
          <w:lang w:val="ru-RU"/>
        </w:rPr>
        <w:t>творили</w:t>
      </w:r>
      <w:r w:rsidR="00BB4A24">
        <w:rPr>
          <w:rFonts w:ascii="Arial" w:hAnsi="Arial" w:cs="Arial"/>
          <w:sz w:val="28"/>
          <w:szCs w:val="28"/>
          <w:lang w:val="ru-RU"/>
        </w:rPr>
        <w:t xml:space="preserve">, и Ты теперь от нас </w:t>
      </w:r>
      <w:r w:rsidR="00FE047A">
        <w:rPr>
          <w:rFonts w:ascii="Arial" w:hAnsi="Arial" w:cs="Arial"/>
          <w:sz w:val="28"/>
          <w:szCs w:val="28"/>
          <w:lang w:val="ru-RU"/>
        </w:rPr>
        <w:t xml:space="preserve">отказываешься, Он говорит: Я </w:t>
      </w:r>
      <w:r w:rsidR="00260176">
        <w:rPr>
          <w:rFonts w:ascii="Arial" w:hAnsi="Arial" w:cs="Arial"/>
          <w:sz w:val="28"/>
          <w:szCs w:val="28"/>
          <w:lang w:val="ru-RU"/>
        </w:rPr>
        <w:t>никогда не знал вас.</w:t>
      </w:r>
      <w:r w:rsidR="0083638B">
        <w:rPr>
          <w:rFonts w:ascii="Arial" w:hAnsi="Arial" w:cs="Arial"/>
          <w:sz w:val="28"/>
          <w:szCs w:val="28"/>
          <w:lang w:val="ru-RU"/>
        </w:rPr>
        <w:t xml:space="preserve"> </w:t>
      </w:r>
      <w:r w:rsidR="00F81252">
        <w:rPr>
          <w:rFonts w:ascii="Arial" w:hAnsi="Arial" w:cs="Arial"/>
          <w:sz w:val="28"/>
          <w:szCs w:val="28"/>
          <w:lang w:val="ru-RU"/>
        </w:rPr>
        <w:t>Видите,</w:t>
      </w:r>
      <w:r w:rsidR="0083638B">
        <w:rPr>
          <w:rFonts w:ascii="Arial" w:hAnsi="Arial" w:cs="Arial"/>
          <w:sz w:val="28"/>
          <w:szCs w:val="28"/>
          <w:lang w:val="ru-RU"/>
        </w:rPr>
        <w:t xml:space="preserve"> Бог испытает эти </w:t>
      </w:r>
      <w:r w:rsidR="00F81252">
        <w:rPr>
          <w:rFonts w:ascii="Arial" w:hAnsi="Arial" w:cs="Arial"/>
          <w:sz w:val="28"/>
          <w:szCs w:val="28"/>
          <w:lang w:val="ru-RU"/>
        </w:rPr>
        <w:t>камни.</w:t>
      </w:r>
    </w:p>
    <w:p w14:paraId="2975DE30" w14:textId="3DF71A0A" w:rsidR="00EB3B71" w:rsidRDefault="00C64E9E" w:rsidP="00C64E9E">
      <w:pPr>
        <w:rPr>
          <w:rFonts w:ascii="Arial" w:hAnsi="Arial" w:cs="Arial"/>
          <w:sz w:val="28"/>
          <w:szCs w:val="28"/>
          <w:lang w:val="ru-RU"/>
        </w:rPr>
      </w:pPr>
      <w:r>
        <w:rPr>
          <w:rFonts w:ascii="Arial" w:hAnsi="Arial" w:cs="Arial"/>
          <w:sz w:val="28"/>
          <w:szCs w:val="28"/>
          <w:lang w:val="ru-RU"/>
        </w:rPr>
        <w:t xml:space="preserve">Ещё одно место у пророка Исаии </w:t>
      </w:r>
      <w:r w:rsidR="008B1B71">
        <w:rPr>
          <w:rFonts w:ascii="Arial" w:hAnsi="Arial" w:cs="Arial"/>
          <w:sz w:val="28"/>
          <w:szCs w:val="28"/>
          <w:lang w:val="ru-RU"/>
        </w:rPr>
        <w:t>в</w:t>
      </w:r>
      <w:r w:rsidR="005C2D25">
        <w:rPr>
          <w:rFonts w:ascii="Arial" w:hAnsi="Arial" w:cs="Arial"/>
          <w:sz w:val="28"/>
          <w:szCs w:val="28"/>
          <w:lang w:val="ru-RU"/>
        </w:rPr>
        <w:t xml:space="preserve"> </w:t>
      </w:r>
      <w:r>
        <w:rPr>
          <w:rFonts w:ascii="Arial" w:hAnsi="Arial" w:cs="Arial"/>
          <w:sz w:val="28"/>
          <w:szCs w:val="28"/>
          <w:lang w:val="ru-RU"/>
        </w:rPr>
        <w:t>восьмой глав</w:t>
      </w:r>
      <w:r w:rsidR="005C2D25">
        <w:rPr>
          <w:rFonts w:ascii="Arial" w:hAnsi="Arial" w:cs="Arial"/>
          <w:sz w:val="28"/>
          <w:szCs w:val="28"/>
          <w:lang w:val="ru-RU"/>
        </w:rPr>
        <w:t>е</w:t>
      </w:r>
      <w:r>
        <w:rPr>
          <w:rFonts w:ascii="Arial" w:hAnsi="Arial" w:cs="Arial"/>
          <w:sz w:val="28"/>
          <w:szCs w:val="28"/>
          <w:lang w:val="ru-RU"/>
        </w:rPr>
        <w:t xml:space="preserve"> написано: </w:t>
      </w:r>
    </w:p>
    <w:p w14:paraId="238FD21C" w14:textId="77777777" w:rsidR="008B1B71" w:rsidRDefault="008B1B71" w:rsidP="00C64E9E">
      <w:pPr>
        <w:rPr>
          <w:rFonts w:ascii="Arial" w:hAnsi="Arial" w:cs="Arial"/>
          <w:sz w:val="28"/>
          <w:szCs w:val="28"/>
          <w:lang w:val="ru-RU"/>
        </w:rPr>
      </w:pPr>
    </w:p>
    <w:p w14:paraId="5D412604" w14:textId="77777777" w:rsidR="006C61C2" w:rsidRDefault="006C61C2" w:rsidP="00C64E9E">
      <w:pPr>
        <w:rPr>
          <w:rFonts w:ascii="Arial" w:hAnsi="Arial" w:cs="Arial"/>
          <w:sz w:val="28"/>
          <w:szCs w:val="28"/>
          <w:lang w:val="ru-RU"/>
        </w:rPr>
      </w:pPr>
    </w:p>
    <w:p w14:paraId="225C1E5F" w14:textId="6CE38393" w:rsidR="00C64E9E" w:rsidRDefault="00AC66A4" w:rsidP="00C64E9E">
      <w:pPr>
        <w:rPr>
          <w:rFonts w:ascii="Arial" w:hAnsi="Arial" w:cs="Arial"/>
          <w:sz w:val="28"/>
          <w:szCs w:val="28"/>
          <w:lang w:val="ru-RU"/>
        </w:rPr>
      </w:pPr>
      <w:r>
        <w:rPr>
          <w:rFonts w:ascii="Arial" w:hAnsi="Arial" w:cs="Arial"/>
          <w:sz w:val="28"/>
          <w:szCs w:val="28"/>
          <w:lang w:val="ru-RU"/>
        </w:rPr>
        <w:t>*</w:t>
      </w:r>
      <w:r w:rsidR="00470EF5">
        <w:rPr>
          <w:rFonts w:ascii="Arial" w:hAnsi="Arial" w:cs="Arial"/>
          <w:sz w:val="28"/>
          <w:szCs w:val="28"/>
          <w:lang w:val="ru-RU"/>
        </w:rPr>
        <w:t>«</w:t>
      </w:r>
      <w:r w:rsidR="00470EF5">
        <w:rPr>
          <w:rFonts w:ascii="Arial" w:hAnsi="Arial" w:cs="Arial"/>
          <w:i/>
          <w:iCs/>
          <w:sz w:val="28"/>
          <w:szCs w:val="28"/>
          <w:lang w:val="ru-RU"/>
        </w:rPr>
        <w:t>Господа</w:t>
      </w:r>
      <w:r w:rsidR="00520A16">
        <w:rPr>
          <w:rFonts w:ascii="Arial" w:hAnsi="Arial" w:cs="Arial"/>
          <w:i/>
          <w:iCs/>
          <w:sz w:val="28"/>
          <w:szCs w:val="28"/>
          <w:lang w:val="ru-RU"/>
        </w:rPr>
        <w:t xml:space="preserve"> Саваофа – Его чтите свято</w:t>
      </w:r>
      <w:r w:rsidR="002969D4">
        <w:rPr>
          <w:rFonts w:ascii="Arial" w:hAnsi="Arial" w:cs="Arial"/>
          <w:i/>
          <w:iCs/>
          <w:sz w:val="28"/>
          <w:szCs w:val="28"/>
          <w:lang w:val="ru-RU"/>
        </w:rPr>
        <w:t xml:space="preserve">, и Он – страх ваш, и Он </w:t>
      </w:r>
      <w:r w:rsidR="00335E0B">
        <w:rPr>
          <w:rFonts w:ascii="Arial" w:hAnsi="Arial" w:cs="Arial"/>
          <w:i/>
          <w:iCs/>
          <w:sz w:val="28"/>
          <w:szCs w:val="28"/>
          <w:lang w:val="ru-RU"/>
        </w:rPr>
        <w:t>– трепет ваш!</w:t>
      </w:r>
      <w:r w:rsidR="00BB2DEE">
        <w:rPr>
          <w:rFonts w:ascii="Arial" w:hAnsi="Arial" w:cs="Arial"/>
          <w:i/>
          <w:iCs/>
          <w:sz w:val="28"/>
          <w:szCs w:val="28"/>
          <w:lang w:val="ru-RU"/>
        </w:rPr>
        <w:t xml:space="preserve"> И будет Он </w:t>
      </w:r>
      <w:r w:rsidR="00F84FF8">
        <w:rPr>
          <w:rFonts w:ascii="Arial" w:hAnsi="Arial" w:cs="Arial"/>
          <w:i/>
          <w:iCs/>
          <w:sz w:val="28"/>
          <w:szCs w:val="28"/>
          <w:lang w:val="ru-RU"/>
        </w:rPr>
        <w:t>освящением</w:t>
      </w:r>
      <w:r w:rsidR="007941A4">
        <w:rPr>
          <w:rFonts w:ascii="Arial" w:hAnsi="Arial" w:cs="Arial"/>
          <w:i/>
          <w:iCs/>
          <w:sz w:val="28"/>
          <w:szCs w:val="28"/>
          <w:lang w:val="ru-RU"/>
        </w:rPr>
        <w:t>…</w:t>
      </w:r>
      <w:r w:rsidR="00F84FF8">
        <w:rPr>
          <w:rFonts w:ascii="Arial" w:hAnsi="Arial" w:cs="Arial"/>
          <w:i/>
          <w:iCs/>
          <w:sz w:val="28"/>
          <w:szCs w:val="28"/>
          <w:lang w:val="ru-RU"/>
        </w:rPr>
        <w:t>»,</w:t>
      </w:r>
      <w:r w:rsidR="007941A4">
        <w:rPr>
          <w:rFonts w:ascii="Arial" w:hAnsi="Arial" w:cs="Arial"/>
          <w:i/>
          <w:iCs/>
          <w:sz w:val="28"/>
          <w:szCs w:val="28"/>
          <w:lang w:val="ru-RU"/>
        </w:rPr>
        <w:t xml:space="preserve"> </w:t>
      </w:r>
      <w:r w:rsidR="007941A4">
        <w:rPr>
          <w:rFonts w:ascii="Arial" w:hAnsi="Arial" w:cs="Arial"/>
          <w:sz w:val="28"/>
          <w:szCs w:val="28"/>
          <w:lang w:val="ru-RU"/>
        </w:rPr>
        <w:t>обратите внимание</w:t>
      </w:r>
      <w:r w:rsidR="00E15CF6">
        <w:rPr>
          <w:rFonts w:ascii="Arial" w:hAnsi="Arial" w:cs="Arial"/>
          <w:sz w:val="28"/>
          <w:szCs w:val="28"/>
          <w:lang w:val="ru-RU"/>
        </w:rPr>
        <w:t>, будет этот камень освящением</w:t>
      </w:r>
      <w:r w:rsidR="008B1B71">
        <w:rPr>
          <w:rFonts w:ascii="Arial" w:hAnsi="Arial" w:cs="Arial"/>
          <w:sz w:val="28"/>
          <w:szCs w:val="28"/>
          <w:lang w:val="ru-RU"/>
        </w:rPr>
        <w:t>, вы тоже будете освящением.</w:t>
      </w:r>
      <w:r w:rsidR="00470EF5">
        <w:rPr>
          <w:rFonts w:ascii="Arial" w:hAnsi="Arial" w:cs="Arial"/>
          <w:i/>
          <w:iCs/>
          <w:sz w:val="28"/>
          <w:szCs w:val="28"/>
          <w:lang w:val="ru-RU"/>
        </w:rPr>
        <w:t xml:space="preserve"> </w:t>
      </w:r>
      <w:r w:rsidR="00C64E9E">
        <w:rPr>
          <w:rFonts w:ascii="Arial" w:hAnsi="Arial" w:cs="Arial"/>
          <w:sz w:val="28"/>
          <w:szCs w:val="28"/>
          <w:lang w:val="ru-RU"/>
        </w:rPr>
        <w:t>Освящение — это не просто исходящий свет, освящение — это отделение чистого от нечистого</w:t>
      </w:r>
    </w:p>
    <w:p w14:paraId="15946F7F" w14:textId="77777777" w:rsidR="0048598F" w:rsidRDefault="0048598F" w:rsidP="00C64E9E">
      <w:pPr>
        <w:rPr>
          <w:rFonts w:ascii="Arial" w:hAnsi="Arial" w:cs="Arial"/>
          <w:sz w:val="28"/>
          <w:szCs w:val="28"/>
          <w:lang w:val="ru-RU"/>
        </w:rPr>
      </w:pPr>
    </w:p>
    <w:p w14:paraId="06978FEE" w14:textId="77777777" w:rsidR="0048598F" w:rsidRDefault="0048598F" w:rsidP="00C64E9E">
      <w:pPr>
        <w:rPr>
          <w:rFonts w:ascii="Arial" w:hAnsi="Arial" w:cs="Arial"/>
          <w:sz w:val="28"/>
          <w:szCs w:val="28"/>
          <w:lang w:val="ru-RU"/>
        </w:rPr>
      </w:pPr>
    </w:p>
    <w:p w14:paraId="73BC73E1" w14:textId="1D783628" w:rsidR="004264A8" w:rsidRDefault="0048598F" w:rsidP="0048598F">
      <w:pPr>
        <w:rPr>
          <w:rFonts w:ascii="Arial" w:hAnsi="Arial" w:cs="Arial"/>
          <w:sz w:val="28"/>
          <w:szCs w:val="28"/>
          <w:lang w:val="ru-RU"/>
        </w:rPr>
      </w:pPr>
      <w:r>
        <w:rPr>
          <w:rFonts w:ascii="Arial" w:hAnsi="Arial" w:cs="Arial"/>
          <w:sz w:val="28"/>
          <w:szCs w:val="28"/>
          <w:lang w:val="ru-RU"/>
        </w:rPr>
        <w:t>Там, где начинает действовать Бог происходит освящение</w:t>
      </w:r>
      <w:r w:rsidR="004264A8">
        <w:rPr>
          <w:rFonts w:ascii="Arial" w:hAnsi="Arial" w:cs="Arial"/>
          <w:sz w:val="28"/>
          <w:szCs w:val="28"/>
          <w:lang w:val="ru-RU"/>
        </w:rPr>
        <w:t>,</w:t>
      </w:r>
      <w:r>
        <w:rPr>
          <w:rFonts w:ascii="Arial" w:hAnsi="Arial" w:cs="Arial"/>
          <w:sz w:val="28"/>
          <w:szCs w:val="28"/>
          <w:lang w:val="ru-RU"/>
        </w:rPr>
        <w:t xml:space="preserve"> чистое отделяется от нечистоты, если до этого чистое могло быть с нечистым или же солома могла быть вместе с зерном, то приходит </w:t>
      </w:r>
      <w:r w:rsidR="004264A8">
        <w:rPr>
          <w:rFonts w:ascii="Arial" w:hAnsi="Arial" w:cs="Arial"/>
          <w:sz w:val="28"/>
          <w:szCs w:val="28"/>
          <w:lang w:val="ru-RU"/>
        </w:rPr>
        <w:t>день,</w:t>
      </w:r>
      <w:r>
        <w:rPr>
          <w:rFonts w:ascii="Arial" w:hAnsi="Arial" w:cs="Arial"/>
          <w:sz w:val="28"/>
          <w:szCs w:val="28"/>
          <w:lang w:val="ru-RU"/>
        </w:rPr>
        <w:t xml:space="preserve"> когда этот камень будет освящением и он отделит солому мякину от чистого зерна </w:t>
      </w:r>
    </w:p>
    <w:p w14:paraId="36FA17AE" w14:textId="77777777" w:rsidR="004264A8" w:rsidRDefault="004264A8" w:rsidP="0048598F">
      <w:pPr>
        <w:rPr>
          <w:rFonts w:ascii="Arial" w:hAnsi="Arial" w:cs="Arial"/>
          <w:sz w:val="28"/>
          <w:szCs w:val="28"/>
          <w:lang w:val="ru-RU"/>
        </w:rPr>
      </w:pPr>
    </w:p>
    <w:p w14:paraId="7B48E657" w14:textId="77777777" w:rsidR="008748CA" w:rsidRDefault="008748CA" w:rsidP="0048598F">
      <w:pPr>
        <w:rPr>
          <w:rFonts w:ascii="Arial" w:hAnsi="Arial" w:cs="Arial"/>
          <w:sz w:val="28"/>
          <w:szCs w:val="28"/>
          <w:lang w:val="ru-RU"/>
        </w:rPr>
      </w:pPr>
    </w:p>
    <w:p w14:paraId="72182AD9" w14:textId="77777777" w:rsidR="004264A8" w:rsidRDefault="004264A8" w:rsidP="0048598F">
      <w:pPr>
        <w:rPr>
          <w:rFonts w:ascii="Arial" w:hAnsi="Arial" w:cs="Arial"/>
          <w:sz w:val="28"/>
          <w:szCs w:val="28"/>
          <w:lang w:val="ru-RU"/>
        </w:rPr>
      </w:pPr>
      <w:r>
        <w:rPr>
          <w:rFonts w:ascii="Arial" w:hAnsi="Arial" w:cs="Arial"/>
          <w:sz w:val="28"/>
          <w:szCs w:val="28"/>
          <w:lang w:val="ru-RU"/>
        </w:rPr>
        <w:t>И</w:t>
      </w:r>
      <w:r w:rsidR="0048598F">
        <w:rPr>
          <w:rFonts w:ascii="Arial" w:hAnsi="Arial" w:cs="Arial"/>
          <w:sz w:val="28"/>
          <w:szCs w:val="28"/>
          <w:lang w:val="ru-RU"/>
        </w:rPr>
        <w:t xml:space="preserve"> будет камнем преткновения и скалою соблазнов для обоих домов Израиля петлёю и сетью для Иерусалима и многие из них преткнутся и </w:t>
      </w:r>
      <w:r>
        <w:rPr>
          <w:rFonts w:ascii="Arial" w:hAnsi="Arial" w:cs="Arial"/>
          <w:sz w:val="28"/>
          <w:szCs w:val="28"/>
          <w:lang w:val="ru-RU"/>
        </w:rPr>
        <w:t>упадут,</w:t>
      </w:r>
      <w:r w:rsidR="0048598F">
        <w:rPr>
          <w:rFonts w:ascii="Arial" w:hAnsi="Arial" w:cs="Arial"/>
          <w:sz w:val="28"/>
          <w:szCs w:val="28"/>
          <w:lang w:val="ru-RU"/>
        </w:rPr>
        <w:t xml:space="preserve"> и разобьются запутаются в сети и будут уловлены</w:t>
      </w:r>
      <w:r>
        <w:rPr>
          <w:rFonts w:ascii="Arial" w:hAnsi="Arial" w:cs="Arial"/>
          <w:sz w:val="28"/>
          <w:szCs w:val="28"/>
          <w:lang w:val="ru-RU"/>
        </w:rPr>
        <w:t xml:space="preserve">. </w:t>
      </w:r>
      <w:r w:rsidR="0048598F">
        <w:rPr>
          <w:rFonts w:ascii="Arial" w:hAnsi="Arial" w:cs="Arial"/>
          <w:sz w:val="28"/>
          <w:szCs w:val="28"/>
          <w:lang w:val="ru-RU"/>
        </w:rPr>
        <w:t xml:space="preserve">Почему это произойдёт? </w:t>
      </w:r>
    </w:p>
    <w:p w14:paraId="7CEC060D" w14:textId="77777777" w:rsidR="004264A8" w:rsidRDefault="004264A8" w:rsidP="0048598F">
      <w:pPr>
        <w:rPr>
          <w:rFonts w:ascii="Arial" w:hAnsi="Arial" w:cs="Arial"/>
          <w:sz w:val="28"/>
          <w:szCs w:val="28"/>
          <w:lang w:val="ru-RU"/>
        </w:rPr>
      </w:pPr>
    </w:p>
    <w:p w14:paraId="745AB785" w14:textId="77777777" w:rsidR="004264A8" w:rsidRDefault="004264A8" w:rsidP="0048598F">
      <w:pPr>
        <w:rPr>
          <w:rFonts w:ascii="Arial" w:hAnsi="Arial" w:cs="Arial"/>
          <w:sz w:val="28"/>
          <w:szCs w:val="28"/>
          <w:lang w:val="ru-RU"/>
        </w:rPr>
      </w:pPr>
    </w:p>
    <w:p w14:paraId="15714EDC" w14:textId="3E40C0AC" w:rsidR="0048598F" w:rsidRPr="00B07A5B" w:rsidRDefault="0048598F" w:rsidP="00AB5A24">
      <w:pPr>
        <w:rPr>
          <w:rFonts w:ascii="Arial" w:hAnsi="Arial" w:cs="Arial"/>
          <w:sz w:val="28"/>
          <w:szCs w:val="28"/>
          <w:lang w:val="ru-RU"/>
        </w:rPr>
      </w:pPr>
      <w:r>
        <w:rPr>
          <w:rFonts w:ascii="Arial" w:hAnsi="Arial" w:cs="Arial"/>
          <w:sz w:val="28"/>
          <w:szCs w:val="28"/>
          <w:lang w:val="ru-RU"/>
        </w:rPr>
        <w:lastRenderedPageBreak/>
        <w:t>Апостол Павел Римлянам пишет</w:t>
      </w:r>
      <w:r w:rsidR="000621B3">
        <w:rPr>
          <w:rFonts w:ascii="Arial" w:hAnsi="Arial" w:cs="Arial"/>
          <w:sz w:val="28"/>
          <w:szCs w:val="28"/>
          <w:lang w:val="ru-RU"/>
        </w:rPr>
        <w:t>:</w:t>
      </w:r>
      <w:r w:rsidR="0031431C">
        <w:rPr>
          <w:rFonts w:ascii="Arial" w:hAnsi="Arial" w:cs="Arial"/>
          <w:sz w:val="28"/>
          <w:szCs w:val="28"/>
          <w:lang w:val="ru-RU"/>
        </w:rPr>
        <w:t xml:space="preserve"> </w:t>
      </w:r>
      <w:r w:rsidR="00AB5A24">
        <w:rPr>
          <w:rFonts w:ascii="Arial" w:hAnsi="Arial" w:cs="Arial"/>
          <w:i/>
          <w:iCs/>
          <w:sz w:val="28"/>
          <w:szCs w:val="28"/>
          <w:lang w:val="ru-RU"/>
        </w:rPr>
        <w:t>*Почему?</w:t>
      </w:r>
      <w:r w:rsidR="009F6000">
        <w:rPr>
          <w:rFonts w:ascii="Arial" w:hAnsi="Arial" w:cs="Arial"/>
          <w:i/>
          <w:iCs/>
          <w:sz w:val="28"/>
          <w:szCs w:val="28"/>
          <w:lang w:val="ru-RU"/>
        </w:rPr>
        <w:t xml:space="preserve"> </w:t>
      </w:r>
      <w:r w:rsidR="00AB5A24" w:rsidRPr="00AB5A24">
        <w:rPr>
          <w:rFonts w:ascii="Arial" w:hAnsi="Arial" w:cs="Arial"/>
          <w:i/>
          <w:iCs/>
          <w:sz w:val="28"/>
          <w:szCs w:val="28"/>
          <w:lang w:val="ru-RU"/>
        </w:rPr>
        <w:t>п</w:t>
      </w:r>
      <w:r w:rsidR="00ED73CD" w:rsidRPr="00AB5A24">
        <w:rPr>
          <w:rFonts w:ascii="Arial" w:hAnsi="Arial" w:cs="Arial"/>
          <w:i/>
          <w:iCs/>
          <w:sz w:val="28"/>
          <w:szCs w:val="28"/>
          <w:lang w:val="ru-RU"/>
        </w:rPr>
        <w:t xml:space="preserve">отому, что искали </w:t>
      </w:r>
      <w:r w:rsidR="009246E4" w:rsidRPr="00AB5A24">
        <w:rPr>
          <w:rFonts w:ascii="Arial" w:hAnsi="Arial" w:cs="Arial"/>
          <w:i/>
          <w:iCs/>
          <w:sz w:val="28"/>
          <w:szCs w:val="28"/>
          <w:lang w:val="ru-RU"/>
        </w:rPr>
        <w:t>Бога не в вере, а в делах закона</w:t>
      </w:r>
      <w:r w:rsidR="00907624" w:rsidRPr="00AB5A24">
        <w:rPr>
          <w:rFonts w:ascii="Arial" w:hAnsi="Arial" w:cs="Arial"/>
          <w:i/>
          <w:iCs/>
          <w:sz w:val="28"/>
          <w:szCs w:val="28"/>
          <w:lang w:val="ru-RU"/>
        </w:rPr>
        <w:t xml:space="preserve">, </w:t>
      </w:r>
      <w:r w:rsidR="00E5283C" w:rsidRPr="00AB5A24">
        <w:rPr>
          <w:rFonts w:ascii="Arial" w:hAnsi="Arial" w:cs="Arial"/>
          <w:i/>
          <w:iCs/>
          <w:sz w:val="28"/>
          <w:szCs w:val="28"/>
          <w:lang w:val="ru-RU"/>
        </w:rPr>
        <w:t>ибо преткнулись</w:t>
      </w:r>
      <w:r w:rsidR="009F45F5" w:rsidRPr="00AB5A24">
        <w:rPr>
          <w:rFonts w:ascii="Arial" w:hAnsi="Arial" w:cs="Arial"/>
          <w:i/>
          <w:iCs/>
          <w:sz w:val="28"/>
          <w:szCs w:val="28"/>
          <w:lang w:val="ru-RU"/>
        </w:rPr>
        <w:t xml:space="preserve"> о камень преткновения</w:t>
      </w:r>
      <w:r w:rsidRPr="00AB5A24">
        <w:rPr>
          <w:rFonts w:ascii="Arial" w:hAnsi="Arial" w:cs="Arial"/>
          <w:sz w:val="28"/>
          <w:szCs w:val="28"/>
          <w:lang w:val="ru-RU"/>
        </w:rPr>
        <w:t xml:space="preserve"> как написано: </w:t>
      </w:r>
      <w:r w:rsidR="00950761">
        <w:rPr>
          <w:rFonts w:ascii="Arial" w:hAnsi="Arial" w:cs="Arial"/>
          <w:i/>
          <w:iCs/>
          <w:sz w:val="28"/>
          <w:szCs w:val="28"/>
          <w:lang w:val="ru-RU"/>
        </w:rPr>
        <w:t>в</w:t>
      </w:r>
      <w:r w:rsidR="00FC14A9" w:rsidRPr="00AB5A24">
        <w:rPr>
          <w:rFonts w:ascii="Arial" w:hAnsi="Arial" w:cs="Arial"/>
          <w:i/>
          <w:iCs/>
          <w:sz w:val="28"/>
          <w:szCs w:val="28"/>
          <w:lang w:val="ru-RU"/>
        </w:rPr>
        <w:t>от,</w:t>
      </w:r>
      <w:r w:rsidR="008F5504" w:rsidRPr="00AB5A24">
        <w:rPr>
          <w:rFonts w:ascii="Arial" w:hAnsi="Arial" w:cs="Arial"/>
          <w:i/>
          <w:iCs/>
          <w:sz w:val="28"/>
          <w:szCs w:val="28"/>
          <w:lang w:val="ru-RU"/>
        </w:rPr>
        <w:t xml:space="preserve"> полагаю в Сионе</w:t>
      </w:r>
      <w:r w:rsidR="00A65E23" w:rsidRPr="00AB5A24">
        <w:rPr>
          <w:rFonts w:ascii="Arial" w:hAnsi="Arial" w:cs="Arial"/>
          <w:i/>
          <w:iCs/>
          <w:sz w:val="28"/>
          <w:szCs w:val="28"/>
          <w:lang w:val="ru-RU"/>
        </w:rPr>
        <w:t xml:space="preserve"> камень преткновения и камень соблазна</w:t>
      </w:r>
      <w:r w:rsidR="006542E2" w:rsidRPr="00AB5A24">
        <w:rPr>
          <w:rFonts w:ascii="Arial" w:hAnsi="Arial" w:cs="Arial"/>
          <w:i/>
          <w:iCs/>
          <w:sz w:val="28"/>
          <w:szCs w:val="28"/>
          <w:lang w:val="ru-RU"/>
        </w:rPr>
        <w:t>; но всякий, верующий в Него не постыдит</w:t>
      </w:r>
      <w:r w:rsidR="003D316F" w:rsidRPr="00AB5A24">
        <w:rPr>
          <w:rFonts w:ascii="Arial" w:hAnsi="Arial" w:cs="Arial"/>
          <w:i/>
          <w:iCs/>
          <w:sz w:val="28"/>
          <w:szCs w:val="28"/>
          <w:lang w:val="ru-RU"/>
        </w:rPr>
        <w:t>ся.</w:t>
      </w:r>
      <w:r w:rsidRPr="00AB5A24">
        <w:rPr>
          <w:rFonts w:ascii="Arial" w:hAnsi="Arial" w:cs="Arial"/>
          <w:sz w:val="28"/>
          <w:szCs w:val="28"/>
          <w:lang w:val="ru-RU"/>
        </w:rPr>
        <w:t xml:space="preserve">  </w:t>
      </w:r>
      <w:r w:rsidR="0031431C">
        <w:rPr>
          <w:rFonts w:ascii="Arial" w:hAnsi="Arial" w:cs="Arial"/>
          <w:sz w:val="28"/>
          <w:szCs w:val="28"/>
          <w:lang w:val="ru-RU"/>
        </w:rPr>
        <w:t>(</w:t>
      </w:r>
      <w:r w:rsidR="0031431C">
        <w:rPr>
          <w:rFonts w:ascii="Arial" w:hAnsi="Arial" w:cs="Arial"/>
          <w:sz w:val="28"/>
          <w:szCs w:val="28"/>
          <w:u w:val="single"/>
          <w:lang w:val="ru-RU"/>
        </w:rPr>
        <w:t>Рим.</w:t>
      </w:r>
      <w:r w:rsidR="00B07A5B">
        <w:rPr>
          <w:rFonts w:ascii="Arial" w:hAnsi="Arial" w:cs="Arial"/>
          <w:sz w:val="28"/>
          <w:szCs w:val="28"/>
          <w:u w:val="single"/>
          <w:lang w:val="ru-RU"/>
        </w:rPr>
        <w:t>9:32,33</w:t>
      </w:r>
      <w:r w:rsidR="00B07A5B">
        <w:rPr>
          <w:rFonts w:ascii="Arial" w:hAnsi="Arial" w:cs="Arial"/>
          <w:sz w:val="28"/>
          <w:szCs w:val="28"/>
          <w:lang w:val="ru-RU"/>
        </w:rPr>
        <w:t>).</w:t>
      </w:r>
    </w:p>
    <w:p w14:paraId="36EB151B" w14:textId="77777777" w:rsidR="0048598F" w:rsidRDefault="0048598F" w:rsidP="0048598F">
      <w:pPr>
        <w:rPr>
          <w:rFonts w:ascii="Arial" w:hAnsi="Arial" w:cs="Arial"/>
          <w:sz w:val="28"/>
          <w:szCs w:val="28"/>
          <w:lang w:val="ru-RU"/>
        </w:rPr>
      </w:pPr>
    </w:p>
    <w:p w14:paraId="057004A5" w14:textId="77777777" w:rsidR="008748CA" w:rsidRDefault="008748CA" w:rsidP="0048598F">
      <w:pPr>
        <w:rPr>
          <w:rFonts w:ascii="Arial" w:hAnsi="Arial" w:cs="Arial"/>
          <w:sz w:val="28"/>
          <w:szCs w:val="28"/>
          <w:lang w:val="ru-RU"/>
        </w:rPr>
      </w:pPr>
    </w:p>
    <w:p w14:paraId="739575B6" w14:textId="18A5E849" w:rsidR="0048598F" w:rsidRDefault="0048598F" w:rsidP="0048598F">
      <w:pPr>
        <w:rPr>
          <w:rFonts w:ascii="Arial" w:hAnsi="Arial" w:cs="Arial"/>
          <w:sz w:val="28"/>
          <w:szCs w:val="28"/>
          <w:lang w:val="ru-RU"/>
        </w:rPr>
      </w:pPr>
      <w:r>
        <w:rPr>
          <w:rFonts w:ascii="Arial" w:hAnsi="Arial" w:cs="Arial"/>
          <w:sz w:val="28"/>
          <w:szCs w:val="28"/>
          <w:lang w:val="ru-RU"/>
        </w:rPr>
        <w:t xml:space="preserve">Камень, который отвергли строители, но который сделался главою угла. Очень много мест </w:t>
      </w:r>
      <w:r w:rsidR="0056589A">
        <w:rPr>
          <w:rFonts w:ascii="Arial" w:hAnsi="Arial" w:cs="Arial"/>
          <w:sz w:val="28"/>
          <w:szCs w:val="28"/>
          <w:lang w:val="ru-RU"/>
        </w:rPr>
        <w:t>Писания</w:t>
      </w:r>
      <w:r>
        <w:rPr>
          <w:rFonts w:ascii="Arial" w:hAnsi="Arial" w:cs="Arial"/>
          <w:sz w:val="28"/>
          <w:szCs w:val="28"/>
          <w:lang w:val="ru-RU"/>
        </w:rPr>
        <w:t xml:space="preserve"> и в новом, и в старом завете</w:t>
      </w:r>
      <w:r w:rsidR="00E43963">
        <w:rPr>
          <w:rFonts w:ascii="Arial" w:hAnsi="Arial" w:cs="Arial"/>
          <w:sz w:val="28"/>
          <w:szCs w:val="28"/>
          <w:lang w:val="ru-RU"/>
        </w:rPr>
        <w:t xml:space="preserve">, даёт </w:t>
      </w:r>
      <w:r w:rsidR="00EF3B14">
        <w:rPr>
          <w:rFonts w:ascii="Arial" w:hAnsi="Arial" w:cs="Arial"/>
          <w:sz w:val="28"/>
          <w:szCs w:val="28"/>
          <w:lang w:val="ru-RU"/>
        </w:rPr>
        <w:t>характеристику этому камню</w:t>
      </w:r>
      <w:r w:rsidR="0091492D">
        <w:rPr>
          <w:rFonts w:ascii="Arial" w:hAnsi="Arial" w:cs="Arial"/>
          <w:sz w:val="28"/>
          <w:szCs w:val="28"/>
          <w:lang w:val="ru-RU"/>
        </w:rPr>
        <w:t>,</w:t>
      </w:r>
      <w:r>
        <w:rPr>
          <w:rFonts w:ascii="Arial" w:hAnsi="Arial" w:cs="Arial"/>
          <w:sz w:val="28"/>
          <w:szCs w:val="28"/>
          <w:lang w:val="ru-RU"/>
        </w:rPr>
        <w:t xml:space="preserve"> он будет освящением</w:t>
      </w:r>
      <w:r w:rsidR="0091492D">
        <w:rPr>
          <w:rFonts w:ascii="Arial" w:hAnsi="Arial" w:cs="Arial"/>
          <w:sz w:val="28"/>
          <w:szCs w:val="28"/>
          <w:lang w:val="ru-RU"/>
        </w:rPr>
        <w:t>,</w:t>
      </w:r>
      <w:r>
        <w:rPr>
          <w:rFonts w:ascii="Arial" w:hAnsi="Arial" w:cs="Arial"/>
          <w:sz w:val="28"/>
          <w:szCs w:val="28"/>
          <w:lang w:val="ru-RU"/>
        </w:rPr>
        <w:t xml:space="preserve"> он будет преткновением</w:t>
      </w:r>
      <w:r w:rsidR="0091492D">
        <w:rPr>
          <w:rFonts w:ascii="Arial" w:hAnsi="Arial" w:cs="Arial"/>
          <w:sz w:val="28"/>
          <w:szCs w:val="28"/>
          <w:lang w:val="ru-RU"/>
        </w:rPr>
        <w:t>,</w:t>
      </w:r>
      <w:r>
        <w:rPr>
          <w:rFonts w:ascii="Arial" w:hAnsi="Arial" w:cs="Arial"/>
          <w:sz w:val="28"/>
          <w:szCs w:val="28"/>
          <w:lang w:val="ru-RU"/>
        </w:rPr>
        <w:t xml:space="preserve"> он будет соблазном</w:t>
      </w:r>
    </w:p>
    <w:p w14:paraId="47D1BD34" w14:textId="77777777" w:rsidR="0048598F" w:rsidRDefault="0048598F" w:rsidP="0048598F">
      <w:pPr>
        <w:rPr>
          <w:rFonts w:ascii="Arial" w:hAnsi="Arial" w:cs="Arial"/>
          <w:sz w:val="28"/>
          <w:szCs w:val="28"/>
          <w:lang w:val="ru-RU"/>
        </w:rPr>
      </w:pPr>
    </w:p>
    <w:p w14:paraId="507F2C26" w14:textId="77777777" w:rsidR="00B07F86" w:rsidRDefault="00B07F86" w:rsidP="0048598F">
      <w:pPr>
        <w:rPr>
          <w:rFonts w:ascii="Arial" w:hAnsi="Arial" w:cs="Arial"/>
          <w:sz w:val="28"/>
          <w:szCs w:val="28"/>
          <w:lang w:val="ru-RU"/>
        </w:rPr>
      </w:pPr>
    </w:p>
    <w:p w14:paraId="47C8CCDF" w14:textId="2B21AD57" w:rsidR="00ED25F2" w:rsidRDefault="0048598F" w:rsidP="00ED25F2">
      <w:pPr>
        <w:rPr>
          <w:rFonts w:ascii="Arial" w:hAnsi="Arial" w:cs="Arial"/>
          <w:sz w:val="28"/>
          <w:szCs w:val="28"/>
          <w:lang w:val="ru-RU"/>
        </w:rPr>
      </w:pPr>
      <w:r>
        <w:rPr>
          <w:rFonts w:ascii="Arial" w:hAnsi="Arial" w:cs="Arial"/>
          <w:sz w:val="28"/>
          <w:szCs w:val="28"/>
          <w:lang w:val="ru-RU"/>
        </w:rPr>
        <w:t>При том здесь не имеется в виду для мира, для мира он не будет не преткновением</w:t>
      </w:r>
      <w:r w:rsidR="0091492D">
        <w:rPr>
          <w:rFonts w:ascii="Arial" w:hAnsi="Arial" w:cs="Arial"/>
          <w:sz w:val="28"/>
          <w:szCs w:val="28"/>
          <w:lang w:val="ru-RU"/>
        </w:rPr>
        <w:t>,</w:t>
      </w:r>
      <w:r>
        <w:rPr>
          <w:rFonts w:ascii="Arial" w:hAnsi="Arial" w:cs="Arial"/>
          <w:sz w:val="28"/>
          <w:szCs w:val="28"/>
          <w:lang w:val="ru-RU"/>
        </w:rPr>
        <w:t xml:space="preserve"> ни соблазном</w:t>
      </w:r>
      <w:r w:rsidR="00461B35">
        <w:rPr>
          <w:rFonts w:ascii="Arial" w:hAnsi="Arial" w:cs="Arial"/>
          <w:sz w:val="28"/>
          <w:szCs w:val="28"/>
          <w:lang w:val="ru-RU"/>
        </w:rPr>
        <w:t>,</w:t>
      </w:r>
      <w:r w:rsidR="00747F52">
        <w:rPr>
          <w:rFonts w:ascii="Arial" w:hAnsi="Arial" w:cs="Arial"/>
          <w:sz w:val="28"/>
          <w:szCs w:val="28"/>
          <w:lang w:val="ru-RU"/>
        </w:rPr>
        <w:t xml:space="preserve"> </w:t>
      </w:r>
      <w:r>
        <w:rPr>
          <w:rFonts w:ascii="Arial" w:hAnsi="Arial" w:cs="Arial"/>
          <w:sz w:val="28"/>
          <w:szCs w:val="28"/>
          <w:lang w:val="ru-RU"/>
        </w:rPr>
        <w:t>здесь говорится он будет преткновением и соблазном для верующих людей</w:t>
      </w:r>
      <w:r w:rsidR="005406CA">
        <w:rPr>
          <w:rFonts w:ascii="Arial" w:hAnsi="Arial" w:cs="Arial"/>
          <w:sz w:val="28"/>
          <w:szCs w:val="28"/>
          <w:lang w:val="ru-RU"/>
        </w:rPr>
        <w:t xml:space="preserve"> </w:t>
      </w:r>
      <w:r>
        <w:rPr>
          <w:rFonts w:ascii="Arial" w:hAnsi="Arial" w:cs="Arial"/>
          <w:sz w:val="28"/>
          <w:szCs w:val="28"/>
          <w:lang w:val="ru-RU"/>
        </w:rPr>
        <w:t xml:space="preserve"> </w:t>
      </w:r>
    </w:p>
    <w:p w14:paraId="6DB25E07" w14:textId="77777777" w:rsidR="00171CE6" w:rsidRDefault="00171CE6" w:rsidP="00ED25F2">
      <w:pPr>
        <w:rPr>
          <w:rFonts w:ascii="Arial" w:hAnsi="Arial" w:cs="Arial"/>
          <w:sz w:val="28"/>
          <w:szCs w:val="28"/>
          <w:lang w:val="ru-RU"/>
        </w:rPr>
      </w:pPr>
    </w:p>
    <w:p w14:paraId="1E15B44F" w14:textId="77777777" w:rsidR="006C61C2" w:rsidRDefault="006C61C2" w:rsidP="00ED25F2">
      <w:pPr>
        <w:rPr>
          <w:rFonts w:ascii="Arial" w:hAnsi="Arial" w:cs="Arial"/>
          <w:sz w:val="28"/>
          <w:szCs w:val="28"/>
          <w:lang w:val="ru-RU"/>
        </w:rPr>
      </w:pPr>
    </w:p>
    <w:p w14:paraId="0CFCD142" w14:textId="77777777" w:rsidR="006C61C2" w:rsidRDefault="006C61C2" w:rsidP="00ED25F2">
      <w:pPr>
        <w:rPr>
          <w:rFonts w:ascii="Arial" w:hAnsi="Arial" w:cs="Arial"/>
          <w:sz w:val="28"/>
          <w:szCs w:val="28"/>
          <w:lang w:val="ru-RU"/>
        </w:rPr>
      </w:pPr>
    </w:p>
    <w:p w14:paraId="72C091B5" w14:textId="146A80BE" w:rsidR="00171CE6" w:rsidRDefault="00171CE6" w:rsidP="00ED25F2">
      <w:pPr>
        <w:rPr>
          <w:rFonts w:ascii="Arial" w:hAnsi="Arial" w:cs="Arial"/>
          <w:sz w:val="28"/>
          <w:szCs w:val="28"/>
          <w:lang w:val="ru-RU"/>
        </w:rPr>
      </w:pPr>
      <w:r>
        <w:rPr>
          <w:rFonts w:ascii="Arial" w:hAnsi="Arial" w:cs="Arial"/>
          <w:sz w:val="28"/>
          <w:szCs w:val="28"/>
          <w:lang w:val="ru-RU"/>
        </w:rPr>
        <w:t>Потому</w:t>
      </w:r>
      <w:r w:rsidR="00230976">
        <w:rPr>
          <w:rFonts w:ascii="Arial" w:hAnsi="Arial" w:cs="Arial"/>
          <w:sz w:val="28"/>
          <w:szCs w:val="28"/>
          <w:lang w:val="ru-RU"/>
        </w:rPr>
        <w:t>,</w:t>
      </w:r>
      <w:r>
        <w:rPr>
          <w:rFonts w:ascii="Arial" w:hAnsi="Arial" w:cs="Arial"/>
          <w:sz w:val="28"/>
          <w:szCs w:val="28"/>
          <w:lang w:val="ru-RU"/>
        </w:rPr>
        <w:t xml:space="preserve"> что</w:t>
      </w:r>
      <w:r w:rsidR="00230976">
        <w:rPr>
          <w:rFonts w:ascii="Arial" w:hAnsi="Arial" w:cs="Arial"/>
          <w:sz w:val="28"/>
          <w:szCs w:val="28"/>
          <w:lang w:val="ru-RU"/>
        </w:rPr>
        <w:t xml:space="preserve"> у каждого из </w:t>
      </w:r>
      <w:r w:rsidR="003971DB">
        <w:rPr>
          <w:rFonts w:ascii="Arial" w:hAnsi="Arial" w:cs="Arial"/>
          <w:sz w:val="28"/>
          <w:szCs w:val="28"/>
          <w:lang w:val="ru-RU"/>
        </w:rPr>
        <w:t>вас есть свой закон</w:t>
      </w:r>
      <w:r w:rsidR="00F509E3">
        <w:rPr>
          <w:rFonts w:ascii="Arial" w:hAnsi="Arial" w:cs="Arial"/>
          <w:sz w:val="28"/>
          <w:szCs w:val="28"/>
          <w:lang w:val="ru-RU"/>
        </w:rPr>
        <w:t>, другими словами, каждый из вас по</w:t>
      </w:r>
      <w:r w:rsidR="00802114">
        <w:rPr>
          <w:rFonts w:ascii="Arial" w:hAnsi="Arial" w:cs="Arial"/>
          <w:sz w:val="28"/>
          <w:szCs w:val="28"/>
          <w:lang w:val="ru-RU"/>
        </w:rPr>
        <w:t xml:space="preserve">нимает закон </w:t>
      </w:r>
      <w:r w:rsidR="005406CA">
        <w:rPr>
          <w:rFonts w:ascii="Arial" w:hAnsi="Arial" w:cs="Arial"/>
          <w:sz w:val="28"/>
          <w:szCs w:val="28"/>
          <w:lang w:val="ru-RU"/>
        </w:rPr>
        <w:t>по-своему</w:t>
      </w:r>
      <w:r w:rsidR="00426064">
        <w:rPr>
          <w:rFonts w:ascii="Arial" w:hAnsi="Arial" w:cs="Arial"/>
          <w:sz w:val="28"/>
          <w:szCs w:val="28"/>
          <w:lang w:val="ru-RU"/>
        </w:rPr>
        <w:t>, они не верою смотрят</w:t>
      </w:r>
      <w:r w:rsidR="005E0974">
        <w:rPr>
          <w:rFonts w:ascii="Arial" w:hAnsi="Arial" w:cs="Arial"/>
          <w:sz w:val="28"/>
          <w:szCs w:val="28"/>
          <w:lang w:val="ru-RU"/>
        </w:rPr>
        <w:t>, что можно получить через этот камень</w:t>
      </w:r>
    </w:p>
    <w:p w14:paraId="7D178A9D" w14:textId="77777777" w:rsidR="003278D3" w:rsidRDefault="003278D3" w:rsidP="00ED25F2">
      <w:pPr>
        <w:rPr>
          <w:rFonts w:ascii="Arial" w:hAnsi="Arial" w:cs="Arial"/>
          <w:sz w:val="28"/>
          <w:szCs w:val="28"/>
          <w:lang w:val="ru-RU"/>
        </w:rPr>
      </w:pPr>
    </w:p>
    <w:p w14:paraId="03D8A043" w14:textId="77777777" w:rsidR="009F6B88" w:rsidRDefault="009F6B88" w:rsidP="00ED25F2">
      <w:pPr>
        <w:rPr>
          <w:rFonts w:ascii="Arial" w:hAnsi="Arial" w:cs="Arial"/>
          <w:sz w:val="28"/>
          <w:szCs w:val="28"/>
          <w:lang w:val="ru-RU"/>
        </w:rPr>
      </w:pPr>
    </w:p>
    <w:p w14:paraId="37C169ED" w14:textId="77777777" w:rsidR="00523DD5" w:rsidRDefault="003278D3" w:rsidP="00ED25F2">
      <w:pPr>
        <w:rPr>
          <w:rFonts w:ascii="Arial" w:hAnsi="Arial" w:cs="Arial"/>
          <w:sz w:val="28"/>
          <w:szCs w:val="28"/>
          <w:lang w:val="ru-RU"/>
        </w:rPr>
      </w:pPr>
      <w:r>
        <w:rPr>
          <w:rFonts w:ascii="Arial" w:hAnsi="Arial" w:cs="Arial"/>
          <w:sz w:val="28"/>
          <w:szCs w:val="28"/>
          <w:lang w:val="ru-RU"/>
        </w:rPr>
        <w:t xml:space="preserve">Через этот </w:t>
      </w:r>
      <w:r w:rsidR="00AD23CC">
        <w:rPr>
          <w:rFonts w:ascii="Arial" w:hAnsi="Arial" w:cs="Arial"/>
          <w:sz w:val="28"/>
          <w:szCs w:val="28"/>
          <w:lang w:val="ru-RU"/>
        </w:rPr>
        <w:t>камень может выйти мёд, может выйти огонь</w:t>
      </w:r>
      <w:r w:rsidR="00413BA1">
        <w:rPr>
          <w:rFonts w:ascii="Arial" w:hAnsi="Arial" w:cs="Arial"/>
          <w:sz w:val="28"/>
          <w:szCs w:val="28"/>
          <w:lang w:val="ru-RU"/>
        </w:rPr>
        <w:t>, может выйти елей, этот камень</w:t>
      </w:r>
      <w:r w:rsidR="006C6060">
        <w:rPr>
          <w:rFonts w:ascii="Arial" w:hAnsi="Arial" w:cs="Arial"/>
          <w:sz w:val="28"/>
          <w:szCs w:val="28"/>
          <w:lang w:val="ru-RU"/>
        </w:rPr>
        <w:t xml:space="preserve"> будет местом, где ты будешь отдыхать,</w:t>
      </w:r>
      <w:r w:rsidR="00526E54">
        <w:rPr>
          <w:rFonts w:ascii="Arial" w:hAnsi="Arial" w:cs="Arial"/>
          <w:sz w:val="28"/>
          <w:szCs w:val="28"/>
          <w:lang w:val="ru-RU"/>
        </w:rPr>
        <w:t xml:space="preserve"> местом откровения</w:t>
      </w:r>
      <w:r w:rsidR="004347AF">
        <w:rPr>
          <w:rFonts w:ascii="Arial" w:hAnsi="Arial" w:cs="Arial"/>
          <w:sz w:val="28"/>
          <w:szCs w:val="28"/>
          <w:lang w:val="ru-RU"/>
        </w:rPr>
        <w:t xml:space="preserve">.  </w:t>
      </w:r>
    </w:p>
    <w:p w14:paraId="1FAEE093" w14:textId="43969D03" w:rsidR="005406CA" w:rsidRDefault="00523DD5" w:rsidP="00ED25F2">
      <w:pPr>
        <w:rPr>
          <w:rFonts w:ascii="Arial" w:hAnsi="Arial" w:cs="Arial"/>
          <w:sz w:val="28"/>
          <w:szCs w:val="28"/>
          <w:lang w:val="ru-RU"/>
        </w:rPr>
      </w:pPr>
      <w:r>
        <w:rPr>
          <w:rFonts w:ascii="Arial" w:hAnsi="Arial" w:cs="Arial"/>
          <w:sz w:val="28"/>
          <w:szCs w:val="28"/>
          <w:lang w:val="ru-RU"/>
        </w:rPr>
        <w:t>А,</w:t>
      </w:r>
      <w:r w:rsidR="00526E54">
        <w:rPr>
          <w:rFonts w:ascii="Arial" w:hAnsi="Arial" w:cs="Arial"/>
          <w:sz w:val="28"/>
          <w:szCs w:val="28"/>
          <w:lang w:val="ru-RU"/>
        </w:rPr>
        <w:t xml:space="preserve"> люди </w:t>
      </w:r>
      <w:r w:rsidR="004347AF">
        <w:rPr>
          <w:rFonts w:ascii="Arial" w:hAnsi="Arial" w:cs="Arial"/>
          <w:sz w:val="28"/>
          <w:szCs w:val="28"/>
          <w:lang w:val="ru-RU"/>
        </w:rPr>
        <w:t>начинают</w:t>
      </w:r>
      <w:r w:rsidR="00526E54">
        <w:rPr>
          <w:rFonts w:ascii="Arial" w:hAnsi="Arial" w:cs="Arial"/>
          <w:sz w:val="28"/>
          <w:szCs w:val="28"/>
          <w:lang w:val="ru-RU"/>
        </w:rPr>
        <w:t xml:space="preserve"> искать</w:t>
      </w:r>
      <w:r w:rsidR="004347AF">
        <w:rPr>
          <w:rFonts w:ascii="Arial" w:hAnsi="Arial" w:cs="Arial"/>
          <w:sz w:val="28"/>
          <w:szCs w:val="28"/>
          <w:lang w:val="ru-RU"/>
        </w:rPr>
        <w:t xml:space="preserve"> и теряют всё</w:t>
      </w:r>
      <w:r>
        <w:rPr>
          <w:rFonts w:ascii="Arial" w:hAnsi="Arial" w:cs="Arial"/>
          <w:sz w:val="28"/>
          <w:szCs w:val="28"/>
          <w:lang w:val="ru-RU"/>
        </w:rPr>
        <w:t xml:space="preserve">, </w:t>
      </w:r>
      <w:r w:rsidR="002E0827">
        <w:rPr>
          <w:rFonts w:ascii="Arial" w:hAnsi="Arial" w:cs="Arial"/>
          <w:sz w:val="28"/>
          <w:szCs w:val="28"/>
          <w:lang w:val="ru-RU"/>
        </w:rPr>
        <w:t>теряют</w:t>
      </w:r>
      <w:r w:rsidR="007A6F8B">
        <w:rPr>
          <w:rFonts w:ascii="Arial" w:hAnsi="Arial" w:cs="Arial"/>
          <w:sz w:val="28"/>
          <w:szCs w:val="28"/>
          <w:lang w:val="ru-RU"/>
        </w:rPr>
        <w:t xml:space="preserve"> огонь, теряют елей, теряют мёд, теряют</w:t>
      </w:r>
      <w:r w:rsidR="00E700EC">
        <w:rPr>
          <w:rFonts w:ascii="Arial" w:hAnsi="Arial" w:cs="Arial"/>
          <w:sz w:val="28"/>
          <w:szCs w:val="28"/>
          <w:lang w:val="ru-RU"/>
        </w:rPr>
        <w:t xml:space="preserve"> место укрытия, теряют место откровения</w:t>
      </w:r>
    </w:p>
    <w:p w14:paraId="16C37F90" w14:textId="77777777" w:rsidR="00FC299B" w:rsidRDefault="00FC299B" w:rsidP="00ED25F2">
      <w:pPr>
        <w:rPr>
          <w:rFonts w:ascii="Arial" w:hAnsi="Arial" w:cs="Arial"/>
          <w:sz w:val="28"/>
          <w:szCs w:val="28"/>
          <w:lang w:val="ru-RU"/>
        </w:rPr>
      </w:pPr>
    </w:p>
    <w:p w14:paraId="1575DD36" w14:textId="77777777" w:rsidR="006C61C2" w:rsidRDefault="006C61C2" w:rsidP="00ED25F2">
      <w:pPr>
        <w:rPr>
          <w:rFonts w:ascii="Arial" w:hAnsi="Arial" w:cs="Arial"/>
          <w:sz w:val="28"/>
          <w:szCs w:val="28"/>
          <w:lang w:val="ru-RU"/>
        </w:rPr>
      </w:pPr>
    </w:p>
    <w:p w14:paraId="12A2FE1E" w14:textId="05D65E7E" w:rsidR="003A7455" w:rsidRDefault="003A7455" w:rsidP="003A7455">
      <w:pPr>
        <w:rPr>
          <w:rFonts w:ascii="Arial" w:hAnsi="Arial" w:cs="Arial"/>
          <w:sz w:val="28"/>
          <w:szCs w:val="28"/>
          <w:lang w:val="ru-RU"/>
        </w:rPr>
      </w:pPr>
      <w:r>
        <w:rPr>
          <w:rFonts w:ascii="Arial" w:hAnsi="Arial" w:cs="Arial"/>
          <w:sz w:val="28"/>
          <w:szCs w:val="28"/>
          <w:lang w:val="ru-RU"/>
        </w:rPr>
        <w:t xml:space="preserve">Всё это на Сионе, вот такой будет этот камень и такими будут эти камни. Бог начнёт их испытывать, и Он будет их испытывать, и мы видит какое испытание было у Христа, такое будет и у нас </w:t>
      </w:r>
    </w:p>
    <w:p w14:paraId="4D7A18A1" w14:textId="77777777" w:rsidR="00D7237D" w:rsidRDefault="00D7237D" w:rsidP="003A7455">
      <w:pPr>
        <w:rPr>
          <w:rFonts w:ascii="Arial" w:hAnsi="Arial" w:cs="Arial"/>
          <w:sz w:val="28"/>
          <w:szCs w:val="28"/>
          <w:lang w:val="ru-RU"/>
        </w:rPr>
      </w:pPr>
    </w:p>
    <w:p w14:paraId="497C227E" w14:textId="77777777" w:rsidR="006C61C2" w:rsidRDefault="006C61C2" w:rsidP="003A7455">
      <w:pPr>
        <w:rPr>
          <w:rFonts w:ascii="Arial" w:hAnsi="Arial" w:cs="Arial"/>
          <w:sz w:val="28"/>
          <w:szCs w:val="28"/>
          <w:lang w:val="ru-RU"/>
        </w:rPr>
      </w:pPr>
    </w:p>
    <w:p w14:paraId="619932B9" w14:textId="77777777" w:rsidR="006C61C2" w:rsidRDefault="006C61C2" w:rsidP="003A7455">
      <w:pPr>
        <w:rPr>
          <w:rFonts w:ascii="Arial" w:hAnsi="Arial" w:cs="Arial"/>
          <w:sz w:val="28"/>
          <w:szCs w:val="28"/>
          <w:lang w:val="ru-RU"/>
        </w:rPr>
      </w:pPr>
    </w:p>
    <w:p w14:paraId="55BD4C3D" w14:textId="17502868" w:rsidR="00D7237D" w:rsidRDefault="00D7237D" w:rsidP="003A7455">
      <w:pPr>
        <w:rPr>
          <w:rFonts w:ascii="Arial" w:hAnsi="Arial" w:cs="Arial"/>
          <w:sz w:val="28"/>
          <w:szCs w:val="28"/>
          <w:lang w:val="ru-RU"/>
        </w:rPr>
      </w:pPr>
      <w:r>
        <w:rPr>
          <w:rFonts w:ascii="Arial" w:hAnsi="Arial" w:cs="Arial"/>
          <w:sz w:val="28"/>
          <w:szCs w:val="28"/>
          <w:lang w:val="ru-RU"/>
        </w:rPr>
        <w:t>Рожде</w:t>
      </w:r>
      <w:r w:rsidR="008611F1">
        <w:rPr>
          <w:rFonts w:ascii="Arial" w:hAnsi="Arial" w:cs="Arial"/>
          <w:sz w:val="28"/>
          <w:szCs w:val="28"/>
          <w:lang w:val="ru-RU"/>
        </w:rPr>
        <w:t>ние этого камня приводит суматоху</w:t>
      </w:r>
      <w:r w:rsidR="00095E42">
        <w:rPr>
          <w:rFonts w:ascii="Arial" w:hAnsi="Arial" w:cs="Arial"/>
          <w:sz w:val="28"/>
          <w:szCs w:val="28"/>
          <w:lang w:val="ru-RU"/>
        </w:rPr>
        <w:t>, то есть</w:t>
      </w:r>
      <w:r w:rsidR="008E6D65">
        <w:rPr>
          <w:rFonts w:ascii="Arial" w:hAnsi="Arial" w:cs="Arial"/>
          <w:sz w:val="28"/>
          <w:szCs w:val="28"/>
          <w:lang w:val="ru-RU"/>
        </w:rPr>
        <w:t xml:space="preserve"> все перепугались</w:t>
      </w:r>
      <w:r w:rsidR="00B821B1">
        <w:rPr>
          <w:rFonts w:ascii="Arial" w:hAnsi="Arial" w:cs="Arial"/>
          <w:sz w:val="28"/>
          <w:szCs w:val="28"/>
          <w:lang w:val="ru-RU"/>
        </w:rPr>
        <w:t>, родился царь</w:t>
      </w:r>
      <w:r w:rsidR="00916173">
        <w:rPr>
          <w:rFonts w:ascii="Arial" w:hAnsi="Arial" w:cs="Arial"/>
          <w:sz w:val="28"/>
          <w:szCs w:val="28"/>
          <w:lang w:val="ru-RU"/>
        </w:rPr>
        <w:t>, так как наше рождение</w:t>
      </w:r>
      <w:r w:rsidR="00D45955">
        <w:rPr>
          <w:rFonts w:ascii="Arial" w:hAnsi="Arial" w:cs="Arial"/>
          <w:sz w:val="28"/>
          <w:szCs w:val="28"/>
          <w:lang w:val="ru-RU"/>
        </w:rPr>
        <w:t xml:space="preserve"> будет тоже ознаменовано в религиозной среде</w:t>
      </w:r>
      <w:r w:rsidR="00790709">
        <w:rPr>
          <w:rFonts w:ascii="Arial" w:hAnsi="Arial" w:cs="Arial"/>
          <w:sz w:val="28"/>
          <w:szCs w:val="28"/>
          <w:lang w:val="ru-RU"/>
        </w:rPr>
        <w:t>, необыкновенным шумом, потому что</w:t>
      </w:r>
      <w:r w:rsidR="003B4628">
        <w:rPr>
          <w:rFonts w:ascii="Arial" w:hAnsi="Arial" w:cs="Arial"/>
          <w:sz w:val="28"/>
          <w:szCs w:val="28"/>
          <w:lang w:val="ru-RU"/>
        </w:rPr>
        <w:t xml:space="preserve"> рождённые начнут утверждать</w:t>
      </w:r>
      <w:r w:rsidR="00473C1B">
        <w:rPr>
          <w:rFonts w:ascii="Arial" w:hAnsi="Arial" w:cs="Arial"/>
          <w:sz w:val="28"/>
          <w:szCs w:val="28"/>
          <w:lang w:val="ru-RU"/>
        </w:rPr>
        <w:t>,</w:t>
      </w:r>
      <w:r w:rsidR="009C4DDF">
        <w:rPr>
          <w:rFonts w:ascii="Arial" w:hAnsi="Arial" w:cs="Arial"/>
          <w:sz w:val="28"/>
          <w:szCs w:val="28"/>
          <w:lang w:val="ru-RU"/>
        </w:rPr>
        <w:t xml:space="preserve"> </w:t>
      </w:r>
      <w:r w:rsidR="00473C1B">
        <w:rPr>
          <w:rFonts w:ascii="Arial" w:hAnsi="Arial" w:cs="Arial"/>
          <w:sz w:val="28"/>
          <w:szCs w:val="28"/>
          <w:lang w:val="ru-RU"/>
        </w:rPr>
        <w:t xml:space="preserve">что они цари и священники, что они святые и что </w:t>
      </w:r>
      <w:r w:rsidR="009C4DDF">
        <w:rPr>
          <w:rFonts w:ascii="Arial" w:hAnsi="Arial" w:cs="Arial"/>
          <w:sz w:val="28"/>
          <w:szCs w:val="28"/>
          <w:lang w:val="ru-RU"/>
        </w:rPr>
        <w:t xml:space="preserve">они праведные во </w:t>
      </w:r>
      <w:r w:rsidR="00F47653">
        <w:rPr>
          <w:rFonts w:ascii="Arial" w:hAnsi="Arial" w:cs="Arial"/>
          <w:sz w:val="28"/>
          <w:szCs w:val="28"/>
          <w:lang w:val="ru-RU"/>
        </w:rPr>
        <w:t>Христе Иисусе</w:t>
      </w:r>
    </w:p>
    <w:p w14:paraId="37D6CF2C" w14:textId="77777777" w:rsidR="004C3FF4" w:rsidRDefault="004C3FF4" w:rsidP="003A7455">
      <w:pPr>
        <w:rPr>
          <w:rFonts w:ascii="Arial" w:hAnsi="Arial" w:cs="Arial"/>
          <w:sz w:val="28"/>
          <w:szCs w:val="28"/>
          <w:lang w:val="ru-RU"/>
        </w:rPr>
      </w:pPr>
    </w:p>
    <w:p w14:paraId="0A03A303" w14:textId="77777777" w:rsidR="001131B3" w:rsidRDefault="001131B3" w:rsidP="003A7455">
      <w:pPr>
        <w:rPr>
          <w:rFonts w:ascii="Arial" w:hAnsi="Arial" w:cs="Arial"/>
          <w:sz w:val="28"/>
          <w:szCs w:val="28"/>
          <w:lang w:val="ru-RU"/>
        </w:rPr>
      </w:pPr>
    </w:p>
    <w:p w14:paraId="6A4D8C4A" w14:textId="77777777" w:rsidR="00B07F86" w:rsidRDefault="00B07F86" w:rsidP="003A7455">
      <w:pPr>
        <w:rPr>
          <w:rFonts w:ascii="Arial" w:hAnsi="Arial" w:cs="Arial"/>
          <w:sz w:val="28"/>
          <w:szCs w:val="28"/>
          <w:lang w:val="ru-RU"/>
        </w:rPr>
      </w:pPr>
    </w:p>
    <w:p w14:paraId="72EECC44" w14:textId="77777777" w:rsidR="00471C70" w:rsidRDefault="00471C70" w:rsidP="003A7455">
      <w:pPr>
        <w:rPr>
          <w:rFonts w:ascii="Arial" w:hAnsi="Arial" w:cs="Arial"/>
          <w:sz w:val="28"/>
          <w:szCs w:val="28"/>
          <w:lang w:val="ru-RU"/>
        </w:rPr>
      </w:pPr>
    </w:p>
    <w:p w14:paraId="47B409B8" w14:textId="77777777" w:rsidR="00BB3BA3" w:rsidRDefault="004C3FF4" w:rsidP="003A7455">
      <w:pPr>
        <w:rPr>
          <w:rFonts w:ascii="Arial" w:hAnsi="Arial" w:cs="Arial"/>
          <w:sz w:val="28"/>
          <w:szCs w:val="28"/>
          <w:lang w:val="ru-RU"/>
        </w:rPr>
      </w:pPr>
      <w:r>
        <w:rPr>
          <w:rFonts w:ascii="Arial" w:hAnsi="Arial" w:cs="Arial"/>
          <w:sz w:val="28"/>
          <w:szCs w:val="28"/>
          <w:lang w:val="ru-RU"/>
        </w:rPr>
        <w:lastRenderedPageBreak/>
        <w:t>Они начнут утверждать и провозглашать Божий порядок</w:t>
      </w:r>
      <w:r w:rsidR="006F312F">
        <w:rPr>
          <w:rFonts w:ascii="Arial" w:hAnsi="Arial" w:cs="Arial"/>
          <w:sz w:val="28"/>
          <w:szCs w:val="28"/>
          <w:lang w:val="ru-RU"/>
        </w:rPr>
        <w:t>, так как эти камни</w:t>
      </w:r>
      <w:r w:rsidR="00277EAB">
        <w:rPr>
          <w:rFonts w:ascii="Arial" w:hAnsi="Arial" w:cs="Arial"/>
          <w:sz w:val="28"/>
          <w:szCs w:val="28"/>
          <w:lang w:val="ru-RU"/>
        </w:rPr>
        <w:t>, как мы видим это двенадцать Апостолов</w:t>
      </w:r>
      <w:r w:rsidR="0093095F">
        <w:rPr>
          <w:rFonts w:ascii="Arial" w:hAnsi="Arial" w:cs="Arial"/>
          <w:sz w:val="28"/>
          <w:szCs w:val="28"/>
          <w:lang w:val="ru-RU"/>
        </w:rPr>
        <w:t>, двенадцать оснований</w:t>
      </w:r>
      <w:r w:rsidR="00D75554">
        <w:rPr>
          <w:rFonts w:ascii="Arial" w:hAnsi="Arial" w:cs="Arial"/>
          <w:sz w:val="28"/>
          <w:szCs w:val="28"/>
          <w:lang w:val="ru-RU"/>
        </w:rPr>
        <w:t xml:space="preserve">, это </w:t>
      </w:r>
      <w:r w:rsidR="001C3BA2">
        <w:rPr>
          <w:rFonts w:ascii="Arial" w:hAnsi="Arial" w:cs="Arial"/>
          <w:sz w:val="28"/>
          <w:szCs w:val="28"/>
          <w:lang w:val="ru-RU"/>
        </w:rPr>
        <w:t xml:space="preserve">просто </w:t>
      </w:r>
      <w:r w:rsidR="00B32718">
        <w:rPr>
          <w:rFonts w:ascii="Arial" w:hAnsi="Arial" w:cs="Arial"/>
          <w:sz w:val="28"/>
          <w:szCs w:val="28"/>
          <w:lang w:val="ru-RU"/>
        </w:rPr>
        <w:t>порядок</w:t>
      </w:r>
      <w:r w:rsidR="00BB159A">
        <w:rPr>
          <w:rFonts w:ascii="Arial" w:hAnsi="Arial" w:cs="Arial"/>
          <w:sz w:val="28"/>
          <w:szCs w:val="28"/>
          <w:lang w:val="ru-RU"/>
        </w:rPr>
        <w:t>, никто не может приносить правильную жертву</w:t>
      </w:r>
      <w:r w:rsidR="00B32718">
        <w:rPr>
          <w:rFonts w:ascii="Arial" w:hAnsi="Arial" w:cs="Arial"/>
          <w:sz w:val="28"/>
          <w:szCs w:val="28"/>
          <w:lang w:val="ru-RU"/>
        </w:rPr>
        <w:t xml:space="preserve"> </w:t>
      </w:r>
      <w:r w:rsidR="00A97B2A">
        <w:rPr>
          <w:rFonts w:ascii="Arial" w:hAnsi="Arial" w:cs="Arial"/>
          <w:sz w:val="28"/>
          <w:szCs w:val="28"/>
          <w:lang w:val="ru-RU"/>
        </w:rPr>
        <w:t>Богу, потому что она должна приноситься на жертвеннике из двенадцати камней</w:t>
      </w:r>
    </w:p>
    <w:p w14:paraId="6845A814" w14:textId="77777777" w:rsidR="00BB3BA3" w:rsidRDefault="00BB3BA3" w:rsidP="003A7455">
      <w:pPr>
        <w:rPr>
          <w:rFonts w:ascii="Arial" w:hAnsi="Arial" w:cs="Arial"/>
          <w:sz w:val="28"/>
          <w:szCs w:val="28"/>
          <w:lang w:val="ru-RU"/>
        </w:rPr>
      </w:pPr>
    </w:p>
    <w:p w14:paraId="08E43A9F" w14:textId="77777777" w:rsidR="006C61C2" w:rsidRDefault="006C61C2" w:rsidP="003A7455">
      <w:pPr>
        <w:rPr>
          <w:rFonts w:ascii="Arial" w:hAnsi="Arial" w:cs="Arial"/>
          <w:sz w:val="28"/>
          <w:szCs w:val="28"/>
          <w:lang w:val="ru-RU"/>
        </w:rPr>
      </w:pPr>
    </w:p>
    <w:p w14:paraId="218B604D" w14:textId="77777777" w:rsidR="006C61C2" w:rsidRDefault="006C61C2" w:rsidP="003A7455">
      <w:pPr>
        <w:rPr>
          <w:rFonts w:ascii="Arial" w:hAnsi="Arial" w:cs="Arial"/>
          <w:sz w:val="28"/>
          <w:szCs w:val="28"/>
          <w:lang w:val="ru-RU"/>
        </w:rPr>
      </w:pPr>
    </w:p>
    <w:p w14:paraId="3486786D" w14:textId="7A6E7754" w:rsidR="004C3FF4" w:rsidRDefault="00BB3BA3" w:rsidP="003A7455">
      <w:pPr>
        <w:rPr>
          <w:rFonts w:ascii="Arial" w:hAnsi="Arial" w:cs="Arial"/>
          <w:sz w:val="28"/>
          <w:szCs w:val="28"/>
          <w:lang w:val="ru-RU"/>
        </w:rPr>
      </w:pPr>
      <w:r>
        <w:rPr>
          <w:rFonts w:ascii="Arial" w:hAnsi="Arial" w:cs="Arial"/>
          <w:sz w:val="28"/>
          <w:szCs w:val="28"/>
          <w:lang w:val="ru-RU"/>
        </w:rPr>
        <w:t>Илья знал</w:t>
      </w:r>
      <w:r w:rsidR="00521B2C">
        <w:rPr>
          <w:rFonts w:ascii="Arial" w:hAnsi="Arial" w:cs="Arial"/>
          <w:sz w:val="28"/>
          <w:szCs w:val="28"/>
          <w:lang w:val="ru-RU"/>
        </w:rPr>
        <w:t>, что он делал, он преследовал порядок</w:t>
      </w:r>
      <w:r w:rsidR="004E175B">
        <w:rPr>
          <w:rFonts w:ascii="Arial" w:hAnsi="Arial" w:cs="Arial"/>
          <w:sz w:val="28"/>
          <w:szCs w:val="28"/>
          <w:lang w:val="ru-RU"/>
        </w:rPr>
        <w:t xml:space="preserve"> Божий. Он взял двенадцать камней</w:t>
      </w:r>
      <w:r w:rsidR="009B2CE0">
        <w:rPr>
          <w:rFonts w:ascii="Arial" w:hAnsi="Arial" w:cs="Arial"/>
          <w:sz w:val="28"/>
          <w:szCs w:val="28"/>
          <w:lang w:val="ru-RU"/>
        </w:rPr>
        <w:t xml:space="preserve"> по чи</w:t>
      </w:r>
      <w:r w:rsidR="00062308">
        <w:rPr>
          <w:rFonts w:ascii="Arial" w:hAnsi="Arial" w:cs="Arial"/>
          <w:sz w:val="28"/>
          <w:szCs w:val="28"/>
          <w:lang w:val="ru-RU"/>
        </w:rPr>
        <w:t>с</w:t>
      </w:r>
      <w:r w:rsidR="009B2CE0">
        <w:rPr>
          <w:rFonts w:ascii="Arial" w:hAnsi="Arial" w:cs="Arial"/>
          <w:sz w:val="28"/>
          <w:szCs w:val="28"/>
          <w:lang w:val="ru-RU"/>
        </w:rPr>
        <w:t>лу сынов Израилевых и принёс на</w:t>
      </w:r>
      <w:r w:rsidR="00A72E1C">
        <w:rPr>
          <w:rFonts w:ascii="Arial" w:hAnsi="Arial" w:cs="Arial"/>
          <w:sz w:val="28"/>
          <w:szCs w:val="28"/>
          <w:lang w:val="ru-RU"/>
        </w:rPr>
        <w:t xml:space="preserve"> </w:t>
      </w:r>
      <w:r w:rsidR="009B2CE0">
        <w:rPr>
          <w:rFonts w:ascii="Arial" w:hAnsi="Arial" w:cs="Arial"/>
          <w:sz w:val="28"/>
          <w:szCs w:val="28"/>
          <w:lang w:val="ru-RU"/>
        </w:rPr>
        <w:t>нём</w:t>
      </w:r>
      <w:r w:rsidR="00D75554">
        <w:rPr>
          <w:rFonts w:ascii="Arial" w:hAnsi="Arial" w:cs="Arial"/>
          <w:sz w:val="28"/>
          <w:szCs w:val="28"/>
          <w:lang w:val="ru-RU"/>
        </w:rPr>
        <w:t xml:space="preserve"> </w:t>
      </w:r>
      <w:r w:rsidR="00A72E1C">
        <w:rPr>
          <w:rFonts w:ascii="Arial" w:hAnsi="Arial" w:cs="Arial"/>
          <w:sz w:val="28"/>
          <w:szCs w:val="28"/>
          <w:lang w:val="ru-RU"/>
        </w:rPr>
        <w:t xml:space="preserve">жертву </w:t>
      </w:r>
      <w:r w:rsidR="00062308">
        <w:rPr>
          <w:rFonts w:ascii="Arial" w:hAnsi="Arial" w:cs="Arial"/>
          <w:sz w:val="28"/>
          <w:szCs w:val="28"/>
          <w:lang w:val="ru-RU"/>
        </w:rPr>
        <w:t>Богу</w:t>
      </w:r>
      <w:r w:rsidR="00A72E1C">
        <w:rPr>
          <w:rFonts w:ascii="Arial" w:hAnsi="Arial" w:cs="Arial"/>
          <w:sz w:val="28"/>
          <w:szCs w:val="28"/>
          <w:lang w:val="ru-RU"/>
        </w:rPr>
        <w:t xml:space="preserve"> </w:t>
      </w:r>
      <w:r w:rsidR="00062308">
        <w:rPr>
          <w:rFonts w:ascii="Arial" w:hAnsi="Arial" w:cs="Arial"/>
          <w:sz w:val="28"/>
          <w:szCs w:val="28"/>
          <w:lang w:val="ru-RU"/>
        </w:rPr>
        <w:t xml:space="preserve">и </w:t>
      </w:r>
      <w:r w:rsidR="00A72E1C">
        <w:rPr>
          <w:rFonts w:ascii="Arial" w:hAnsi="Arial" w:cs="Arial"/>
          <w:sz w:val="28"/>
          <w:szCs w:val="28"/>
          <w:lang w:val="ru-RU"/>
        </w:rPr>
        <w:t>огонь с неба</w:t>
      </w:r>
      <w:r w:rsidR="00C83EEB">
        <w:rPr>
          <w:rFonts w:ascii="Arial" w:hAnsi="Arial" w:cs="Arial"/>
          <w:sz w:val="28"/>
          <w:szCs w:val="28"/>
          <w:lang w:val="ru-RU"/>
        </w:rPr>
        <w:t xml:space="preserve"> пришёл на эту жертву</w:t>
      </w:r>
    </w:p>
    <w:p w14:paraId="0EBE92D9" w14:textId="0DEC9E34" w:rsidR="003D3BD1" w:rsidRDefault="003D3BD1" w:rsidP="003A7455">
      <w:pPr>
        <w:rPr>
          <w:rFonts w:ascii="Arial" w:hAnsi="Arial" w:cs="Arial"/>
          <w:sz w:val="28"/>
          <w:szCs w:val="28"/>
          <w:lang w:val="ru-RU"/>
        </w:rPr>
      </w:pPr>
    </w:p>
    <w:p w14:paraId="6CFFE021" w14:textId="77777777" w:rsidR="006C61C2" w:rsidRDefault="006C61C2" w:rsidP="003A7455">
      <w:pPr>
        <w:rPr>
          <w:rFonts w:ascii="Arial" w:hAnsi="Arial" w:cs="Arial"/>
          <w:sz w:val="28"/>
          <w:szCs w:val="28"/>
          <w:lang w:val="ru-RU"/>
        </w:rPr>
      </w:pPr>
    </w:p>
    <w:p w14:paraId="0BC75283" w14:textId="606A73C8" w:rsidR="00033C09" w:rsidRDefault="00481F84" w:rsidP="003A7455">
      <w:pPr>
        <w:rPr>
          <w:rFonts w:ascii="Arial" w:hAnsi="Arial" w:cs="Arial"/>
          <w:sz w:val="28"/>
          <w:szCs w:val="28"/>
          <w:lang w:val="ru-RU"/>
        </w:rPr>
      </w:pPr>
      <w:r>
        <w:rPr>
          <w:rFonts w:ascii="Arial" w:hAnsi="Arial" w:cs="Arial"/>
          <w:sz w:val="28"/>
          <w:szCs w:val="28"/>
          <w:lang w:val="ru-RU"/>
        </w:rPr>
        <w:t>Если сейчас</w:t>
      </w:r>
      <w:r w:rsidR="007555E1">
        <w:rPr>
          <w:rFonts w:ascii="Arial" w:hAnsi="Arial" w:cs="Arial"/>
          <w:sz w:val="28"/>
          <w:szCs w:val="28"/>
          <w:lang w:val="ru-RU"/>
        </w:rPr>
        <w:t xml:space="preserve"> огонь приходит на жертвенники </w:t>
      </w:r>
      <w:proofErr w:type="spellStart"/>
      <w:r w:rsidR="00062E32">
        <w:rPr>
          <w:rFonts w:ascii="Arial" w:hAnsi="Arial" w:cs="Arial"/>
          <w:sz w:val="28"/>
          <w:szCs w:val="28"/>
          <w:lang w:val="ru-RU"/>
        </w:rPr>
        <w:t>Вааловы</w:t>
      </w:r>
      <w:proofErr w:type="spellEnd"/>
      <w:r w:rsidR="00062E32">
        <w:rPr>
          <w:rFonts w:ascii="Arial" w:hAnsi="Arial" w:cs="Arial"/>
          <w:sz w:val="28"/>
          <w:szCs w:val="28"/>
          <w:lang w:val="ru-RU"/>
        </w:rPr>
        <w:t>, то только потому, что они называют</w:t>
      </w:r>
      <w:r w:rsidR="005A035A">
        <w:rPr>
          <w:rFonts w:ascii="Arial" w:hAnsi="Arial" w:cs="Arial"/>
          <w:sz w:val="28"/>
          <w:szCs w:val="28"/>
          <w:lang w:val="ru-RU"/>
        </w:rPr>
        <w:t xml:space="preserve"> их Господними жертвенниками</w:t>
      </w:r>
      <w:r w:rsidR="00077CF9">
        <w:rPr>
          <w:rFonts w:ascii="Arial" w:hAnsi="Arial" w:cs="Arial"/>
          <w:sz w:val="28"/>
          <w:szCs w:val="28"/>
          <w:lang w:val="ru-RU"/>
        </w:rPr>
        <w:t>, и тогда</w:t>
      </w:r>
      <w:r w:rsidR="008A253A">
        <w:rPr>
          <w:rFonts w:ascii="Arial" w:hAnsi="Arial" w:cs="Arial"/>
          <w:sz w:val="28"/>
          <w:szCs w:val="28"/>
          <w:lang w:val="ru-RU"/>
        </w:rPr>
        <w:t xml:space="preserve"> Ваал </w:t>
      </w:r>
      <w:r w:rsidR="00B41279">
        <w:rPr>
          <w:rFonts w:ascii="Arial" w:hAnsi="Arial" w:cs="Arial"/>
          <w:sz w:val="28"/>
          <w:szCs w:val="28"/>
          <w:lang w:val="ru-RU"/>
        </w:rPr>
        <w:t>– это бог огня</w:t>
      </w:r>
      <w:r w:rsidR="00AC5C41">
        <w:rPr>
          <w:rFonts w:ascii="Arial" w:hAnsi="Arial" w:cs="Arial"/>
          <w:sz w:val="28"/>
          <w:szCs w:val="28"/>
          <w:lang w:val="ru-RU"/>
        </w:rPr>
        <w:t xml:space="preserve">, даём им </w:t>
      </w:r>
      <w:r w:rsidR="00B85AC2">
        <w:rPr>
          <w:rFonts w:ascii="Arial" w:hAnsi="Arial" w:cs="Arial"/>
          <w:sz w:val="28"/>
          <w:szCs w:val="28"/>
          <w:lang w:val="ru-RU"/>
        </w:rPr>
        <w:t>ложный огонь</w:t>
      </w:r>
    </w:p>
    <w:p w14:paraId="5928F07B" w14:textId="77777777" w:rsidR="002B76BA" w:rsidRDefault="002B76BA" w:rsidP="003A7455">
      <w:pPr>
        <w:rPr>
          <w:rFonts w:ascii="Arial" w:hAnsi="Arial" w:cs="Arial"/>
          <w:sz w:val="28"/>
          <w:szCs w:val="28"/>
          <w:lang w:val="ru-RU"/>
        </w:rPr>
      </w:pPr>
    </w:p>
    <w:p w14:paraId="00EA0022" w14:textId="77777777" w:rsidR="003D3BD1" w:rsidRDefault="003D3BD1" w:rsidP="003A7455">
      <w:pPr>
        <w:rPr>
          <w:rFonts w:ascii="Arial" w:hAnsi="Arial" w:cs="Arial"/>
          <w:sz w:val="28"/>
          <w:szCs w:val="28"/>
          <w:lang w:val="ru-RU"/>
        </w:rPr>
      </w:pPr>
    </w:p>
    <w:p w14:paraId="658DDDC9" w14:textId="07D66411" w:rsidR="002B76BA" w:rsidRDefault="002B76BA" w:rsidP="003A7455">
      <w:pPr>
        <w:rPr>
          <w:rFonts w:ascii="Arial" w:hAnsi="Arial" w:cs="Arial"/>
          <w:sz w:val="28"/>
          <w:szCs w:val="28"/>
          <w:lang w:val="ru-RU"/>
        </w:rPr>
      </w:pPr>
      <w:r>
        <w:rPr>
          <w:rFonts w:ascii="Arial" w:hAnsi="Arial" w:cs="Arial"/>
          <w:sz w:val="28"/>
          <w:szCs w:val="28"/>
          <w:lang w:val="ru-RU"/>
        </w:rPr>
        <w:t>Но наш Бог – это тоже Бог огня</w:t>
      </w:r>
      <w:r w:rsidR="00B87809">
        <w:rPr>
          <w:rFonts w:ascii="Arial" w:hAnsi="Arial" w:cs="Arial"/>
          <w:sz w:val="28"/>
          <w:szCs w:val="28"/>
          <w:lang w:val="ru-RU"/>
        </w:rPr>
        <w:t>. Видите, сатана подделывает своё имя</w:t>
      </w:r>
      <w:r w:rsidR="00BA7B10">
        <w:rPr>
          <w:rFonts w:ascii="Arial" w:hAnsi="Arial" w:cs="Arial"/>
          <w:sz w:val="28"/>
          <w:szCs w:val="28"/>
          <w:lang w:val="ru-RU"/>
        </w:rPr>
        <w:t>, под имя Божие</w:t>
      </w:r>
      <w:r w:rsidR="00A547D3">
        <w:rPr>
          <w:rFonts w:ascii="Arial" w:hAnsi="Arial" w:cs="Arial"/>
          <w:sz w:val="28"/>
          <w:szCs w:val="28"/>
          <w:lang w:val="ru-RU"/>
        </w:rPr>
        <w:t xml:space="preserve">, он </w:t>
      </w:r>
      <w:r w:rsidR="003478D9">
        <w:rPr>
          <w:rFonts w:ascii="Arial" w:hAnsi="Arial" w:cs="Arial"/>
          <w:sz w:val="28"/>
          <w:szCs w:val="28"/>
          <w:lang w:val="ru-RU"/>
        </w:rPr>
        <w:t>знает,</w:t>
      </w:r>
      <w:r w:rsidR="00A547D3">
        <w:rPr>
          <w:rFonts w:ascii="Arial" w:hAnsi="Arial" w:cs="Arial"/>
          <w:sz w:val="28"/>
          <w:szCs w:val="28"/>
          <w:lang w:val="ru-RU"/>
        </w:rPr>
        <w:t xml:space="preserve"> что огонь – это суд Божий и поэтому</w:t>
      </w:r>
      <w:r w:rsidR="00CB52CD">
        <w:rPr>
          <w:rFonts w:ascii="Arial" w:hAnsi="Arial" w:cs="Arial"/>
          <w:sz w:val="28"/>
          <w:szCs w:val="28"/>
          <w:lang w:val="ru-RU"/>
        </w:rPr>
        <w:t xml:space="preserve"> они говорили это огонь</w:t>
      </w:r>
      <w:r w:rsidR="003478D9">
        <w:rPr>
          <w:rFonts w:ascii="Arial" w:hAnsi="Arial" w:cs="Arial"/>
          <w:sz w:val="28"/>
          <w:szCs w:val="28"/>
          <w:lang w:val="ru-RU"/>
        </w:rPr>
        <w:t>. Вы думаете,</w:t>
      </w:r>
      <w:r w:rsidR="009D7A46">
        <w:rPr>
          <w:rFonts w:ascii="Arial" w:hAnsi="Arial" w:cs="Arial"/>
          <w:sz w:val="28"/>
          <w:szCs w:val="28"/>
          <w:lang w:val="ru-RU"/>
        </w:rPr>
        <w:t xml:space="preserve"> что эти жрецы, кололи бы себ</w:t>
      </w:r>
      <w:r w:rsidR="00D264B7">
        <w:rPr>
          <w:rFonts w:ascii="Arial" w:hAnsi="Arial" w:cs="Arial"/>
          <w:sz w:val="28"/>
          <w:szCs w:val="28"/>
          <w:lang w:val="ru-RU"/>
        </w:rPr>
        <w:t>я, орали и кричали, что</w:t>
      </w:r>
      <w:r w:rsidR="00E24FDF">
        <w:rPr>
          <w:rFonts w:ascii="Arial" w:hAnsi="Arial" w:cs="Arial"/>
          <w:sz w:val="28"/>
          <w:szCs w:val="28"/>
          <w:lang w:val="ru-RU"/>
        </w:rPr>
        <w:t xml:space="preserve">б огонь низошёл, </w:t>
      </w:r>
      <w:r w:rsidR="00170987">
        <w:rPr>
          <w:rFonts w:ascii="Arial" w:hAnsi="Arial" w:cs="Arial"/>
          <w:sz w:val="28"/>
          <w:szCs w:val="28"/>
          <w:lang w:val="ru-RU"/>
        </w:rPr>
        <w:t>если</w:t>
      </w:r>
      <w:r w:rsidR="00E24FDF">
        <w:rPr>
          <w:rFonts w:ascii="Arial" w:hAnsi="Arial" w:cs="Arial"/>
          <w:sz w:val="28"/>
          <w:szCs w:val="28"/>
          <w:lang w:val="ru-RU"/>
        </w:rPr>
        <w:t xml:space="preserve"> бы</w:t>
      </w:r>
      <w:r w:rsidR="00224586">
        <w:rPr>
          <w:rFonts w:ascii="Arial" w:hAnsi="Arial" w:cs="Arial"/>
          <w:sz w:val="28"/>
          <w:szCs w:val="28"/>
          <w:lang w:val="ru-RU"/>
        </w:rPr>
        <w:t xml:space="preserve"> он никогда не нисходил</w:t>
      </w:r>
      <w:r w:rsidR="00170987">
        <w:rPr>
          <w:rFonts w:ascii="Arial" w:hAnsi="Arial" w:cs="Arial"/>
          <w:sz w:val="28"/>
          <w:szCs w:val="28"/>
          <w:lang w:val="ru-RU"/>
        </w:rPr>
        <w:t>,</w:t>
      </w:r>
      <w:r w:rsidR="00E113ED">
        <w:rPr>
          <w:rFonts w:ascii="Arial" w:hAnsi="Arial" w:cs="Arial"/>
          <w:sz w:val="28"/>
          <w:szCs w:val="28"/>
          <w:lang w:val="ru-RU"/>
        </w:rPr>
        <w:t xml:space="preserve"> разве бы они решились в этот момент молиться</w:t>
      </w:r>
    </w:p>
    <w:p w14:paraId="63D1F759" w14:textId="77777777" w:rsidR="003D3BD1" w:rsidRDefault="003D3BD1" w:rsidP="003A7455">
      <w:pPr>
        <w:rPr>
          <w:rFonts w:ascii="Arial" w:hAnsi="Arial" w:cs="Arial"/>
          <w:sz w:val="28"/>
          <w:szCs w:val="28"/>
          <w:lang w:val="ru-RU"/>
        </w:rPr>
      </w:pPr>
    </w:p>
    <w:p w14:paraId="370E3C15" w14:textId="77777777" w:rsidR="006C61C2" w:rsidRDefault="006C61C2" w:rsidP="003A7455">
      <w:pPr>
        <w:rPr>
          <w:rFonts w:ascii="Arial" w:hAnsi="Arial" w:cs="Arial"/>
          <w:sz w:val="28"/>
          <w:szCs w:val="28"/>
          <w:lang w:val="ru-RU"/>
        </w:rPr>
      </w:pPr>
    </w:p>
    <w:p w14:paraId="37F55B1C" w14:textId="6ACACA61" w:rsidR="00E62DBF" w:rsidRDefault="003D3BD1" w:rsidP="003A7455">
      <w:pPr>
        <w:rPr>
          <w:rFonts w:ascii="Arial" w:hAnsi="Arial" w:cs="Arial"/>
          <w:sz w:val="28"/>
          <w:szCs w:val="28"/>
          <w:lang w:val="ru-RU"/>
        </w:rPr>
      </w:pPr>
      <w:r>
        <w:rPr>
          <w:rFonts w:ascii="Arial" w:hAnsi="Arial" w:cs="Arial"/>
          <w:sz w:val="28"/>
          <w:szCs w:val="28"/>
          <w:lang w:val="ru-RU"/>
        </w:rPr>
        <w:t>Дело в том</w:t>
      </w:r>
      <w:r w:rsidR="009622AC">
        <w:rPr>
          <w:rFonts w:ascii="Arial" w:hAnsi="Arial" w:cs="Arial"/>
          <w:sz w:val="28"/>
          <w:szCs w:val="28"/>
          <w:lang w:val="ru-RU"/>
        </w:rPr>
        <w:t xml:space="preserve">, что сатана давал им </w:t>
      </w:r>
      <w:r w:rsidR="00D21866">
        <w:rPr>
          <w:rFonts w:ascii="Arial" w:hAnsi="Arial" w:cs="Arial"/>
          <w:sz w:val="28"/>
          <w:szCs w:val="28"/>
          <w:lang w:val="ru-RU"/>
        </w:rPr>
        <w:t>периодически</w:t>
      </w:r>
      <w:r w:rsidR="009622AC">
        <w:rPr>
          <w:rFonts w:ascii="Arial" w:hAnsi="Arial" w:cs="Arial"/>
          <w:sz w:val="28"/>
          <w:szCs w:val="28"/>
          <w:lang w:val="ru-RU"/>
        </w:rPr>
        <w:t xml:space="preserve"> огонь с неба</w:t>
      </w:r>
      <w:r w:rsidR="00D21866">
        <w:rPr>
          <w:rFonts w:ascii="Arial" w:hAnsi="Arial" w:cs="Arial"/>
          <w:sz w:val="28"/>
          <w:szCs w:val="28"/>
          <w:lang w:val="ru-RU"/>
        </w:rPr>
        <w:t>. Слово Божие говорит:</w:t>
      </w:r>
      <w:r w:rsidR="00D36B69">
        <w:rPr>
          <w:rFonts w:ascii="Arial" w:hAnsi="Arial" w:cs="Arial"/>
          <w:sz w:val="28"/>
          <w:szCs w:val="28"/>
          <w:lang w:val="ru-RU"/>
        </w:rPr>
        <w:t xml:space="preserve"> и в последнее время будут</w:t>
      </w:r>
      <w:r w:rsidR="00571B1A">
        <w:rPr>
          <w:rFonts w:ascii="Arial" w:hAnsi="Arial" w:cs="Arial"/>
          <w:sz w:val="28"/>
          <w:szCs w:val="28"/>
          <w:lang w:val="ru-RU"/>
        </w:rPr>
        <w:t xml:space="preserve"> творить</w:t>
      </w:r>
      <w:r w:rsidR="00FD6DD1">
        <w:rPr>
          <w:rFonts w:ascii="Arial" w:hAnsi="Arial" w:cs="Arial"/>
          <w:sz w:val="28"/>
          <w:szCs w:val="28"/>
          <w:lang w:val="ru-RU"/>
        </w:rPr>
        <w:t xml:space="preserve"> ложные чудеса и знамения</w:t>
      </w:r>
      <w:r w:rsidR="00790094">
        <w:rPr>
          <w:rFonts w:ascii="Arial" w:hAnsi="Arial" w:cs="Arial"/>
          <w:sz w:val="28"/>
          <w:szCs w:val="28"/>
          <w:lang w:val="ru-RU"/>
        </w:rPr>
        <w:t xml:space="preserve">, и </w:t>
      </w:r>
      <w:r w:rsidR="00E62DBF">
        <w:rPr>
          <w:rFonts w:ascii="Arial" w:hAnsi="Arial" w:cs="Arial"/>
          <w:sz w:val="28"/>
          <w:szCs w:val="28"/>
          <w:lang w:val="ru-RU"/>
        </w:rPr>
        <w:t>низводить огонь</w:t>
      </w:r>
      <w:r w:rsidR="00790094">
        <w:rPr>
          <w:rFonts w:ascii="Arial" w:hAnsi="Arial" w:cs="Arial"/>
          <w:sz w:val="28"/>
          <w:szCs w:val="28"/>
          <w:lang w:val="ru-RU"/>
        </w:rPr>
        <w:t xml:space="preserve"> с неба</w:t>
      </w:r>
      <w:r w:rsidR="008B2628">
        <w:rPr>
          <w:rFonts w:ascii="Arial" w:hAnsi="Arial" w:cs="Arial"/>
          <w:sz w:val="28"/>
          <w:szCs w:val="28"/>
          <w:lang w:val="ru-RU"/>
        </w:rPr>
        <w:t>, это значит низводить помазание</w:t>
      </w:r>
      <w:r w:rsidR="00E62DBF">
        <w:rPr>
          <w:rFonts w:ascii="Arial" w:hAnsi="Arial" w:cs="Arial"/>
          <w:sz w:val="28"/>
          <w:szCs w:val="28"/>
          <w:lang w:val="ru-RU"/>
        </w:rPr>
        <w:t>, ложное помазание</w:t>
      </w:r>
    </w:p>
    <w:p w14:paraId="7D68712F" w14:textId="30F9BEFB" w:rsidR="00ED25F2" w:rsidRDefault="00ED25F2" w:rsidP="00ED25F2">
      <w:pPr>
        <w:rPr>
          <w:rFonts w:ascii="Arial" w:hAnsi="Arial" w:cs="Arial"/>
          <w:sz w:val="28"/>
          <w:szCs w:val="28"/>
          <w:lang w:val="ru-RU"/>
        </w:rPr>
      </w:pPr>
    </w:p>
    <w:p w14:paraId="61F9502B" w14:textId="77777777" w:rsidR="00847A07" w:rsidRDefault="00847A07" w:rsidP="00847A07">
      <w:pPr>
        <w:rPr>
          <w:rFonts w:ascii="Arial" w:hAnsi="Arial" w:cs="Arial"/>
          <w:sz w:val="28"/>
          <w:szCs w:val="28"/>
          <w:lang w:val="ru-RU"/>
        </w:rPr>
      </w:pPr>
    </w:p>
    <w:p w14:paraId="64302255" w14:textId="77777777" w:rsidR="0077101D" w:rsidRDefault="00847A07" w:rsidP="00847A07">
      <w:pPr>
        <w:rPr>
          <w:rFonts w:ascii="Arial" w:hAnsi="Arial" w:cs="Arial"/>
          <w:sz w:val="28"/>
          <w:szCs w:val="28"/>
          <w:lang w:val="ru-RU"/>
        </w:rPr>
      </w:pPr>
      <w:r>
        <w:rPr>
          <w:rFonts w:ascii="Arial" w:hAnsi="Arial" w:cs="Arial"/>
          <w:sz w:val="28"/>
          <w:szCs w:val="28"/>
          <w:lang w:val="ru-RU"/>
        </w:rPr>
        <w:t>Огонь с неба — это ложное помазание низводить, а как вы узнаете ложное оно или нет? Только через написанное слово, если служение идёт не по написанному слову, образовалось не по написанному слову, значит там ложное помазание, чуждый огонь.</w:t>
      </w:r>
    </w:p>
    <w:p w14:paraId="3F09D139" w14:textId="77777777" w:rsidR="0077101D" w:rsidRDefault="0077101D" w:rsidP="00847A07">
      <w:pPr>
        <w:rPr>
          <w:rFonts w:ascii="Arial" w:hAnsi="Arial" w:cs="Arial"/>
          <w:sz w:val="28"/>
          <w:szCs w:val="28"/>
          <w:lang w:val="ru-RU"/>
        </w:rPr>
      </w:pPr>
    </w:p>
    <w:p w14:paraId="51BFDB11" w14:textId="77777777" w:rsidR="006C61C2" w:rsidRDefault="006C61C2" w:rsidP="00847A07">
      <w:pPr>
        <w:rPr>
          <w:rFonts w:ascii="Arial" w:hAnsi="Arial" w:cs="Arial"/>
          <w:sz w:val="28"/>
          <w:szCs w:val="28"/>
          <w:lang w:val="ru-RU"/>
        </w:rPr>
      </w:pPr>
    </w:p>
    <w:p w14:paraId="2A06013D" w14:textId="7A4C0ECD" w:rsidR="00872DB4" w:rsidRDefault="00847A07" w:rsidP="00847A07">
      <w:pPr>
        <w:rPr>
          <w:rFonts w:ascii="Arial" w:hAnsi="Arial" w:cs="Arial"/>
          <w:sz w:val="28"/>
          <w:szCs w:val="28"/>
          <w:lang w:val="ru-RU"/>
        </w:rPr>
      </w:pPr>
      <w:r>
        <w:rPr>
          <w:rFonts w:ascii="Arial" w:hAnsi="Arial" w:cs="Arial"/>
          <w:sz w:val="28"/>
          <w:szCs w:val="28"/>
          <w:lang w:val="ru-RU"/>
        </w:rPr>
        <w:t>Вы должны всегда пойти в основание и проверить на чём оно построено, как оно возникло</w:t>
      </w:r>
      <w:r w:rsidR="00324DD2">
        <w:rPr>
          <w:rFonts w:ascii="Arial" w:hAnsi="Arial" w:cs="Arial"/>
          <w:sz w:val="28"/>
          <w:szCs w:val="28"/>
          <w:lang w:val="ru-RU"/>
        </w:rPr>
        <w:t>,</w:t>
      </w:r>
      <w:r>
        <w:rPr>
          <w:rFonts w:ascii="Arial" w:hAnsi="Arial" w:cs="Arial"/>
          <w:sz w:val="28"/>
          <w:szCs w:val="28"/>
          <w:lang w:val="ru-RU"/>
        </w:rPr>
        <w:t xml:space="preserve"> как оно родилось</w:t>
      </w:r>
      <w:r w:rsidR="00BD5CC0">
        <w:rPr>
          <w:rFonts w:ascii="Arial" w:hAnsi="Arial" w:cs="Arial"/>
          <w:sz w:val="28"/>
          <w:szCs w:val="28"/>
          <w:lang w:val="ru-RU"/>
        </w:rPr>
        <w:t>,</w:t>
      </w:r>
      <w:r>
        <w:rPr>
          <w:rFonts w:ascii="Arial" w:hAnsi="Arial" w:cs="Arial"/>
          <w:sz w:val="28"/>
          <w:szCs w:val="28"/>
          <w:lang w:val="ru-RU"/>
        </w:rPr>
        <w:t xml:space="preserve"> </w:t>
      </w:r>
      <w:r w:rsidR="00BD5CC0">
        <w:rPr>
          <w:rFonts w:ascii="Arial" w:hAnsi="Arial" w:cs="Arial"/>
          <w:sz w:val="28"/>
          <w:szCs w:val="28"/>
          <w:lang w:val="ru-RU"/>
        </w:rPr>
        <w:t>е</w:t>
      </w:r>
      <w:r w:rsidR="00480E70">
        <w:rPr>
          <w:rFonts w:ascii="Arial" w:hAnsi="Arial" w:cs="Arial"/>
          <w:sz w:val="28"/>
          <w:szCs w:val="28"/>
          <w:lang w:val="ru-RU"/>
        </w:rPr>
        <w:t>сли это было</w:t>
      </w:r>
      <w:r w:rsidR="00F5489A">
        <w:rPr>
          <w:rFonts w:ascii="Arial" w:hAnsi="Arial" w:cs="Arial"/>
          <w:sz w:val="28"/>
          <w:szCs w:val="28"/>
          <w:lang w:val="ru-RU"/>
        </w:rPr>
        <w:t xml:space="preserve"> рождение бунта, то какое</w:t>
      </w:r>
      <w:r w:rsidR="00CF09F1">
        <w:rPr>
          <w:rFonts w:ascii="Arial" w:hAnsi="Arial" w:cs="Arial"/>
          <w:sz w:val="28"/>
          <w:szCs w:val="28"/>
          <w:lang w:val="ru-RU"/>
        </w:rPr>
        <w:t xml:space="preserve"> бы там ни б</w:t>
      </w:r>
      <w:r w:rsidR="002A7821">
        <w:rPr>
          <w:rFonts w:ascii="Arial" w:hAnsi="Arial" w:cs="Arial"/>
          <w:sz w:val="28"/>
          <w:szCs w:val="28"/>
          <w:lang w:val="ru-RU"/>
        </w:rPr>
        <w:t>ы</w:t>
      </w:r>
      <w:r w:rsidR="00CF09F1">
        <w:rPr>
          <w:rFonts w:ascii="Arial" w:hAnsi="Arial" w:cs="Arial"/>
          <w:sz w:val="28"/>
          <w:szCs w:val="28"/>
          <w:lang w:val="ru-RU"/>
        </w:rPr>
        <w:t xml:space="preserve">ло помазание, какой бы огонь </w:t>
      </w:r>
      <w:r w:rsidR="000C1626">
        <w:rPr>
          <w:rFonts w:ascii="Arial" w:hAnsi="Arial" w:cs="Arial"/>
          <w:sz w:val="28"/>
          <w:szCs w:val="28"/>
          <w:lang w:val="ru-RU"/>
        </w:rPr>
        <w:t>ни</w:t>
      </w:r>
      <w:r w:rsidR="00CF09F1">
        <w:rPr>
          <w:rFonts w:ascii="Arial" w:hAnsi="Arial" w:cs="Arial"/>
          <w:sz w:val="28"/>
          <w:szCs w:val="28"/>
          <w:lang w:val="ru-RU"/>
        </w:rPr>
        <w:t xml:space="preserve"> сходил</w:t>
      </w:r>
      <w:r w:rsidR="00DF31E7">
        <w:rPr>
          <w:rFonts w:ascii="Arial" w:hAnsi="Arial" w:cs="Arial"/>
          <w:sz w:val="28"/>
          <w:szCs w:val="28"/>
          <w:lang w:val="ru-RU"/>
        </w:rPr>
        <w:t xml:space="preserve"> с неба</w:t>
      </w:r>
      <w:r w:rsidR="00B0309E">
        <w:rPr>
          <w:rFonts w:ascii="Arial" w:hAnsi="Arial" w:cs="Arial"/>
          <w:sz w:val="28"/>
          <w:szCs w:val="28"/>
          <w:lang w:val="ru-RU"/>
        </w:rPr>
        <w:t xml:space="preserve"> – это ложный огонь и ложное помазание</w:t>
      </w:r>
      <w:r w:rsidR="00C62E88">
        <w:rPr>
          <w:rFonts w:ascii="Arial" w:hAnsi="Arial" w:cs="Arial"/>
          <w:sz w:val="28"/>
          <w:szCs w:val="28"/>
          <w:lang w:val="ru-RU"/>
        </w:rPr>
        <w:t>. Сатана тоже может ослеплять светом</w:t>
      </w:r>
    </w:p>
    <w:p w14:paraId="69CC39D7" w14:textId="77777777" w:rsidR="00FC299B" w:rsidRDefault="00FC299B" w:rsidP="00847A07">
      <w:pPr>
        <w:rPr>
          <w:rFonts w:ascii="Arial" w:hAnsi="Arial" w:cs="Arial"/>
          <w:sz w:val="28"/>
          <w:szCs w:val="28"/>
          <w:lang w:val="ru-RU"/>
        </w:rPr>
      </w:pPr>
    </w:p>
    <w:p w14:paraId="01FD5DF9" w14:textId="77777777" w:rsidR="00FC299B" w:rsidRDefault="00FC299B" w:rsidP="00847A07">
      <w:pPr>
        <w:rPr>
          <w:rFonts w:ascii="Arial" w:hAnsi="Arial" w:cs="Arial"/>
          <w:sz w:val="28"/>
          <w:szCs w:val="28"/>
          <w:lang w:val="ru-RU"/>
        </w:rPr>
      </w:pPr>
    </w:p>
    <w:p w14:paraId="5D6957C3" w14:textId="49A470CB" w:rsidR="00872DB4" w:rsidRDefault="00872DB4" w:rsidP="00847A07">
      <w:pPr>
        <w:rPr>
          <w:rFonts w:ascii="Arial" w:hAnsi="Arial" w:cs="Arial"/>
          <w:sz w:val="28"/>
          <w:szCs w:val="28"/>
          <w:lang w:val="ru-RU"/>
        </w:rPr>
      </w:pPr>
      <w:r>
        <w:rPr>
          <w:rFonts w:ascii="Arial" w:hAnsi="Arial" w:cs="Arial"/>
          <w:sz w:val="28"/>
          <w:szCs w:val="28"/>
          <w:lang w:val="ru-RU"/>
        </w:rPr>
        <w:t xml:space="preserve">Бог не ослепляет, </w:t>
      </w:r>
      <w:r w:rsidR="00CE4B27">
        <w:rPr>
          <w:rFonts w:ascii="Arial" w:hAnsi="Arial" w:cs="Arial"/>
          <w:sz w:val="28"/>
          <w:szCs w:val="28"/>
          <w:lang w:val="ru-RU"/>
        </w:rPr>
        <w:t>Бог просвещает, а сатана слепит</w:t>
      </w:r>
      <w:r w:rsidR="0021544D">
        <w:rPr>
          <w:rFonts w:ascii="Arial" w:hAnsi="Arial" w:cs="Arial"/>
          <w:sz w:val="28"/>
          <w:szCs w:val="28"/>
          <w:lang w:val="ru-RU"/>
        </w:rPr>
        <w:t>, он ослепляет</w:t>
      </w:r>
      <w:r w:rsidR="00753ECC">
        <w:rPr>
          <w:rFonts w:ascii="Arial" w:hAnsi="Arial" w:cs="Arial"/>
          <w:sz w:val="28"/>
          <w:szCs w:val="28"/>
          <w:lang w:val="ru-RU"/>
        </w:rPr>
        <w:t>, обольщает, уводит, терзает, не признаёт</w:t>
      </w:r>
      <w:r w:rsidR="007903FF">
        <w:rPr>
          <w:rFonts w:ascii="Arial" w:hAnsi="Arial" w:cs="Arial"/>
          <w:sz w:val="28"/>
          <w:szCs w:val="28"/>
          <w:lang w:val="ru-RU"/>
        </w:rPr>
        <w:t xml:space="preserve"> порядка Божия</w:t>
      </w:r>
      <w:r w:rsidR="00807939">
        <w:rPr>
          <w:rFonts w:ascii="Arial" w:hAnsi="Arial" w:cs="Arial"/>
          <w:sz w:val="28"/>
          <w:szCs w:val="28"/>
          <w:lang w:val="ru-RU"/>
        </w:rPr>
        <w:t>. И поэтому</w:t>
      </w:r>
      <w:r w:rsidR="00F55ECF">
        <w:rPr>
          <w:rFonts w:ascii="Arial" w:hAnsi="Arial" w:cs="Arial"/>
          <w:sz w:val="28"/>
          <w:szCs w:val="28"/>
          <w:lang w:val="ru-RU"/>
        </w:rPr>
        <w:t>, здесь говорится</w:t>
      </w:r>
      <w:r w:rsidR="00263776">
        <w:rPr>
          <w:rFonts w:ascii="Arial" w:hAnsi="Arial" w:cs="Arial"/>
          <w:sz w:val="28"/>
          <w:szCs w:val="28"/>
          <w:lang w:val="ru-RU"/>
        </w:rPr>
        <w:t xml:space="preserve">: этот </w:t>
      </w:r>
      <w:r w:rsidR="00263776">
        <w:rPr>
          <w:rFonts w:ascii="Arial" w:hAnsi="Arial" w:cs="Arial"/>
          <w:sz w:val="28"/>
          <w:szCs w:val="28"/>
          <w:lang w:val="ru-RU"/>
        </w:rPr>
        <w:lastRenderedPageBreak/>
        <w:t xml:space="preserve">камень будет </w:t>
      </w:r>
      <w:r w:rsidR="000F2EE6">
        <w:rPr>
          <w:rFonts w:ascii="Arial" w:hAnsi="Arial" w:cs="Arial"/>
          <w:sz w:val="28"/>
          <w:szCs w:val="28"/>
          <w:lang w:val="ru-RU"/>
        </w:rPr>
        <w:t>камнем,</w:t>
      </w:r>
      <w:r w:rsidR="00263776">
        <w:rPr>
          <w:rFonts w:ascii="Arial" w:hAnsi="Arial" w:cs="Arial"/>
          <w:sz w:val="28"/>
          <w:szCs w:val="28"/>
          <w:lang w:val="ru-RU"/>
        </w:rPr>
        <w:t xml:space="preserve"> испытанным у Бога и когда Бог его испытает</w:t>
      </w:r>
      <w:r w:rsidR="006749C9">
        <w:rPr>
          <w:rFonts w:ascii="Arial" w:hAnsi="Arial" w:cs="Arial"/>
          <w:sz w:val="28"/>
          <w:szCs w:val="28"/>
          <w:lang w:val="ru-RU"/>
        </w:rPr>
        <w:t>, он станет камнем освящения, камнем преткновения и камнем соблазна</w:t>
      </w:r>
    </w:p>
    <w:p w14:paraId="6492FC11" w14:textId="77777777" w:rsidR="00600B18" w:rsidRDefault="00600B18" w:rsidP="00847A07">
      <w:pPr>
        <w:rPr>
          <w:rFonts w:ascii="Arial" w:hAnsi="Arial" w:cs="Arial"/>
          <w:sz w:val="28"/>
          <w:szCs w:val="28"/>
          <w:lang w:val="ru-RU"/>
        </w:rPr>
      </w:pPr>
    </w:p>
    <w:p w14:paraId="37AE0BA8" w14:textId="77777777" w:rsidR="00B07F86" w:rsidRDefault="00B07F86" w:rsidP="00847A07">
      <w:pPr>
        <w:rPr>
          <w:rFonts w:ascii="Arial" w:hAnsi="Arial" w:cs="Arial"/>
          <w:sz w:val="28"/>
          <w:szCs w:val="28"/>
          <w:lang w:val="ru-RU"/>
        </w:rPr>
      </w:pPr>
    </w:p>
    <w:p w14:paraId="3C5965CB" w14:textId="2A2BF3A7" w:rsidR="00600B18" w:rsidRDefault="00600B18" w:rsidP="00847A07">
      <w:pPr>
        <w:rPr>
          <w:rFonts w:ascii="Arial" w:hAnsi="Arial" w:cs="Arial"/>
          <w:sz w:val="28"/>
          <w:szCs w:val="28"/>
          <w:lang w:val="ru-RU"/>
        </w:rPr>
      </w:pPr>
      <w:r>
        <w:rPr>
          <w:rFonts w:ascii="Arial" w:hAnsi="Arial" w:cs="Arial"/>
          <w:sz w:val="28"/>
          <w:szCs w:val="28"/>
          <w:lang w:val="ru-RU"/>
        </w:rPr>
        <w:t xml:space="preserve">Когда </w:t>
      </w:r>
      <w:r w:rsidR="00662C24">
        <w:rPr>
          <w:rFonts w:ascii="Arial" w:hAnsi="Arial" w:cs="Arial"/>
          <w:sz w:val="28"/>
          <w:szCs w:val="28"/>
          <w:lang w:val="ru-RU"/>
        </w:rPr>
        <w:t xml:space="preserve">вы начинаете </w:t>
      </w:r>
      <w:r w:rsidR="000F2EE6">
        <w:rPr>
          <w:rFonts w:ascii="Arial" w:hAnsi="Arial" w:cs="Arial"/>
          <w:sz w:val="28"/>
          <w:szCs w:val="28"/>
          <w:lang w:val="ru-RU"/>
        </w:rPr>
        <w:t>провозглашать,</w:t>
      </w:r>
      <w:r w:rsidR="00662C24">
        <w:rPr>
          <w:rFonts w:ascii="Arial" w:hAnsi="Arial" w:cs="Arial"/>
          <w:sz w:val="28"/>
          <w:szCs w:val="28"/>
          <w:lang w:val="ru-RU"/>
        </w:rPr>
        <w:t xml:space="preserve"> то</w:t>
      </w:r>
      <w:r w:rsidR="000F2EE6">
        <w:rPr>
          <w:rFonts w:ascii="Arial" w:hAnsi="Arial" w:cs="Arial"/>
          <w:sz w:val="28"/>
          <w:szCs w:val="28"/>
          <w:lang w:val="ru-RU"/>
        </w:rPr>
        <w:t xml:space="preserve"> Ирод царь</w:t>
      </w:r>
      <w:r w:rsidR="00D13001">
        <w:rPr>
          <w:rFonts w:ascii="Arial" w:hAnsi="Arial" w:cs="Arial"/>
          <w:sz w:val="28"/>
          <w:szCs w:val="28"/>
          <w:lang w:val="ru-RU"/>
        </w:rPr>
        <w:t xml:space="preserve"> в это время царствующий – это </w:t>
      </w:r>
      <w:r w:rsidR="00FA299A">
        <w:rPr>
          <w:rFonts w:ascii="Arial" w:hAnsi="Arial" w:cs="Arial"/>
          <w:sz w:val="28"/>
          <w:szCs w:val="28"/>
          <w:lang w:val="ru-RU"/>
        </w:rPr>
        <w:t>природа души, не распятая ветхая природа</w:t>
      </w:r>
      <w:r w:rsidR="005F277E">
        <w:rPr>
          <w:rFonts w:ascii="Arial" w:hAnsi="Arial" w:cs="Arial"/>
          <w:sz w:val="28"/>
          <w:szCs w:val="28"/>
          <w:lang w:val="ru-RU"/>
        </w:rPr>
        <w:t>, которая говорит: что я распят, я умер</w:t>
      </w:r>
      <w:r w:rsidR="003532D1">
        <w:rPr>
          <w:rFonts w:ascii="Arial" w:hAnsi="Arial" w:cs="Arial"/>
          <w:sz w:val="28"/>
          <w:szCs w:val="28"/>
          <w:lang w:val="ru-RU"/>
        </w:rPr>
        <w:t>, я прошёл крест, а на самом деле, ничего там нет</w:t>
      </w:r>
      <w:r w:rsidR="00A821DB">
        <w:rPr>
          <w:rFonts w:ascii="Arial" w:hAnsi="Arial" w:cs="Arial"/>
          <w:sz w:val="28"/>
          <w:szCs w:val="28"/>
          <w:lang w:val="ru-RU"/>
        </w:rPr>
        <w:t xml:space="preserve">, если бы вы </w:t>
      </w:r>
      <w:r w:rsidR="008C48A7">
        <w:rPr>
          <w:rFonts w:ascii="Arial" w:hAnsi="Arial" w:cs="Arial"/>
          <w:sz w:val="28"/>
          <w:szCs w:val="28"/>
          <w:lang w:val="ru-RU"/>
        </w:rPr>
        <w:t>прошли</w:t>
      </w:r>
      <w:r w:rsidR="00A821DB">
        <w:rPr>
          <w:rFonts w:ascii="Arial" w:hAnsi="Arial" w:cs="Arial"/>
          <w:sz w:val="28"/>
          <w:szCs w:val="28"/>
          <w:lang w:val="ru-RU"/>
        </w:rPr>
        <w:t xml:space="preserve"> кре</w:t>
      </w:r>
      <w:r w:rsidR="008C48A7">
        <w:rPr>
          <w:rFonts w:ascii="Arial" w:hAnsi="Arial" w:cs="Arial"/>
          <w:sz w:val="28"/>
          <w:szCs w:val="28"/>
          <w:lang w:val="ru-RU"/>
        </w:rPr>
        <w:t>с</w:t>
      </w:r>
      <w:r w:rsidR="00A821DB">
        <w:rPr>
          <w:rFonts w:ascii="Arial" w:hAnsi="Arial" w:cs="Arial"/>
          <w:sz w:val="28"/>
          <w:szCs w:val="28"/>
          <w:lang w:val="ru-RU"/>
        </w:rPr>
        <w:t>т,</w:t>
      </w:r>
      <w:r w:rsidR="008C48A7">
        <w:rPr>
          <w:rFonts w:ascii="Arial" w:hAnsi="Arial" w:cs="Arial"/>
          <w:sz w:val="28"/>
          <w:szCs w:val="28"/>
          <w:lang w:val="ru-RU"/>
        </w:rPr>
        <w:t xml:space="preserve"> </w:t>
      </w:r>
      <w:r w:rsidR="00A821DB">
        <w:rPr>
          <w:rFonts w:ascii="Arial" w:hAnsi="Arial" w:cs="Arial"/>
          <w:sz w:val="28"/>
          <w:szCs w:val="28"/>
          <w:lang w:val="ru-RU"/>
        </w:rPr>
        <w:t>то было бы в</w:t>
      </w:r>
      <w:r w:rsidR="008C48A7">
        <w:rPr>
          <w:rFonts w:ascii="Arial" w:hAnsi="Arial" w:cs="Arial"/>
          <w:sz w:val="28"/>
          <w:szCs w:val="28"/>
          <w:lang w:val="ru-RU"/>
        </w:rPr>
        <w:t>идно</w:t>
      </w:r>
    </w:p>
    <w:p w14:paraId="5A2B2220" w14:textId="77777777" w:rsidR="00494249" w:rsidRDefault="00494249" w:rsidP="00847A07">
      <w:pPr>
        <w:rPr>
          <w:rFonts w:ascii="Arial" w:hAnsi="Arial" w:cs="Arial"/>
          <w:sz w:val="28"/>
          <w:szCs w:val="28"/>
          <w:lang w:val="ru-RU"/>
        </w:rPr>
      </w:pPr>
    </w:p>
    <w:p w14:paraId="70639FE9" w14:textId="77777777" w:rsidR="006C61C2" w:rsidRDefault="006C61C2" w:rsidP="00847A07">
      <w:pPr>
        <w:rPr>
          <w:rFonts w:ascii="Arial" w:hAnsi="Arial" w:cs="Arial"/>
          <w:sz w:val="28"/>
          <w:szCs w:val="28"/>
          <w:lang w:val="ru-RU"/>
        </w:rPr>
      </w:pPr>
    </w:p>
    <w:p w14:paraId="11310794" w14:textId="79EE2BAA" w:rsidR="00494249" w:rsidRDefault="00494249" w:rsidP="00847A07">
      <w:pPr>
        <w:rPr>
          <w:rFonts w:ascii="Arial" w:hAnsi="Arial" w:cs="Arial"/>
          <w:sz w:val="28"/>
          <w:szCs w:val="28"/>
          <w:lang w:val="ru-RU"/>
        </w:rPr>
      </w:pPr>
      <w:r>
        <w:rPr>
          <w:rFonts w:ascii="Arial" w:hAnsi="Arial" w:cs="Arial"/>
          <w:sz w:val="28"/>
          <w:szCs w:val="28"/>
          <w:lang w:val="ru-RU"/>
        </w:rPr>
        <w:t>Действия были бы видны</w:t>
      </w:r>
      <w:r w:rsidR="00BC481F">
        <w:rPr>
          <w:rFonts w:ascii="Arial" w:hAnsi="Arial" w:cs="Arial"/>
          <w:sz w:val="28"/>
          <w:szCs w:val="28"/>
          <w:lang w:val="ru-RU"/>
        </w:rPr>
        <w:t>, то есть люди, которые</w:t>
      </w:r>
      <w:r w:rsidR="00064106">
        <w:rPr>
          <w:rFonts w:ascii="Arial" w:hAnsi="Arial" w:cs="Arial"/>
          <w:sz w:val="28"/>
          <w:szCs w:val="28"/>
          <w:lang w:val="ru-RU"/>
        </w:rPr>
        <w:t xml:space="preserve"> проходят крест, они легко прощают</w:t>
      </w:r>
      <w:r w:rsidR="00AA55D7">
        <w:rPr>
          <w:rFonts w:ascii="Arial" w:hAnsi="Arial" w:cs="Arial"/>
          <w:sz w:val="28"/>
          <w:szCs w:val="28"/>
          <w:lang w:val="ru-RU"/>
        </w:rPr>
        <w:t>, мы должны прощать только кающихся</w:t>
      </w:r>
      <w:r w:rsidR="00E24995">
        <w:rPr>
          <w:rFonts w:ascii="Arial" w:hAnsi="Arial" w:cs="Arial"/>
          <w:sz w:val="28"/>
          <w:szCs w:val="28"/>
          <w:lang w:val="ru-RU"/>
        </w:rPr>
        <w:t>, и обращать милость только к кающимся</w:t>
      </w:r>
      <w:r w:rsidR="006B110D">
        <w:rPr>
          <w:rFonts w:ascii="Arial" w:hAnsi="Arial" w:cs="Arial"/>
          <w:sz w:val="28"/>
          <w:szCs w:val="28"/>
          <w:lang w:val="ru-RU"/>
        </w:rPr>
        <w:t>. Милость Божия</w:t>
      </w:r>
      <w:r w:rsidR="00D82BD6">
        <w:rPr>
          <w:rFonts w:ascii="Arial" w:hAnsi="Arial" w:cs="Arial"/>
          <w:sz w:val="28"/>
          <w:szCs w:val="28"/>
          <w:lang w:val="ru-RU"/>
        </w:rPr>
        <w:t xml:space="preserve"> распространяется, только</w:t>
      </w:r>
      <w:r w:rsidR="00B87D83">
        <w:rPr>
          <w:rFonts w:ascii="Arial" w:hAnsi="Arial" w:cs="Arial"/>
          <w:sz w:val="28"/>
          <w:szCs w:val="28"/>
          <w:lang w:val="ru-RU"/>
        </w:rPr>
        <w:t xml:space="preserve"> для кающихся, а иначе весь мир был бы спасён</w:t>
      </w:r>
    </w:p>
    <w:p w14:paraId="158C69F5" w14:textId="77777777" w:rsidR="00086283" w:rsidRDefault="00086283" w:rsidP="00847A07">
      <w:pPr>
        <w:rPr>
          <w:rFonts w:ascii="Arial" w:hAnsi="Arial" w:cs="Arial"/>
          <w:sz w:val="28"/>
          <w:szCs w:val="28"/>
          <w:lang w:val="ru-RU"/>
        </w:rPr>
      </w:pPr>
    </w:p>
    <w:p w14:paraId="009C35A9" w14:textId="77777777" w:rsidR="006C61C2" w:rsidRDefault="006C61C2" w:rsidP="00847A07">
      <w:pPr>
        <w:rPr>
          <w:rFonts w:ascii="Arial" w:hAnsi="Arial" w:cs="Arial"/>
          <w:sz w:val="28"/>
          <w:szCs w:val="28"/>
          <w:lang w:val="ru-RU"/>
        </w:rPr>
      </w:pPr>
    </w:p>
    <w:p w14:paraId="3E474B35" w14:textId="03F52E94" w:rsidR="00086283" w:rsidRDefault="00086283" w:rsidP="00847A07">
      <w:pPr>
        <w:rPr>
          <w:rFonts w:ascii="Arial" w:hAnsi="Arial" w:cs="Arial"/>
          <w:sz w:val="28"/>
          <w:szCs w:val="28"/>
          <w:lang w:val="ru-RU"/>
        </w:rPr>
      </w:pPr>
      <w:r>
        <w:rPr>
          <w:rFonts w:ascii="Arial" w:hAnsi="Arial" w:cs="Arial"/>
          <w:sz w:val="28"/>
          <w:szCs w:val="28"/>
          <w:lang w:val="ru-RU"/>
        </w:rPr>
        <w:t>Бог положит в строение</w:t>
      </w:r>
      <w:r w:rsidR="00F5436D">
        <w:rPr>
          <w:rFonts w:ascii="Arial" w:hAnsi="Arial" w:cs="Arial"/>
          <w:sz w:val="28"/>
          <w:szCs w:val="28"/>
          <w:lang w:val="ru-RU"/>
        </w:rPr>
        <w:t>, камни по размеру от</w:t>
      </w:r>
      <w:r w:rsidR="006F0050">
        <w:rPr>
          <w:rFonts w:ascii="Arial" w:hAnsi="Arial" w:cs="Arial"/>
          <w:sz w:val="28"/>
          <w:szCs w:val="28"/>
          <w:lang w:val="ru-RU"/>
        </w:rPr>
        <w:t>ёсанные, они будут испытанные</w:t>
      </w:r>
      <w:r w:rsidR="000D6111">
        <w:rPr>
          <w:rFonts w:ascii="Arial" w:hAnsi="Arial" w:cs="Arial"/>
          <w:sz w:val="28"/>
          <w:szCs w:val="28"/>
          <w:lang w:val="ru-RU"/>
        </w:rPr>
        <w:t>,</w:t>
      </w:r>
      <w:r w:rsidR="006F0050">
        <w:rPr>
          <w:rFonts w:ascii="Arial" w:hAnsi="Arial" w:cs="Arial"/>
          <w:sz w:val="28"/>
          <w:szCs w:val="28"/>
          <w:lang w:val="ru-RU"/>
        </w:rPr>
        <w:t xml:space="preserve"> </w:t>
      </w:r>
      <w:r w:rsidR="000D6111">
        <w:rPr>
          <w:rFonts w:ascii="Arial" w:hAnsi="Arial" w:cs="Arial"/>
          <w:sz w:val="28"/>
          <w:szCs w:val="28"/>
          <w:lang w:val="ru-RU"/>
        </w:rPr>
        <w:t xml:space="preserve">они будут смотреть </w:t>
      </w:r>
      <w:r w:rsidR="00FB3D2D">
        <w:rPr>
          <w:rFonts w:ascii="Arial" w:hAnsi="Arial" w:cs="Arial"/>
          <w:sz w:val="28"/>
          <w:szCs w:val="28"/>
          <w:lang w:val="ru-RU"/>
        </w:rPr>
        <w:t xml:space="preserve">и равняться на </w:t>
      </w:r>
      <w:r w:rsidR="003548D8">
        <w:rPr>
          <w:rFonts w:ascii="Arial" w:hAnsi="Arial" w:cs="Arial"/>
          <w:sz w:val="28"/>
          <w:szCs w:val="28"/>
          <w:lang w:val="ru-RU"/>
        </w:rPr>
        <w:t xml:space="preserve">те угловые камни в десять </w:t>
      </w:r>
      <w:r w:rsidR="006234C2">
        <w:rPr>
          <w:rFonts w:ascii="Arial" w:hAnsi="Arial" w:cs="Arial"/>
          <w:sz w:val="28"/>
          <w:szCs w:val="28"/>
          <w:lang w:val="ru-RU"/>
        </w:rPr>
        <w:t xml:space="preserve">локтей </w:t>
      </w:r>
      <w:r w:rsidR="003548D8">
        <w:rPr>
          <w:rFonts w:ascii="Arial" w:hAnsi="Arial" w:cs="Arial"/>
          <w:sz w:val="28"/>
          <w:szCs w:val="28"/>
          <w:lang w:val="ru-RU"/>
        </w:rPr>
        <w:t>и в восемь</w:t>
      </w:r>
      <w:r w:rsidR="00FB3D2D">
        <w:rPr>
          <w:rFonts w:ascii="Arial" w:hAnsi="Arial" w:cs="Arial"/>
          <w:sz w:val="28"/>
          <w:szCs w:val="28"/>
          <w:lang w:val="ru-RU"/>
        </w:rPr>
        <w:t xml:space="preserve"> </w:t>
      </w:r>
      <w:r w:rsidR="006234C2">
        <w:rPr>
          <w:rFonts w:ascii="Arial" w:hAnsi="Arial" w:cs="Arial"/>
          <w:sz w:val="28"/>
          <w:szCs w:val="28"/>
          <w:lang w:val="ru-RU"/>
        </w:rPr>
        <w:t>локтей, котор</w:t>
      </w:r>
      <w:r w:rsidR="00307C19">
        <w:rPr>
          <w:rFonts w:ascii="Arial" w:hAnsi="Arial" w:cs="Arial"/>
          <w:sz w:val="28"/>
          <w:szCs w:val="28"/>
          <w:lang w:val="ru-RU"/>
        </w:rPr>
        <w:t>ые ложатся в основание</w:t>
      </w:r>
      <w:r w:rsidR="004766A0">
        <w:rPr>
          <w:rFonts w:ascii="Arial" w:hAnsi="Arial" w:cs="Arial"/>
          <w:sz w:val="28"/>
          <w:szCs w:val="28"/>
          <w:lang w:val="ru-RU"/>
        </w:rPr>
        <w:t>,</w:t>
      </w:r>
      <w:r w:rsidR="00F7103D">
        <w:rPr>
          <w:rFonts w:ascii="Arial" w:hAnsi="Arial" w:cs="Arial"/>
          <w:sz w:val="28"/>
          <w:szCs w:val="28"/>
          <w:lang w:val="ru-RU"/>
        </w:rPr>
        <w:t xml:space="preserve"> </w:t>
      </w:r>
      <w:r w:rsidR="004766A0">
        <w:rPr>
          <w:rFonts w:ascii="Arial" w:hAnsi="Arial" w:cs="Arial"/>
          <w:sz w:val="28"/>
          <w:szCs w:val="28"/>
          <w:lang w:val="ru-RU"/>
        </w:rPr>
        <w:t>это Закон Божий и Его</w:t>
      </w:r>
      <w:r w:rsidR="00F7103D">
        <w:rPr>
          <w:rFonts w:ascii="Arial" w:hAnsi="Arial" w:cs="Arial"/>
          <w:sz w:val="28"/>
          <w:szCs w:val="28"/>
          <w:lang w:val="ru-RU"/>
        </w:rPr>
        <w:t xml:space="preserve"> Завет</w:t>
      </w:r>
    </w:p>
    <w:p w14:paraId="6526300C" w14:textId="77777777" w:rsidR="00E935CE" w:rsidRDefault="00E935CE" w:rsidP="00847A07">
      <w:pPr>
        <w:rPr>
          <w:rFonts w:ascii="Arial" w:hAnsi="Arial" w:cs="Arial"/>
          <w:sz w:val="28"/>
          <w:szCs w:val="28"/>
          <w:lang w:val="ru-RU"/>
        </w:rPr>
      </w:pPr>
    </w:p>
    <w:p w14:paraId="73CEBD05" w14:textId="77777777" w:rsidR="006C61C2" w:rsidRDefault="006C61C2" w:rsidP="00847A07">
      <w:pPr>
        <w:rPr>
          <w:rFonts w:ascii="Arial" w:hAnsi="Arial" w:cs="Arial"/>
          <w:sz w:val="28"/>
          <w:szCs w:val="28"/>
          <w:lang w:val="ru-RU"/>
        </w:rPr>
      </w:pPr>
    </w:p>
    <w:p w14:paraId="09062DBD" w14:textId="2A610EBF" w:rsidR="00E935CE" w:rsidRDefault="00226AFD" w:rsidP="00847A07">
      <w:pPr>
        <w:rPr>
          <w:rFonts w:ascii="Arial" w:hAnsi="Arial" w:cs="Arial"/>
          <w:sz w:val="28"/>
          <w:szCs w:val="28"/>
          <w:lang w:val="ru-RU"/>
        </w:rPr>
      </w:pPr>
      <w:r>
        <w:rPr>
          <w:rFonts w:ascii="Arial" w:hAnsi="Arial" w:cs="Arial"/>
          <w:sz w:val="28"/>
          <w:szCs w:val="28"/>
          <w:lang w:val="ru-RU"/>
        </w:rPr>
        <w:t>Бог заключал</w:t>
      </w:r>
      <w:r w:rsidR="007E6D64">
        <w:rPr>
          <w:rFonts w:ascii="Arial" w:hAnsi="Arial" w:cs="Arial"/>
          <w:sz w:val="28"/>
          <w:szCs w:val="28"/>
          <w:lang w:val="ru-RU"/>
        </w:rPr>
        <w:t xml:space="preserve"> с Израилем завет, однако это завет</w:t>
      </w:r>
      <w:r w:rsidR="00E51033">
        <w:rPr>
          <w:rFonts w:ascii="Arial" w:hAnsi="Arial" w:cs="Arial"/>
          <w:sz w:val="28"/>
          <w:szCs w:val="28"/>
          <w:lang w:val="ru-RU"/>
        </w:rPr>
        <w:t xml:space="preserve"> утверждался на крови тельцов и козлов</w:t>
      </w:r>
      <w:r w:rsidR="00957CCB">
        <w:rPr>
          <w:rFonts w:ascii="Arial" w:hAnsi="Arial" w:cs="Arial"/>
          <w:sz w:val="28"/>
          <w:szCs w:val="28"/>
          <w:lang w:val="ru-RU"/>
        </w:rPr>
        <w:t>, но наш Завет утверждён на Крови Иисуса Христа</w:t>
      </w:r>
      <w:r w:rsidR="00414EFD">
        <w:rPr>
          <w:rFonts w:ascii="Arial" w:hAnsi="Arial" w:cs="Arial"/>
          <w:sz w:val="28"/>
          <w:szCs w:val="28"/>
          <w:lang w:val="ru-RU"/>
        </w:rPr>
        <w:t>, чистого и непорочного Агнца</w:t>
      </w:r>
    </w:p>
    <w:p w14:paraId="7DA08C04" w14:textId="77777777" w:rsidR="00F219D4" w:rsidRDefault="00F219D4" w:rsidP="00847A07">
      <w:pPr>
        <w:rPr>
          <w:rFonts w:ascii="Arial" w:hAnsi="Arial" w:cs="Arial"/>
          <w:sz w:val="28"/>
          <w:szCs w:val="28"/>
          <w:lang w:val="ru-RU"/>
        </w:rPr>
      </w:pPr>
    </w:p>
    <w:p w14:paraId="0B7A65B0" w14:textId="77777777" w:rsidR="006C61C2" w:rsidRDefault="006C61C2" w:rsidP="00847A07">
      <w:pPr>
        <w:rPr>
          <w:rFonts w:ascii="Arial" w:hAnsi="Arial" w:cs="Arial"/>
          <w:sz w:val="28"/>
          <w:szCs w:val="28"/>
          <w:lang w:val="ru-RU"/>
        </w:rPr>
      </w:pPr>
    </w:p>
    <w:p w14:paraId="6515E3E8" w14:textId="77777777" w:rsidR="005B554E" w:rsidRDefault="00FE3242" w:rsidP="00847A07">
      <w:pPr>
        <w:rPr>
          <w:rFonts w:ascii="Arial" w:hAnsi="Arial" w:cs="Arial"/>
          <w:sz w:val="28"/>
          <w:szCs w:val="28"/>
          <w:lang w:val="ru-RU"/>
        </w:rPr>
      </w:pPr>
      <w:r>
        <w:rPr>
          <w:rFonts w:ascii="Arial" w:hAnsi="Arial" w:cs="Arial"/>
          <w:sz w:val="28"/>
          <w:szCs w:val="28"/>
          <w:lang w:val="ru-RU"/>
        </w:rPr>
        <w:t xml:space="preserve">Далее он должен быть </w:t>
      </w:r>
      <w:r w:rsidR="008067AB">
        <w:rPr>
          <w:rFonts w:ascii="Arial" w:hAnsi="Arial" w:cs="Arial"/>
          <w:sz w:val="28"/>
          <w:szCs w:val="28"/>
          <w:lang w:val="ru-RU"/>
        </w:rPr>
        <w:t>драгоценный, слово драгоценный</w:t>
      </w:r>
      <w:r w:rsidR="007A1EDE">
        <w:rPr>
          <w:rFonts w:ascii="Arial" w:hAnsi="Arial" w:cs="Arial"/>
          <w:sz w:val="28"/>
          <w:szCs w:val="28"/>
          <w:lang w:val="ru-RU"/>
        </w:rPr>
        <w:t xml:space="preserve"> – это значит нет ему цены</w:t>
      </w:r>
      <w:r w:rsidR="00E25F9A">
        <w:rPr>
          <w:rFonts w:ascii="Arial" w:hAnsi="Arial" w:cs="Arial"/>
          <w:sz w:val="28"/>
          <w:szCs w:val="28"/>
          <w:lang w:val="ru-RU"/>
        </w:rPr>
        <w:t>, он настолько д</w:t>
      </w:r>
      <w:r w:rsidR="00D4620A">
        <w:rPr>
          <w:rFonts w:ascii="Arial" w:hAnsi="Arial" w:cs="Arial"/>
          <w:sz w:val="28"/>
          <w:szCs w:val="28"/>
          <w:lang w:val="ru-RU"/>
        </w:rPr>
        <w:t>орогой, что его н</w:t>
      </w:r>
      <w:r w:rsidR="005D26CD">
        <w:rPr>
          <w:rFonts w:ascii="Arial" w:hAnsi="Arial" w:cs="Arial"/>
          <w:sz w:val="28"/>
          <w:szCs w:val="28"/>
          <w:lang w:val="ru-RU"/>
        </w:rPr>
        <w:t>евозможно оценить</w:t>
      </w:r>
      <w:r w:rsidR="00E721D4">
        <w:rPr>
          <w:rFonts w:ascii="Arial" w:hAnsi="Arial" w:cs="Arial"/>
          <w:sz w:val="28"/>
          <w:szCs w:val="28"/>
          <w:lang w:val="ru-RU"/>
        </w:rPr>
        <w:t xml:space="preserve">, хотя сегодня </w:t>
      </w:r>
      <w:r w:rsidR="00591310">
        <w:rPr>
          <w:rFonts w:ascii="Arial" w:hAnsi="Arial" w:cs="Arial"/>
          <w:sz w:val="28"/>
          <w:szCs w:val="28"/>
          <w:lang w:val="ru-RU"/>
        </w:rPr>
        <w:t>драгоценные вещи пытаются оценить</w:t>
      </w:r>
      <w:r w:rsidR="00132AF3">
        <w:rPr>
          <w:rFonts w:ascii="Arial" w:hAnsi="Arial" w:cs="Arial"/>
          <w:sz w:val="28"/>
          <w:szCs w:val="28"/>
          <w:lang w:val="ru-RU"/>
        </w:rPr>
        <w:t xml:space="preserve">. </w:t>
      </w:r>
    </w:p>
    <w:p w14:paraId="7624180B" w14:textId="77777777" w:rsidR="005B554E" w:rsidRDefault="005B554E" w:rsidP="00847A07">
      <w:pPr>
        <w:rPr>
          <w:rFonts w:ascii="Arial" w:hAnsi="Arial" w:cs="Arial"/>
          <w:sz w:val="28"/>
          <w:szCs w:val="28"/>
          <w:lang w:val="ru-RU"/>
        </w:rPr>
      </w:pPr>
    </w:p>
    <w:p w14:paraId="01FB6EF7" w14:textId="77777777" w:rsidR="006C61C2" w:rsidRDefault="006C61C2" w:rsidP="00847A07">
      <w:pPr>
        <w:rPr>
          <w:rFonts w:ascii="Arial" w:hAnsi="Arial" w:cs="Arial"/>
          <w:sz w:val="28"/>
          <w:szCs w:val="28"/>
          <w:lang w:val="ru-RU"/>
        </w:rPr>
      </w:pPr>
    </w:p>
    <w:p w14:paraId="132196BA" w14:textId="77777777" w:rsidR="004F2F64" w:rsidRDefault="00132AF3" w:rsidP="00847A07">
      <w:pPr>
        <w:rPr>
          <w:rFonts w:ascii="Arial" w:hAnsi="Arial" w:cs="Arial"/>
          <w:sz w:val="28"/>
          <w:szCs w:val="28"/>
          <w:lang w:val="ru-RU"/>
        </w:rPr>
      </w:pPr>
      <w:r>
        <w:rPr>
          <w:rFonts w:ascii="Arial" w:hAnsi="Arial" w:cs="Arial"/>
          <w:sz w:val="28"/>
          <w:szCs w:val="28"/>
          <w:lang w:val="ru-RU"/>
        </w:rPr>
        <w:t>Но, здесь смысловое значение</w:t>
      </w:r>
      <w:r w:rsidR="001937D6">
        <w:rPr>
          <w:rFonts w:ascii="Arial" w:hAnsi="Arial" w:cs="Arial"/>
          <w:sz w:val="28"/>
          <w:szCs w:val="28"/>
          <w:lang w:val="ru-RU"/>
        </w:rPr>
        <w:t xml:space="preserve"> об этом камне – драгоценный</w:t>
      </w:r>
      <w:r w:rsidR="005B554E">
        <w:rPr>
          <w:rFonts w:ascii="Arial" w:hAnsi="Arial" w:cs="Arial"/>
          <w:sz w:val="28"/>
          <w:szCs w:val="28"/>
          <w:lang w:val="ru-RU"/>
        </w:rPr>
        <w:t>, только Бог знает ему цену</w:t>
      </w:r>
      <w:r w:rsidR="00FD0767">
        <w:rPr>
          <w:rFonts w:ascii="Arial" w:hAnsi="Arial" w:cs="Arial"/>
          <w:sz w:val="28"/>
          <w:szCs w:val="28"/>
          <w:lang w:val="ru-RU"/>
        </w:rPr>
        <w:t xml:space="preserve">, никто не может оценить его. Никто </w:t>
      </w:r>
      <w:r w:rsidR="00266355">
        <w:rPr>
          <w:rFonts w:ascii="Arial" w:hAnsi="Arial" w:cs="Arial"/>
          <w:sz w:val="28"/>
          <w:szCs w:val="28"/>
          <w:lang w:val="ru-RU"/>
        </w:rPr>
        <w:t>не знает цены этим камням, потому что</w:t>
      </w:r>
      <w:r w:rsidR="00AE4E36">
        <w:rPr>
          <w:rFonts w:ascii="Arial" w:hAnsi="Arial" w:cs="Arial"/>
          <w:sz w:val="28"/>
          <w:szCs w:val="28"/>
          <w:lang w:val="ru-RU"/>
        </w:rPr>
        <w:t xml:space="preserve"> за каждый этот камень</w:t>
      </w:r>
      <w:r w:rsidR="004F2F64">
        <w:rPr>
          <w:rFonts w:ascii="Arial" w:hAnsi="Arial" w:cs="Arial"/>
          <w:sz w:val="28"/>
          <w:szCs w:val="28"/>
          <w:lang w:val="ru-RU"/>
        </w:rPr>
        <w:t>, была пролита Кровь Агнца.</w:t>
      </w:r>
    </w:p>
    <w:p w14:paraId="3AF41CEF" w14:textId="77777777" w:rsidR="004F2F64" w:rsidRDefault="004F2F64" w:rsidP="00847A07">
      <w:pPr>
        <w:rPr>
          <w:rFonts w:ascii="Arial" w:hAnsi="Arial" w:cs="Arial"/>
          <w:sz w:val="28"/>
          <w:szCs w:val="28"/>
          <w:lang w:val="ru-RU"/>
        </w:rPr>
      </w:pPr>
    </w:p>
    <w:p w14:paraId="1E2CD916" w14:textId="77777777" w:rsidR="006C61C2" w:rsidRDefault="006C61C2" w:rsidP="00847A07">
      <w:pPr>
        <w:rPr>
          <w:rFonts w:ascii="Arial" w:hAnsi="Arial" w:cs="Arial"/>
          <w:sz w:val="28"/>
          <w:szCs w:val="28"/>
          <w:lang w:val="ru-RU"/>
        </w:rPr>
      </w:pPr>
    </w:p>
    <w:p w14:paraId="13A94F06" w14:textId="030F2F73" w:rsidR="00F219D4" w:rsidRDefault="00265507" w:rsidP="00847A07">
      <w:pPr>
        <w:rPr>
          <w:rFonts w:ascii="Arial" w:hAnsi="Arial" w:cs="Arial"/>
          <w:sz w:val="28"/>
          <w:szCs w:val="28"/>
          <w:lang w:val="ru-RU"/>
        </w:rPr>
      </w:pPr>
      <w:r>
        <w:rPr>
          <w:rFonts w:ascii="Arial" w:hAnsi="Arial" w:cs="Arial"/>
          <w:sz w:val="28"/>
          <w:szCs w:val="28"/>
          <w:lang w:val="ru-RU"/>
        </w:rPr>
        <w:t xml:space="preserve">Нетленным серебром </w:t>
      </w:r>
      <w:r w:rsidR="0034607D">
        <w:rPr>
          <w:rFonts w:ascii="Arial" w:hAnsi="Arial" w:cs="Arial"/>
          <w:sz w:val="28"/>
          <w:szCs w:val="28"/>
          <w:lang w:val="ru-RU"/>
        </w:rPr>
        <w:t xml:space="preserve">вы искуплены </w:t>
      </w:r>
      <w:r w:rsidR="00D26E78">
        <w:rPr>
          <w:rFonts w:ascii="Arial" w:hAnsi="Arial" w:cs="Arial"/>
          <w:sz w:val="28"/>
          <w:szCs w:val="28"/>
          <w:lang w:val="ru-RU"/>
        </w:rPr>
        <w:t>от суетной жизни</w:t>
      </w:r>
      <w:r w:rsidR="00B6301B">
        <w:rPr>
          <w:rFonts w:ascii="Arial" w:hAnsi="Arial" w:cs="Arial"/>
          <w:sz w:val="28"/>
          <w:szCs w:val="28"/>
          <w:lang w:val="ru-RU"/>
        </w:rPr>
        <w:t xml:space="preserve">, </w:t>
      </w:r>
      <w:r w:rsidR="00701736">
        <w:rPr>
          <w:rFonts w:ascii="Arial" w:hAnsi="Arial" w:cs="Arial"/>
          <w:sz w:val="28"/>
          <w:szCs w:val="28"/>
          <w:lang w:val="ru-RU"/>
        </w:rPr>
        <w:t xml:space="preserve">но </w:t>
      </w:r>
      <w:r w:rsidR="00A844B0">
        <w:rPr>
          <w:rFonts w:ascii="Arial" w:hAnsi="Arial" w:cs="Arial"/>
          <w:sz w:val="28"/>
          <w:szCs w:val="28"/>
          <w:lang w:val="ru-RU"/>
        </w:rPr>
        <w:t>драгоценной</w:t>
      </w:r>
      <w:r w:rsidR="00701736">
        <w:rPr>
          <w:rFonts w:ascii="Arial" w:hAnsi="Arial" w:cs="Arial"/>
          <w:sz w:val="28"/>
          <w:szCs w:val="28"/>
          <w:lang w:val="ru-RU"/>
        </w:rPr>
        <w:t xml:space="preserve"> Кровью </w:t>
      </w:r>
      <w:r w:rsidR="00B4069A">
        <w:rPr>
          <w:rFonts w:ascii="Arial" w:hAnsi="Arial" w:cs="Arial"/>
          <w:sz w:val="28"/>
          <w:szCs w:val="28"/>
          <w:lang w:val="ru-RU"/>
        </w:rPr>
        <w:t>непорочного и чистого Агнца.</w:t>
      </w:r>
      <w:r w:rsidR="00132AF3">
        <w:rPr>
          <w:rFonts w:ascii="Arial" w:hAnsi="Arial" w:cs="Arial"/>
          <w:sz w:val="28"/>
          <w:szCs w:val="28"/>
          <w:lang w:val="ru-RU"/>
        </w:rPr>
        <w:t xml:space="preserve"> </w:t>
      </w:r>
      <w:r w:rsidR="00591310">
        <w:rPr>
          <w:rFonts w:ascii="Arial" w:hAnsi="Arial" w:cs="Arial"/>
          <w:sz w:val="28"/>
          <w:szCs w:val="28"/>
          <w:lang w:val="ru-RU"/>
        </w:rPr>
        <w:t xml:space="preserve"> </w:t>
      </w:r>
      <w:r w:rsidR="00B6301B">
        <w:rPr>
          <w:rFonts w:ascii="Arial" w:hAnsi="Arial" w:cs="Arial"/>
          <w:sz w:val="28"/>
          <w:szCs w:val="28"/>
          <w:lang w:val="ru-RU"/>
        </w:rPr>
        <w:t>Почему,</w:t>
      </w:r>
      <w:r w:rsidR="00BA7773">
        <w:rPr>
          <w:rFonts w:ascii="Arial" w:hAnsi="Arial" w:cs="Arial"/>
          <w:sz w:val="28"/>
          <w:szCs w:val="28"/>
          <w:lang w:val="ru-RU"/>
        </w:rPr>
        <w:t xml:space="preserve"> эти камни драгоценны</w:t>
      </w:r>
      <w:r w:rsidR="007F61AB">
        <w:rPr>
          <w:rFonts w:ascii="Arial" w:hAnsi="Arial" w:cs="Arial"/>
          <w:sz w:val="28"/>
          <w:szCs w:val="28"/>
          <w:lang w:val="ru-RU"/>
        </w:rPr>
        <w:t>е?</w:t>
      </w:r>
      <w:r w:rsidR="004E4375">
        <w:rPr>
          <w:rFonts w:ascii="Arial" w:hAnsi="Arial" w:cs="Arial"/>
          <w:sz w:val="28"/>
          <w:szCs w:val="28"/>
          <w:lang w:val="ru-RU"/>
        </w:rPr>
        <w:t xml:space="preserve"> Да потому что </w:t>
      </w:r>
      <w:r w:rsidR="000C5050">
        <w:rPr>
          <w:rFonts w:ascii="Arial" w:hAnsi="Arial" w:cs="Arial"/>
          <w:sz w:val="28"/>
          <w:szCs w:val="28"/>
          <w:lang w:val="ru-RU"/>
        </w:rPr>
        <w:t>что они верят в своё искупление от суетной жизни</w:t>
      </w:r>
      <w:r w:rsidR="00702ED3">
        <w:rPr>
          <w:rFonts w:ascii="Arial" w:hAnsi="Arial" w:cs="Arial"/>
          <w:sz w:val="28"/>
          <w:szCs w:val="28"/>
          <w:lang w:val="ru-RU"/>
        </w:rPr>
        <w:t>, переданной им от отцов.</w:t>
      </w:r>
    </w:p>
    <w:p w14:paraId="3EB35136" w14:textId="77777777" w:rsidR="00702ED3" w:rsidRDefault="00702ED3" w:rsidP="00847A07">
      <w:pPr>
        <w:rPr>
          <w:rFonts w:ascii="Arial" w:hAnsi="Arial" w:cs="Arial"/>
          <w:sz w:val="28"/>
          <w:szCs w:val="28"/>
          <w:lang w:val="ru-RU"/>
        </w:rPr>
      </w:pPr>
    </w:p>
    <w:p w14:paraId="057E6266" w14:textId="77777777" w:rsidR="006C61C2" w:rsidRDefault="006C61C2" w:rsidP="00847A07">
      <w:pPr>
        <w:rPr>
          <w:rFonts w:ascii="Arial" w:hAnsi="Arial" w:cs="Arial"/>
          <w:sz w:val="28"/>
          <w:szCs w:val="28"/>
          <w:lang w:val="ru-RU"/>
        </w:rPr>
      </w:pPr>
    </w:p>
    <w:p w14:paraId="1BD50C22" w14:textId="22B04D22" w:rsidR="00702ED3" w:rsidRDefault="00702ED3" w:rsidP="00847A07">
      <w:pPr>
        <w:rPr>
          <w:rFonts w:ascii="Arial" w:hAnsi="Arial" w:cs="Arial"/>
          <w:sz w:val="28"/>
          <w:szCs w:val="28"/>
          <w:lang w:val="ru-RU"/>
        </w:rPr>
      </w:pPr>
      <w:r>
        <w:rPr>
          <w:rFonts w:ascii="Arial" w:hAnsi="Arial" w:cs="Arial"/>
          <w:sz w:val="28"/>
          <w:szCs w:val="28"/>
          <w:lang w:val="ru-RU"/>
        </w:rPr>
        <w:lastRenderedPageBreak/>
        <w:t>Люди</w:t>
      </w:r>
      <w:r w:rsidR="00B562D2">
        <w:rPr>
          <w:rFonts w:ascii="Arial" w:hAnsi="Arial" w:cs="Arial"/>
          <w:sz w:val="28"/>
          <w:szCs w:val="28"/>
          <w:lang w:val="ru-RU"/>
        </w:rPr>
        <w:t xml:space="preserve">, которые </w:t>
      </w:r>
      <w:r w:rsidR="0047685F">
        <w:rPr>
          <w:rFonts w:ascii="Arial" w:hAnsi="Arial" w:cs="Arial"/>
          <w:sz w:val="28"/>
          <w:szCs w:val="28"/>
          <w:lang w:val="ru-RU"/>
        </w:rPr>
        <w:t>не верят в это,</w:t>
      </w:r>
      <w:r w:rsidR="00B562D2">
        <w:rPr>
          <w:rFonts w:ascii="Arial" w:hAnsi="Arial" w:cs="Arial"/>
          <w:sz w:val="28"/>
          <w:szCs w:val="28"/>
          <w:lang w:val="ru-RU"/>
        </w:rPr>
        <w:t xml:space="preserve"> они не воспользовал</w:t>
      </w:r>
      <w:r w:rsidR="007D78A5">
        <w:rPr>
          <w:rFonts w:ascii="Arial" w:hAnsi="Arial" w:cs="Arial"/>
          <w:sz w:val="28"/>
          <w:szCs w:val="28"/>
          <w:lang w:val="ru-RU"/>
        </w:rPr>
        <w:t>ись Кровью</w:t>
      </w:r>
      <w:r w:rsidR="009966A2">
        <w:rPr>
          <w:rFonts w:ascii="Arial" w:hAnsi="Arial" w:cs="Arial"/>
          <w:sz w:val="28"/>
          <w:szCs w:val="28"/>
          <w:lang w:val="ru-RU"/>
        </w:rPr>
        <w:t>, да они пришли к Богу, но сатана продолжает</w:t>
      </w:r>
      <w:r w:rsidR="00127188">
        <w:rPr>
          <w:rFonts w:ascii="Arial" w:hAnsi="Arial" w:cs="Arial"/>
          <w:sz w:val="28"/>
          <w:szCs w:val="28"/>
          <w:lang w:val="ru-RU"/>
        </w:rPr>
        <w:t xml:space="preserve"> через них </w:t>
      </w:r>
      <w:r w:rsidR="0047685F">
        <w:rPr>
          <w:rFonts w:ascii="Arial" w:hAnsi="Arial" w:cs="Arial"/>
          <w:sz w:val="28"/>
          <w:szCs w:val="28"/>
          <w:lang w:val="ru-RU"/>
        </w:rPr>
        <w:t>работать,</w:t>
      </w:r>
      <w:r w:rsidR="00127188">
        <w:rPr>
          <w:rFonts w:ascii="Arial" w:hAnsi="Arial" w:cs="Arial"/>
          <w:sz w:val="28"/>
          <w:szCs w:val="28"/>
          <w:lang w:val="ru-RU"/>
        </w:rPr>
        <w:t xml:space="preserve"> у них полный откры</w:t>
      </w:r>
      <w:r w:rsidR="00A307F0">
        <w:rPr>
          <w:rFonts w:ascii="Arial" w:hAnsi="Arial" w:cs="Arial"/>
          <w:sz w:val="28"/>
          <w:szCs w:val="28"/>
          <w:lang w:val="ru-RU"/>
        </w:rPr>
        <w:t>тый прорыв, через жизнь их отцов</w:t>
      </w:r>
      <w:r w:rsidR="00E0671E">
        <w:rPr>
          <w:rFonts w:ascii="Arial" w:hAnsi="Arial" w:cs="Arial"/>
          <w:sz w:val="28"/>
          <w:szCs w:val="28"/>
          <w:lang w:val="ru-RU"/>
        </w:rPr>
        <w:t>, сатана приходит в их жизнь</w:t>
      </w:r>
      <w:r w:rsidR="00CD6862">
        <w:rPr>
          <w:rFonts w:ascii="Arial" w:hAnsi="Arial" w:cs="Arial"/>
          <w:sz w:val="28"/>
          <w:szCs w:val="28"/>
          <w:lang w:val="ru-RU"/>
        </w:rPr>
        <w:t>, и Кровь не работает там</w:t>
      </w:r>
    </w:p>
    <w:p w14:paraId="15431626" w14:textId="77777777" w:rsidR="00CD6862" w:rsidRDefault="00CD6862" w:rsidP="00847A07">
      <w:pPr>
        <w:rPr>
          <w:rFonts w:ascii="Arial" w:hAnsi="Arial" w:cs="Arial"/>
          <w:sz w:val="28"/>
          <w:szCs w:val="28"/>
          <w:lang w:val="ru-RU"/>
        </w:rPr>
      </w:pPr>
    </w:p>
    <w:p w14:paraId="562F2943" w14:textId="77777777" w:rsidR="006C61C2" w:rsidRDefault="006C61C2" w:rsidP="00847A07">
      <w:pPr>
        <w:rPr>
          <w:rFonts w:ascii="Arial" w:hAnsi="Arial" w:cs="Arial"/>
          <w:sz w:val="28"/>
          <w:szCs w:val="28"/>
          <w:lang w:val="ru-RU"/>
        </w:rPr>
      </w:pPr>
    </w:p>
    <w:p w14:paraId="5E62660B" w14:textId="2FA89E93" w:rsidR="008C1401" w:rsidRDefault="00CD6862" w:rsidP="00847A07">
      <w:pPr>
        <w:rPr>
          <w:rFonts w:ascii="Arial" w:hAnsi="Arial" w:cs="Arial"/>
          <w:sz w:val="28"/>
          <w:szCs w:val="28"/>
          <w:lang w:val="ru-RU"/>
        </w:rPr>
      </w:pPr>
      <w:r>
        <w:rPr>
          <w:rFonts w:ascii="Arial" w:hAnsi="Arial" w:cs="Arial"/>
          <w:sz w:val="28"/>
          <w:szCs w:val="28"/>
          <w:lang w:val="ru-RU"/>
        </w:rPr>
        <w:t>Потому</w:t>
      </w:r>
      <w:r w:rsidR="009C704A">
        <w:rPr>
          <w:rFonts w:ascii="Arial" w:hAnsi="Arial" w:cs="Arial"/>
          <w:sz w:val="28"/>
          <w:szCs w:val="28"/>
          <w:lang w:val="ru-RU"/>
        </w:rPr>
        <w:t>,</w:t>
      </w:r>
      <w:r>
        <w:rPr>
          <w:rFonts w:ascii="Arial" w:hAnsi="Arial" w:cs="Arial"/>
          <w:sz w:val="28"/>
          <w:szCs w:val="28"/>
          <w:lang w:val="ru-RU"/>
        </w:rPr>
        <w:t xml:space="preserve"> что их не научили</w:t>
      </w:r>
      <w:r w:rsidR="0047685F">
        <w:rPr>
          <w:rFonts w:ascii="Arial" w:hAnsi="Arial" w:cs="Arial"/>
          <w:sz w:val="28"/>
          <w:szCs w:val="28"/>
          <w:lang w:val="ru-RU"/>
        </w:rPr>
        <w:t xml:space="preserve"> отрекаться от суетной</w:t>
      </w:r>
      <w:r w:rsidR="00E541BF">
        <w:rPr>
          <w:rFonts w:ascii="Arial" w:hAnsi="Arial" w:cs="Arial"/>
          <w:sz w:val="28"/>
          <w:szCs w:val="28"/>
          <w:lang w:val="ru-RU"/>
        </w:rPr>
        <w:t xml:space="preserve"> жизни, переданной от отцов</w:t>
      </w:r>
      <w:r w:rsidR="00CC2FD4">
        <w:rPr>
          <w:rFonts w:ascii="Arial" w:hAnsi="Arial" w:cs="Arial"/>
          <w:sz w:val="28"/>
          <w:szCs w:val="28"/>
          <w:lang w:val="ru-RU"/>
        </w:rPr>
        <w:t xml:space="preserve">, именно </w:t>
      </w:r>
      <w:r w:rsidR="008C1401">
        <w:rPr>
          <w:rFonts w:ascii="Arial" w:hAnsi="Arial" w:cs="Arial"/>
          <w:sz w:val="28"/>
          <w:szCs w:val="28"/>
          <w:lang w:val="ru-RU"/>
        </w:rPr>
        <w:t>то,</w:t>
      </w:r>
      <w:r w:rsidR="00CC2FD4">
        <w:rPr>
          <w:rFonts w:ascii="Arial" w:hAnsi="Arial" w:cs="Arial"/>
          <w:sz w:val="28"/>
          <w:szCs w:val="28"/>
          <w:lang w:val="ru-RU"/>
        </w:rPr>
        <w:t xml:space="preserve"> что мы </w:t>
      </w:r>
      <w:r w:rsidR="00204C1B">
        <w:rPr>
          <w:rFonts w:ascii="Arial" w:hAnsi="Arial" w:cs="Arial"/>
          <w:sz w:val="28"/>
          <w:szCs w:val="28"/>
          <w:lang w:val="ru-RU"/>
        </w:rPr>
        <w:t>говорим своими</w:t>
      </w:r>
      <w:r w:rsidR="00CC2FD4">
        <w:rPr>
          <w:rFonts w:ascii="Arial" w:hAnsi="Arial" w:cs="Arial"/>
          <w:sz w:val="28"/>
          <w:szCs w:val="28"/>
          <w:lang w:val="ru-RU"/>
        </w:rPr>
        <w:t xml:space="preserve"> устами</w:t>
      </w:r>
      <w:r w:rsidR="00A32986">
        <w:rPr>
          <w:rFonts w:ascii="Arial" w:hAnsi="Arial" w:cs="Arial"/>
          <w:sz w:val="28"/>
          <w:szCs w:val="28"/>
          <w:lang w:val="ru-RU"/>
        </w:rPr>
        <w:t xml:space="preserve">, вера сердца </w:t>
      </w:r>
      <w:r w:rsidR="00C56091">
        <w:rPr>
          <w:rFonts w:ascii="Arial" w:hAnsi="Arial" w:cs="Arial"/>
          <w:sz w:val="28"/>
          <w:szCs w:val="28"/>
          <w:lang w:val="ru-RU"/>
        </w:rPr>
        <w:t>исповедания</w:t>
      </w:r>
      <w:r w:rsidR="00C35484">
        <w:rPr>
          <w:rFonts w:ascii="Arial" w:hAnsi="Arial" w:cs="Arial"/>
          <w:sz w:val="28"/>
          <w:szCs w:val="28"/>
          <w:lang w:val="ru-RU"/>
        </w:rPr>
        <w:t xml:space="preserve"> уст, только тогда приходит обетования </w:t>
      </w:r>
      <w:r w:rsidR="00204C1B">
        <w:rPr>
          <w:rFonts w:ascii="Arial" w:hAnsi="Arial" w:cs="Arial"/>
          <w:sz w:val="28"/>
          <w:szCs w:val="28"/>
          <w:lang w:val="ru-RU"/>
        </w:rPr>
        <w:t>в силу</w:t>
      </w:r>
    </w:p>
    <w:p w14:paraId="0DA5D3FF" w14:textId="77777777" w:rsidR="00FC299B" w:rsidRDefault="00FC299B" w:rsidP="00847A07">
      <w:pPr>
        <w:rPr>
          <w:rFonts w:ascii="Arial" w:hAnsi="Arial" w:cs="Arial"/>
          <w:sz w:val="28"/>
          <w:szCs w:val="28"/>
          <w:lang w:val="ru-RU"/>
        </w:rPr>
      </w:pPr>
    </w:p>
    <w:p w14:paraId="6BF8D656" w14:textId="77777777" w:rsidR="006C61C2" w:rsidRDefault="006C61C2" w:rsidP="00847A07">
      <w:pPr>
        <w:rPr>
          <w:rFonts w:ascii="Arial" w:hAnsi="Arial" w:cs="Arial"/>
          <w:sz w:val="28"/>
          <w:szCs w:val="28"/>
          <w:lang w:val="ru-RU"/>
        </w:rPr>
      </w:pPr>
    </w:p>
    <w:p w14:paraId="4452CDA5" w14:textId="3F73668D" w:rsidR="00734CF2" w:rsidRDefault="008C1401" w:rsidP="00847A07">
      <w:pPr>
        <w:rPr>
          <w:rFonts w:ascii="Arial" w:hAnsi="Arial" w:cs="Arial"/>
          <w:sz w:val="28"/>
          <w:szCs w:val="28"/>
          <w:lang w:val="ru-RU"/>
        </w:rPr>
      </w:pPr>
      <w:r>
        <w:rPr>
          <w:rFonts w:ascii="Arial" w:hAnsi="Arial" w:cs="Arial"/>
          <w:sz w:val="28"/>
          <w:szCs w:val="28"/>
          <w:lang w:val="ru-RU"/>
        </w:rPr>
        <w:t>Я спасён только тогда</w:t>
      </w:r>
      <w:r w:rsidR="00011A18">
        <w:rPr>
          <w:rFonts w:ascii="Arial" w:hAnsi="Arial" w:cs="Arial"/>
          <w:sz w:val="28"/>
          <w:szCs w:val="28"/>
          <w:lang w:val="ru-RU"/>
        </w:rPr>
        <w:t>, когда я верую сердцем</w:t>
      </w:r>
      <w:r w:rsidR="00D17D49">
        <w:rPr>
          <w:rFonts w:ascii="Arial" w:hAnsi="Arial" w:cs="Arial"/>
          <w:sz w:val="28"/>
          <w:szCs w:val="28"/>
          <w:lang w:val="ru-RU"/>
        </w:rPr>
        <w:t>,</w:t>
      </w:r>
      <w:r w:rsidR="00011A18">
        <w:rPr>
          <w:rFonts w:ascii="Arial" w:hAnsi="Arial" w:cs="Arial"/>
          <w:sz w:val="28"/>
          <w:szCs w:val="28"/>
          <w:lang w:val="ru-RU"/>
        </w:rPr>
        <w:t xml:space="preserve"> от </w:t>
      </w:r>
      <w:proofErr w:type="spellStart"/>
      <w:r w:rsidR="00011A18">
        <w:rPr>
          <w:rFonts w:ascii="Arial" w:hAnsi="Arial" w:cs="Arial"/>
          <w:sz w:val="28"/>
          <w:szCs w:val="28"/>
          <w:lang w:val="ru-RU"/>
        </w:rPr>
        <w:t>слышания</w:t>
      </w:r>
      <w:proofErr w:type="spellEnd"/>
      <w:r w:rsidR="00011A18">
        <w:rPr>
          <w:rFonts w:ascii="Arial" w:hAnsi="Arial" w:cs="Arial"/>
          <w:sz w:val="28"/>
          <w:szCs w:val="28"/>
          <w:lang w:val="ru-RU"/>
        </w:rPr>
        <w:t xml:space="preserve"> </w:t>
      </w:r>
      <w:r w:rsidR="007A4B84">
        <w:rPr>
          <w:rFonts w:ascii="Arial" w:hAnsi="Arial" w:cs="Arial"/>
          <w:sz w:val="28"/>
          <w:szCs w:val="28"/>
          <w:lang w:val="ru-RU"/>
        </w:rPr>
        <w:t>слова</w:t>
      </w:r>
      <w:r w:rsidR="00011A18">
        <w:rPr>
          <w:rFonts w:ascii="Arial" w:hAnsi="Arial" w:cs="Arial"/>
          <w:sz w:val="28"/>
          <w:szCs w:val="28"/>
          <w:lang w:val="ru-RU"/>
        </w:rPr>
        <w:t xml:space="preserve"> Божия</w:t>
      </w:r>
      <w:r w:rsidR="007A4B84">
        <w:rPr>
          <w:rFonts w:ascii="Arial" w:hAnsi="Arial" w:cs="Arial"/>
          <w:sz w:val="28"/>
          <w:szCs w:val="28"/>
          <w:lang w:val="ru-RU"/>
        </w:rPr>
        <w:t>, и исповедую своими устами</w:t>
      </w:r>
      <w:r w:rsidR="00D1707C">
        <w:rPr>
          <w:rFonts w:ascii="Arial" w:hAnsi="Arial" w:cs="Arial"/>
          <w:sz w:val="28"/>
          <w:szCs w:val="28"/>
          <w:lang w:val="ru-RU"/>
        </w:rPr>
        <w:t>, если я не исповедую своими устами</w:t>
      </w:r>
      <w:r w:rsidR="00734CF2">
        <w:rPr>
          <w:rFonts w:ascii="Arial" w:hAnsi="Arial" w:cs="Arial"/>
          <w:sz w:val="28"/>
          <w:szCs w:val="28"/>
          <w:lang w:val="ru-RU"/>
        </w:rPr>
        <w:t>, я не буду спасён, это всё умрёт</w:t>
      </w:r>
      <w:r w:rsidR="00E1321B">
        <w:rPr>
          <w:rFonts w:ascii="Arial" w:hAnsi="Arial" w:cs="Arial"/>
          <w:sz w:val="28"/>
          <w:szCs w:val="28"/>
          <w:lang w:val="ru-RU"/>
        </w:rPr>
        <w:t>, семя умрёт во мне, но семя</w:t>
      </w:r>
      <w:r w:rsidR="00830E62">
        <w:rPr>
          <w:rFonts w:ascii="Arial" w:hAnsi="Arial" w:cs="Arial"/>
          <w:sz w:val="28"/>
          <w:szCs w:val="28"/>
          <w:lang w:val="ru-RU"/>
        </w:rPr>
        <w:t xml:space="preserve"> начинает </w:t>
      </w:r>
      <w:r w:rsidR="008E6F98">
        <w:rPr>
          <w:rFonts w:ascii="Arial" w:hAnsi="Arial" w:cs="Arial"/>
          <w:sz w:val="28"/>
          <w:szCs w:val="28"/>
          <w:lang w:val="ru-RU"/>
        </w:rPr>
        <w:t>расцветать буквальным</w:t>
      </w:r>
      <w:r w:rsidR="00830E62">
        <w:rPr>
          <w:rFonts w:ascii="Arial" w:hAnsi="Arial" w:cs="Arial"/>
          <w:sz w:val="28"/>
          <w:szCs w:val="28"/>
          <w:lang w:val="ru-RU"/>
        </w:rPr>
        <w:t xml:space="preserve"> способом</w:t>
      </w:r>
      <w:r w:rsidR="00045AD7">
        <w:rPr>
          <w:rFonts w:ascii="Arial" w:hAnsi="Arial" w:cs="Arial"/>
          <w:sz w:val="28"/>
          <w:szCs w:val="28"/>
          <w:lang w:val="ru-RU"/>
        </w:rPr>
        <w:t>, когда я провозглашаю</w:t>
      </w:r>
      <w:r w:rsidR="008E6F98">
        <w:rPr>
          <w:rFonts w:ascii="Arial" w:hAnsi="Arial" w:cs="Arial"/>
          <w:sz w:val="28"/>
          <w:szCs w:val="28"/>
          <w:lang w:val="ru-RU"/>
        </w:rPr>
        <w:t>,</w:t>
      </w:r>
    </w:p>
    <w:p w14:paraId="62B224BA" w14:textId="77777777" w:rsidR="008E6F98" w:rsidRDefault="008E6F98" w:rsidP="00847A07">
      <w:pPr>
        <w:rPr>
          <w:rFonts w:ascii="Arial" w:hAnsi="Arial" w:cs="Arial"/>
          <w:sz w:val="28"/>
          <w:szCs w:val="28"/>
          <w:lang w:val="ru-RU"/>
        </w:rPr>
      </w:pPr>
    </w:p>
    <w:p w14:paraId="706D5167" w14:textId="77777777" w:rsidR="006C61C2" w:rsidRDefault="006C61C2" w:rsidP="00847A07">
      <w:pPr>
        <w:rPr>
          <w:rFonts w:ascii="Arial" w:hAnsi="Arial" w:cs="Arial"/>
          <w:sz w:val="28"/>
          <w:szCs w:val="28"/>
          <w:lang w:val="ru-RU"/>
        </w:rPr>
      </w:pPr>
    </w:p>
    <w:p w14:paraId="656AE8D0" w14:textId="5BF9184B" w:rsidR="008E6F98" w:rsidRDefault="00712189" w:rsidP="00847A07">
      <w:pPr>
        <w:rPr>
          <w:rFonts w:ascii="Arial" w:hAnsi="Arial" w:cs="Arial"/>
          <w:sz w:val="28"/>
          <w:szCs w:val="28"/>
          <w:lang w:val="ru-RU"/>
        </w:rPr>
      </w:pPr>
      <w:r>
        <w:rPr>
          <w:rFonts w:ascii="Arial" w:hAnsi="Arial" w:cs="Arial"/>
          <w:sz w:val="28"/>
          <w:szCs w:val="28"/>
          <w:lang w:val="ru-RU"/>
        </w:rPr>
        <w:t>Я спасён, я принимаю моё спасение,</w:t>
      </w:r>
      <w:r w:rsidR="002D386C">
        <w:rPr>
          <w:rFonts w:ascii="Arial" w:hAnsi="Arial" w:cs="Arial"/>
          <w:sz w:val="28"/>
          <w:szCs w:val="28"/>
          <w:lang w:val="ru-RU"/>
        </w:rPr>
        <w:t xml:space="preserve"> я принимаю моё прощение,</w:t>
      </w:r>
      <w:r w:rsidR="00FB33A5">
        <w:rPr>
          <w:rFonts w:ascii="Arial" w:hAnsi="Arial" w:cs="Arial"/>
          <w:sz w:val="28"/>
          <w:szCs w:val="28"/>
          <w:lang w:val="ru-RU"/>
        </w:rPr>
        <w:t xml:space="preserve"> я принимаю моё оправдание, но для того</w:t>
      </w:r>
      <w:r w:rsidR="002F2728">
        <w:rPr>
          <w:rFonts w:ascii="Arial" w:hAnsi="Arial" w:cs="Arial"/>
          <w:sz w:val="28"/>
          <w:szCs w:val="28"/>
          <w:lang w:val="ru-RU"/>
        </w:rPr>
        <w:t xml:space="preserve">, чтобы </w:t>
      </w:r>
      <w:r w:rsidR="0044675A">
        <w:rPr>
          <w:rFonts w:ascii="Arial" w:hAnsi="Arial" w:cs="Arial"/>
          <w:sz w:val="28"/>
          <w:szCs w:val="28"/>
          <w:lang w:val="ru-RU"/>
        </w:rPr>
        <w:t>принять оправдание</w:t>
      </w:r>
      <w:r w:rsidR="002F2728">
        <w:rPr>
          <w:rFonts w:ascii="Arial" w:hAnsi="Arial" w:cs="Arial"/>
          <w:sz w:val="28"/>
          <w:szCs w:val="28"/>
          <w:lang w:val="ru-RU"/>
        </w:rPr>
        <w:t>, мы должны избавиться от суетной</w:t>
      </w:r>
      <w:r w:rsidR="00AA7C0D">
        <w:rPr>
          <w:rFonts w:ascii="Arial" w:hAnsi="Arial" w:cs="Arial"/>
          <w:sz w:val="28"/>
          <w:szCs w:val="28"/>
          <w:lang w:val="ru-RU"/>
        </w:rPr>
        <w:t xml:space="preserve"> жизни отцов, никто не может быть праведным</w:t>
      </w:r>
      <w:r w:rsidR="0044675A">
        <w:rPr>
          <w:rFonts w:ascii="Arial" w:hAnsi="Arial" w:cs="Arial"/>
          <w:sz w:val="28"/>
          <w:szCs w:val="28"/>
          <w:lang w:val="ru-RU"/>
        </w:rPr>
        <w:t>, если всё-т</w:t>
      </w:r>
      <w:r w:rsidR="00230304">
        <w:rPr>
          <w:rFonts w:ascii="Arial" w:hAnsi="Arial" w:cs="Arial"/>
          <w:sz w:val="28"/>
          <w:szCs w:val="28"/>
          <w:lang w:val="ru-RU"/>
        </w:rPr>
        <w:t>аки ещё суетная жизнь действует</w:t>
      </w:r>
      <w:r w:rsidR="00EE11BE">
        <w:rPr>
          <w:rFonts w:ascii="Arial" w:hAnsi="Arial" w:cs="Arial"/>
          <w:sz w:val="28"/>
          <w:szCs w:val="28"/>
          <w:lang w:val="ru-RU"/>
        </w:rPr>
        <w:t>,</w:t>
      </w:r>
    </w:p>
    <w:p w14:paraId="0B7C4128" w14:textId="77777777" w:rsidR="00EE11BE" w:rsidRDefault="00EE11BE" w:rsidP="00847A07">
      <w:pPr>
        <w:rPr>
          <w:rFonts w:ascii="Arial" w:hAnsi="Arial" w:cs="Arial"/>
          <w:sz w:val="28"/>
          <w:szCs w:val="28"/>
          <w:lang w:val="ru-RU"/>
        </w:rPr>
      </w:pPr>
    </w:p>
    <w:p w14:paraId="46DF382E" w14:textId="77777777" w:rsidR="006C61C2" w:rsidRDefault="006C61C2" w:rsidP="00847A07">
      <w:pPr>
        <w:rPr>
          <w:rFonts w:ascii="Arial" w:hAnsi="Arial" w:cs="Arial"/>
          <w:sz w:val="28"/>
          <w:szCs w:val="28"/>
          <w:lang w:val="ru-RU"/>
        </w:rPr>
      </w:pPr>
    </w:p>
    <w:p w14:paraId="16E22DF2" w14:textId="77777777" w:rsidR="006C61C2" w:rsidRDefault="006C61C2" w:rsidP="00847A07">
      <w:pPr>
        <w:rPr>
          <w:rFonts w:ascii="Arial" w:hAnsi="Arial" w:cs="Arial"/>
          <w:sz w:val="28"/>
          <w:szCs w:val="28"/>
          <w:lang w:val="ru-RU"/>
        </w:rPr>
      </w:pPr>
    </w:p>
    <w:p w14:paraId="79707322" w14:textId="4594B512" w:rsidR="00EE11BE" w:rsidRDefault="00EE11BE" w:rsidP="00847A07">
      <w:pPr>
        <w:rPr>
          <w:rFonts w:ascii="Arial" w:hAnsi="Arial" w:cs="Arial"/>
          <w:sz w:val="28"/>
          <w:szCs w:val="28"/>
          <w:lang w:val="ru-RU"/>
        </w:rPr>
      </w:pPr>
      <w:r>
        <w:rPr>
          <w:rFonts w:ascii="Arial" w:hAnsi="Arial" w:cs="Arial"/>
          <w:sz w:val="28"/>
          <w:szCs w:val="28"/>
          <w:lang w:val="ru-RU"/>
        </w:rPr>
        <w:t>Это грех</w:t>
      </w:r>
      <w:r w:rsidR="00BB7420">
        <w:rPr>
          <w:rFonts w:ascii="Arial" w:hAnsi="Arial" w:cs="Arial"/>
          <w:sz w:val="28"/>
          <w:szCs w:val="28"/>
          <w:lang w:val="ru-RU"/>
        </w:rPr>
        <w:t xml:space="preserve">, мы должны покаяться в грехах </w:t>
      </w:r>
      <w:r w:rsidR="001956AB">
        <w:rPr>
          <w:rFonts w:ascii="Arial" w:hAnsi="Arial" w:cs="Arial"/>
          <w:sz w:val="28"/>
          <w:szCs w:val="28"/>
          <w:lang w:val="ru-RU"/>
        </w:rPr>
        <w:t>наших отцов, тот кто не покаялся</w:t>
      </w:r>
      <w:r w:rsidR="001E30D2">
        <w:rPr>
          <w:rFonts w:ascii="Arial" w:hAnsi="Arial" w:cs="Arial"/>
          <w:sz w:val="28"/>
          <w:szCs w:val="28"/>
          <w:lang w:val="ru-RU"/>
        </w:rPr>
        <w:t xml:space="preserve"> в грехах отцов, не может быть праведным</w:t>
      </w:r>
      <w:r w:rsidR="00D13603">
        <w:rPr>
          <w:rFonts w:ascii="Arial" w:hAnsi="Arial" w:cs="Arial"/>
          <w:sz w:val="28"/>
          <w:szCs w:val="28"/>
          <w:lang w:val="ru-RU"/>
        </w:rPr>
        <w:t xml:space="preserve">. Мы </w:t>
      </w:r>
      <w:r w:rsidR="009936DC">
        <w:rPr>
          <w:rFonts w:ascii="Arial" w:hAnsi="Arial" w:cs="Arial"/>
          <w:sz w:val="28"/>
          <w:szCs w:val="28"/>
          <w:lang w:val="ru-RU"/>
        </w:rPr>
        <w:t xml:space="preserve">можем говорить: Боже я принимаю мою праведность </w:t>
      </w:r>
      <w:r w:rsidR="007A7691">
        <w:rPr>
          <w:rFonts w:ascii="Arial" w:hAnsi="Arial" w:cs="Arial"/>
          <w:sz w:val="28"/>
          <w:szCs w:val="28"/>
          <w:lang w:val="ru-RU"/>
        </w:rPr>
        <w:t xml:space="preserve">актом веры, но для </w:t>
      </w:r>
      <w:r w:rsidR="00C909BF">
        <w:rPr>
          <w:rFonts w:ascii="Arial" w:hAnsi="Arial" w:cs="Arial"/>
          <w:sz w:val="28"/>
          <w:szCs w:val="28"/>
          <w:lang w:val="ru-RU"/>
        </w:rPr>
        <w:t>того,</w:t>
      </w:r>
      <w:r w:rsidR="007873E1">
        <w:rPr>
          <w:rFonts w:ascii="Arial" w:hAnsi="Arial" w:cs="Arial"/>
          <w:sz w:val="28"/>
          <w:szCs w:val="28"/>
          <w:lang w:val="ru-RU"/>
        </w:rPr>
        <w:t xml:space="preserve"> чтобы принять праведность</w:t>
      </w:r>
      <w:r w:rsidR="00A66C88">
        <w:rPr>
          <w:rFonts w:ascii="Arial" w:hAnsi="Arial" w:cs="Arial"/>
          <w:sz w:val="28"/>
          <w:szCs w:val="28"/>
          <w:lang w:val="ru-RU"/>
        </w:rPr>
        <w:t>,</w:t>
      </w:r>
      <w:r w:rsidR="007873E1">
        <w:rPr>
          <w:rFonts w:ascii="Arial" w:hAnsi="Arial" w:cs="Arial"/>
          <w:sz w:val="28"/>
          <w:szCs w:val="28"/>
          <w:lang w:val="ru-RU"/>
        </w:rPr>
        <w:t xml:space="preserve"> </w:t>
      </w:r>
      <w:r w:rsidR="002356B8">
        <w:rPr>
          <w:rFonts w:ascii="Arial" w:hAnsi="Arial" w:cs="Arial"/>
          <w:sz w:val="28"/>
          <w:szCs w:val="28"/>
          <w:lang w:val="ru-RU"/>
        </w:rPr>
        <w:t>то надо жизнь неправедную</w:t>
      </w:r>
      <w:r w:rsidR="00E12F7F">
        <w:rPr>
          <w:rFonts w:ascii="Arial" w:hAnsi="Arial" w:cs="Arial"/>
          <w:sz w:val="28"/>
          <w:szCs w:val="28"/>
          <w:lang w:val="ru-RU"/>
        </w:rPr>
        <w:t xml:space="preserve"> выбросить отказаться от неё</w:t>
      </w:r>
      <w:r w:rsidR="00A81105">
        <w:rPr>
          <w:rFonts w:ascii="Arial" w:hAnsi="Arial" w:cs="Arial"/>
          <w:sz w:val="28"/>
          <w:szCs w:val="28"/>
          <w:lang w:val="ru-RU"/>
        </w:rPr>
        <w:t>, и это должны сделать мы</w:t>
      </w:r>
      <w:r w:rsidR="00211912">
        <w:rPr>
          <w:rFonts w:ascii="Arial" w:hAnsi="Arial" w:cs="Arial"/>
          <w:sz w:val="28"/>
          <w:szCs w:val="28"/>
          <w:lang w:val="ru-RU"/>
        </w:rPr>
        <w:t xml:space="preserve">, потому что Бог за нас не будет это делать </w:t>
      </w:r>
    </w:p>
    <w:p w14:paraId="66149B80" w14:textId="77777777" w:rsidR="00AE6AE3" w:rsidRDefault="00AE6AE3" w:rsidP="00847A07">
      <w:pPr>
        <w:rPr>
          <w:rFonts w:ascii="Arial" w:hAnsi="Arial" w:cs="Arial"/>
          <w:sz w:val="28"/>
          <w:szCs w:val="28"/>
          <w:lang w:val="ru-RU"/>
        </w:rPr>
      </w:pPr>
    </w:p>
    <w:p w14:paraId="1A02E68D" w14:textId="77777777" w:rsidR="006C61C2" w:rsidRDefault="006C61C2" w:rsidP="00847A07">
      <w:pPr>
        <w:rPr>
          <w:rFonts w:ascii="Arial" w:hAnsi="Arial" w:cs="Arial"/>
          <w:sz w:val="28"/>
          <w:szCs w:val="28"/>
          <w:lang w:val="ru-RU"/>
        </w:rPr>
      </w:pPr>
    </w:p>
    <w:p w14:paraId="3BF62ED5" w14:textId="7614B57F" w:rsidR="00AE6AE3" w:rsidRDefault="00AE6AE3" w:rsidP="00847A07">
      <w:pPr>
        <w:rPr>
          <w:rFonts w:ascii="Arial" w:hAnsi="Arial" w:cs="Arial"/>
          <w:sz w:val="28"/>
          <w:szCs w:val="28"/>
          <w:lang w:val="ru-RU"/>
        </w:rPr>
      </w:pPr>
      <w:r>
        <w:rPr>
          <w:rFonts w:ascii="Arial" w:hAnsi="Arial" w:cs="Arial"/>
          <w:sz w:val="28"/>
          <w:szCs w:val="28"/>
          <w:lang w:val="ru-RU"/>
        </w:rPr>
        <w:t>В основном</w:t>
      </w:r>
      <w:r w:rsidR="00D942D8">
        <w:rPr>
          <w:rFonts w:ascii="Arial" w:hAnsi="Arial" w:cs="Arial"/>
          <w:sz w:val="28"/>
          <w:szCs w:val="28"/>
          <w:lang w:val="ru-RU"/>
        </w:rPr>
        <w:t xml:space="preserve"> приходят к Богу</w:t>
      </w:r>
      <w:r w:rsidR="000A7B8E">
        <w:rPr>
          <w:rFonts w:ascii="Arial" w:hAnsi="Arial" w:cs="Arial"/>
          <w:sz w:val="28"/>
          <w:szCs w:val="28"/>
          <w:lang w:val="ru-RU"/>
        </w:rPr>
        <w:t>,</w:t>
      </w:r>
      <w:r w:rsidR="00D942D8">
        <w:rPr>
          <w:rFonts w:ascii="Arial" w:hAnsi="Arial" w:cs="Arial"/>
          <w:sz w:val="28"/>
          <w:szCs w:val="28"/>
          <w:lang w:val="ru-RU"/>
        </w:rPr>
        <w:t xml:space="preserve"> </w:t>
      </w:r>
      <w:r w:rsidR="000A7B8E">
        <w:rPr>
          <w:rFonts w:ascii="Arial" w:hAnsi="Arial" w:cs="Arial"/>
          <w:sz w:val="28"/>
          <w:szCs w:val="28"/>
          <w:lang w:val="ru-RU"/>
        </w:rPr>
        <w:t>и они никогда</w:t>
      </w:r>
      <w:r w:rsidR="003748F1">
        <w:rPr>
          <w:rFonts w:ascii="Arial" w:hAnsi="Arial" w:cs="Arial"/>
          <w:sz w:val="28"/>
          <w:szCs w:val="28"/>
          <w:lang w:val="ru-RU"/>
        </w:rPr>
        <w:t xml:space="preserve"> не каются в грехах отцов,</w:t>
      </w:r>
      <w:r w:rsidR="002A7A1C">
        <w:rPr>
          <w:rFonts w:ascii="Arial" w:hAnsi="Arial" w:cs="Arial"/>
          <w:sz w:val="28"/>
          <w:szCs w:val="28"/>
          <w:lang w:val="ru-RU"/>
        </w:rPr>
        <w:t xml:space="preserve"> но редко </w:t>
      </w:r>
      <w:r w:rsidR="00411997">
        <w:rPr>
          <w:rFonts w:ascii="Arial" w:hAnsi="Arial" w:cs="Arial"/>
          <w:sz w:val="28"/>
          <w:szCs w:val="28"/>
          <w:lang w:val="ru-RU"/>
        </w:rPr>
        <w:t>где вы увидите, чтобы людей учили полноте</w:t>
      </w:r>
      <w:r w:rsidR="00951285">
        <w:rPr>
          <w:rFonts w:ascii="Arial" w:hAnsi="Arial" w:cs="Arial"/>
          <w:sz w:val="28"/>
          <w:szCs w:val="28"/>
          <w:lang w:val="ru-RU"/>
        </w:rPr>
        <w:t>, чтобы закрыть все бреши, все проломы, через которые</w:t>
      </w:r>
      <w:r w:rsidR="006E7494">
        <w:rPr>
          <w:rFonts w:ascii="Arial" w:hAnsi="Arial" w:cs="Arial"/>
          <w:sz w:val="28"/>
          <w:szCs w:val="28"/>
          <w:lang w:val="ru-RU"/>
        </w:rPr>
        <w:t xml:space="preserve"> сатана входил и проклинал нас через суетную</w:t>
      </w:r>
      <w:r w:rsidR="00CF54A5">
        <w:rPr>
          <w:rFonts w:ascii="Arial" w:hAnsi="Arial" w:cs="Arial"/>
          <w:sz w:val="28"/>
          <w:szCs w:val="28"/>
          <w:lang w:val="ru-RU"/>
        </w:rPr>
        <w:t xml:space="preserve"> жизнь отцов</w:t>
      </w:r>
    </w:p>
    <w:p w14:paraId="0309587E" w14:textId="77777777" w:rsidR="00EF6D9F" w:rsidRDefault="00EF6D9F" w:rsidP="00847A07">
      <w:pPr>
        <w:rPr>
          <w:rFonts w:ascii="Arial" w:hAnsi="Arial" w:cs="Arial"/>
          <w:sz w:val="28"/>
          <w:szCs w:val="28"/>
          <w:lang w:val="ru-RU"/>
        </w:rPr>
      </w:pPr>
    </w:p>
    <w:p w14:paraId="16CD787C" w14:textId="77777777" w:rsidR="00EF6D9F" w:rsidRDefault="00EF6D9F" w:rsidP="00847A07">
      <w:pPr>
        <w:rPr>
          <w:rFonts w:ascii="Arial" w:hAnsi="Arial" w:cs="Arial"/>
          <w:sz w:val="28"/>
          <w:szCs w:val="28"/>
          <w:lang w:val="ru-RU"/>
        </w:rPr>
      </w:pPr>
    </w:p>
    <w:p w14:paraId="3F6354F3" w14:textId="5AA405C9" w:rsidR="00EF6D9F" w:rsidRDefault="00E766DF" w:rsidP="00847A07">
      <w:pPr>
        <w:rPr>
          <w:rFonts w:ascii="Arial" w:hAnsi="Arial" w:cs="Arial"/>
          <w:sz w:val="28"/>
          <w:szCs w:val="28"/>
          <w:lang w:val="ru-RU"/>
        </w:rPr>
      </w:pPr>
      <w:r>
        <w:rPr>
          <w:rFonts w:ascii="Arial" w:hAnsi="Arial" w:cs="Arial"/>
          <w:sz w:val="28"/>
          <w:szCs w:val="28"/>
          <w:lang w:val="ru-RU"/>
        </w:rPr>
        <w:t>Суетная – это греховная, пустая, бесцельная</w:t>
      </w:r>
      <w:r w:rsidR="006748D2">
        <w:rPr>
          <w:rFonts w:ascii="Arial" w:hAnsi="Arial" w:cs="Arial"/>
          <w:sz w:val="28"/>
          <w:szCs w:val="28"/>
          <w:lang w:val="ru-RU"/>
        </w:rPr>
        <w:t>, там была</w:t>
      </w:r>
      <w:r w:rsidR="00797B0D">
        <w:rPr>
          <w:rFonts w:ascii="Arial" w:hAnsi="Arial" w:cs="Arial"/>
          <w:sz w:val="28"/>
          <w:szCs w:val="28"/>
          <w:lang w:val="ru-RU"/>
        </w:rPr>
        <w:t xml:space="preserve"> передана генетика</w:t>
      </w:r>
      <w:r w:rsidR="003C101D">
        <w:rPr>
          <w:rFonts w:ascii="Arial" w:hAnsi="Arial" w:cs="Arial"/>
          <w:sz w:val="28"/>
          <w:szCs w:val="28"/>
          <w:lang w:val="ru-RU"/>
        </w:rPr>
        <w:t xml:space="preserve"> начиная от Адама</w:t>
      </w:r>
      <w:r w:rsidR="008B54CB">
        <w:rPr>
          <w:rFonts w:ascii="Arial" w:hAnsi="Arial" w:cs="Arial"/>
          <w:sz w:val="28"/>
          <w:szCs w:val="28"/>
          <w:lang w:val="ru-RU"/>
        </w:rPr>
        <w:t>,</w:t>
      </w:r>
      <w:r w:rsidR="00263089">
        <w:rPr>
          <w:rFonts w:ascii="Arial" w:hAnsi="Arial" w:cs="Arial"/>
          <w:sz w:val="28"/>
          <w:szCs w:val="28"/>
          <w:lang w:val="ru-RU"/>
        </w:rPr>
        <w:t xml:space="preserve"> поэтому мы отрекаемся от наследственных болезней</w:t>
      </w:r>
      <w:r w:rsidR="0069586F">
        <w:rPr>
          <w:rFonts w:ascii="Arial" w:hAnsi="Arial" w:cs="Arial"/>
          <w:sz w:val="28"/>
          <w:szCs w:val="28"/>
          <w:lang w:val="ru-RU"/>
        </w:rPr>
        <w:t>, а не от отцов самих отрекаемся, потому что суетная жизнь отцов выражается</w:t>
      </w:r>
      <w:r w:rsidR="007A23B6">
        <w:rPr>
          <w:rFonts w:ascii="Arial" w:hAnsi="Arial" w:cs="Arial"/>
          <w:sz w:val="28"/>
          <w:szCs w:val="28"/>
          <w:lang w:val="ru-RU"/>
        </w:rPr>
        <w:t>, в болезнях наследственных</w:t>
      </w:r>
      <w:r w:rsidR="00632A65">
        <w:rPr>
          <w:rFonts w:ascii="Arial" w:hAnsi="Arial" w:cs="Arial"/>
          <w:sz w:val="28"/>
          <w:szCs w:val="28"/>
          <w:lang w:val="ru-RU"/>
        </w:rPr>
        <w:t>, одержимости наследственной, в грехах,</w:t>
      </w:r>
      <w:r w:rsidR="00573BD9">
        <w:rPr>
          <w:rFonts w:ascii="Arial" w:hAnsi="Arial" w:cs="Arial"/>
          <w:sz w:val="28"/>
          <w:szCs w:val="28"/>
          <w:lang w:val="ru-RU"/>
        </w:rPr>
        <w:t xml:space="preserve"> в судьбе наследственной</w:t>
      </w:r>
    </w:p>
    <w:p w14:paraId="207B124C" w14:textId="77777777" w:rsidR="00463E62" w:rsidRDefault="00463E62" w:rsidP="00847A07">
      <w:pPr>
        <w:rPr>
          <w:rFonts w:ascii="Arial" w:hAnsi="Arial" w:cs="Arial"/>
          <w:sz w:val="28"/>
          <w:szCs w:val="28"/>
          <w:lang w:val="ru-RU"/>
        </w:rPr>
      </w:pPr>
    </w:p>
    <w:p w14:paraId="2842E494" w14:textId="77777777" w:rsidR="006C61C2" w:rsidRDefault="006C61C2" w:rsidP="00847A07">
      <w:pPr>
        <w:rPr>
          <w:rFonts w:ascii="Arial" w:hAnsi="Arial" w:cs="Arial"/>
          <w:sz w:val="28"/>
          <w:szCs w:val="28"/>
          <w:lang w:val="ru-RU"/>
        </w:rPr>
      </w:pPr>
    </w:p>
    <w:p w14:paraId="651549BA" w14:textId="77777777" w:rsidR="00035617" w:rsidRDefault="00463E62" w:rsidP="00E05B37">
      <w:pPr>
        <w:rPr>
          <w:rFonts w:ascii="Arial" w:hAnsi="Arial" w:cs="Arial"/>
          <w:sz w:val="28"/>
          <w:szCs w:val="28"/>
          <w:lang w:val="ru-RU"/>
        </w:rPr>
      </w:pPr>
      <w:r>
        <w:rPr>
          <w:rFonts w:ascii="Arial" w:hAnsi="Arial" w:cs="Arial"/>
          <w:sz w:val="28"/>
          <w:szCs w:val="28"/>
          <w:lang w:val="ru-RU"/>
        </w:rPr>
        <w:lastRenderedPageBreak/>
        <w:t xml:space="preserve">Но судьба </w:t>
      </w:r>
      <w:r w:rsidR="00671716">
        <w:rPr>
          <w:rFonts w:ascii="Arial" w:hAnsi="Arial" w:cs="Arial"/>
          <w:sz w:val="28"/>
          <w:szCs w:val="28"/>
          <w:lang w:val="ru-RU"/>
        </w:rPr>
        <w:t xml:space="preserve">от Бога другая, судьба от Бога </w:t>
      </w:r>
      <w:r w:rsidR="00290B45">
        <w:rPr>
          <w:rFonts w:ascii="Arial" w:hAnsi="Arial" w:cs="Arial"/>
          <w:sz w:val="28"/>
          <w:szCs w:val="28"/>
          <w:lang w:val="ru-RU"/>
        </w:rPr>
        <w:t>–</w:t>
      </w:r>
      <w:r w:rsidR="00671716">
        <w:rPr>
          <w:rFonts w:ascii="Arial" w:hAnsi="Arial" w:cs="Arial"/>
          <w:sz w:val="28"/>
          <w:szCs w:val="28"/>
          <w:lang w:val="ru-RU"/>
        </w:rPr>
        <w:t xml:space="preserve"> это</w:t>
      </w:r>
      <w:r w:rsidR="00290B45">
        <w:rPr>
          <w:rFonts w:ascii="Arial" w:hAnsi="Arial" w:cs="Arial"/>
          <w:sz w:val="28"/>
          <w:szCs w:val="28"/>
          <w:lang w:val="ru-RU"/>
        </w:rPr>
        <w:t xml:space="preserve"> жизнь насыщенная, долгая</w:t>
      </w:r>
      <w:r w:rsidR="00713C47">
        <w:rPr>
          <w:rFonts w:ascii="Arial" w:hAnsi="Arial" w:cs="Arial"/>
          <w:sz w:val="28"/>
          <w:szCs w:val="28"/>
          <w:lang w:val="ru-RU"/>
        </w:rPr>
        <w:t xml:space="preserve"> обеспеченная, жизнь победы, жизнь с избытком</w:t>
      </w:r>
      <w:r w:rsidR="002A27B0">
        <w:rPr>
          <w:rFonts w:ascii="Arial" w:hAnsi="Arial" w:cs="Arial"/>
          <w:sz w:val="28"/>
          <w:szCs w:val="28"/>
          <w:lang w:val="ru-RU"/>
        </w:rPr>
        <w:t>, жизнь здоровая</w:t>
      </w:r>
      <w:r w:rsidR="005A2211">
        <w:rPr>
          <w:rFonts w:ascii="Arial" w:hAnsi="Arial" w:cs="Arial"/>
          <w:sz w:val="28"/>
          <w:szCs w:val="28"/>
          <w:lang w:val="ru-RU"/>
        </w:rPr>
        <w:t>, жизнь без болезни</w:t>
      </w:r>
      <w:r w:rsidR="00E83206">
        <w:rPr>
          <w:rFonts w:ascii="Arial" w:hAnsi="Arial" w:cs="Arial"/>
          <w:sz w:val="28"/>
          <w:szCs w:val="28"/>
          <w:lang w:val="ru-RU"/>
        </w:rPr>
        <w:t>, жизнь успеха</w:t>
      </w:r>
      <w:r w:rsidR="005E41DD">
        <w:rPr>
          <w:rFonts w:ascii="Arial" w:hAnsi="Arial" w:cs="Arial"/>
          <w:sz w:val="28"/>
          <w:szCs w:val="28"/>
          <w:lang w:val="ru-RU"/>
        </w:rPr>
        <w:t xml:space="preserve"> во всех областях</w:t>
      </w:r>
    </w:p>
    <w:p w14:paraId="14939ECC" w14:textId="77777777" w:rsidR="00035617" w:rsidRDefault="00035617" w:rsidP="00E05B37">
      <w:pPr>
        <w:rPr>
          <w:rFonts w:ascii="Arial" w:hAnsi="Arial" w:cs="Arial"/>
          <w:sz w:val="28"/>
          <w:szCs w:val="28"/>
          <w:lang w:val="ru-RU"/>
        </w:rPr>
      </w:pPr>
    </w:p>
    <w:p w14:paraId="40AA4A0E" w14:textId="77777777" w:rsidR="006C61C2" w:rsidRDefault="006C61C2" w:rsidP="00E05B37">
      <w:pPr>
        <w:rPr>
          <w:rFonts w:ascii="Arial" w:hAnsi="Arial" w:cs="Arial"/>
          <w:sz w:val="28"/>
          <w:szCs w:val="28"/>
          <w:lang w:val="ru-RU"/>
        </w:rPr>
      </w:pPr>
    </w:p>
    <w:p w14:paraId="1593CC2F" w14:textId="7E3FA97C" w:rsidR="00E05B37" w:rsidRDefault="00E05B37" w:rsidP="00E05B37">
      <w:pPr>
        <w:rPr>
          <w:rFonts w:ascii="Arial" w:hAnsi="Arial" w:cs="Arial"/>
          <w:sz w:val="28"/>
          <w:szCs w:val="28"/>
          <w:lang w:val="ru-RU"/>
        </w:rPr>
      </w:pPr>
      <w:r>
        <w:rPr>
          <w:rFonts w:ascii="Arial" w:hAnsi="Arial" w:cs="Arial"/>
          <w:sz w:val="28"/>
          <w:szCs w:val="28"/>
          <w:lang w:val="ru-RU"/>
        </w:rPr>
        <w:t xml:space="preserve">Потому что все богатства, которые мы имеем, это от Него, мы не увлекаем людей, мы можем увлечь их сами собою, но если мы увлечём их сами собою, то пойдём вмести с ними в ад. Бог Своё царство не строит на нашем интеллекте, на нашем религиозном опыте, на нашей учёности и на наших талантах </w:t>
      </w:r>
    </w:p>
    <w:p w14:paraId="620CE843" w14:textId="77777777" w:rsidR="00E05B37" w:rsidRDefault="00E05B37" w:rsidP="00E05B37">
      <w:pPr>
        <w:rPr>
          <w:rFonts w:ascii="Arial" w:hAnsi="Arial" w:cs="Arial"/>
          <w:sz w:val="28"/>
          <w:szCs w:val="28"/>
          <w:lang w:val="ru-RU"/>
        </w:rPr>
      </w:pPr>
    </w:p>
    <w:p w14:paraId="5C6493D2" w14:textId="77777777" w:rsidR="006C61C2" w:rsidRDefault="006C61C2" w:rsidP="00E05B37">
      <w:pPr>
        <w:rPr>
          <w:rFonts w:ascii="Arial" w:hAnsi="Arial" w:cs="Arial"/>
          <w:sz w:val="28"/>
          <w:szCs w:val="28"/>
          <w:lang w:val="ru-RU"/>
        </w:rPr>
      </w:pPr>
    </w:p>
    <w:p w14:paraId="24372D3B" w14:textId="77777777" w:rsidR="00E05B37" w:rsidRDefault="00E05B37" w:rsidP="00E05B37">
      <w:pPr>
        <w:rPr>
          <w:rFonts w:ascii="Arial" w:hAnsi="Arial" w:cs="Arial"/>
          <w:sz w:val="28"/>
          <w:szCs w:val="28"/>
          <w:lang w:val="ru-RU"/>
        </w:rPr>
      </w:pPr>
      <w:r>
        <w:rPr>
          <w:rFonts w:ascii="Arial" w:hAnsi="Arial" w:cs="Arial"/>
          <w:sz w:val="28"/>
          <w:szCs w:val="28"/>
          <w:lang w:val="ru-RU"/>
        </w:rPr>
        <w:t xml:space="preserve">Он строит Своею силою, силою Своего Святого Духа, находит верного человека и через верного человека начинает созидать Своё царство, поэтому такова характеристика живого камня и такова характеристика живых камней </w:t>
      </w:r>
    </w:p>
    <w:p w14:paraId="73CEF092" w14:textId="77777777" w:rsidR="00E05B37" w:rsidRDefault="00E05B37" w:rsidP="00E05B37">
      <w:pPr>
        <w:rPr>
          <w:rFonts w:ascii="Arial" w:hAnsi="Arial" w:cs="Arial"/>
          <w:sz w:val="28"/>
          <w:szCs w:val="28"/>
          <w:lang w:val="ru-RU"/>
        </w:rPr>
      </w:pPr>
    </w:p>
    <w:p w14:paraId="071AF58F" w14:textId="77777777" w:rsidR="006C61C2" w:rsidRDefault="006C61C2" w:rsidP="00E05B37">
      <w:pPr>
        <w:rPr>
          <w:rFonts w:ascii="Arial" w:hAnsi="Arial" w:cs="Arial"/>
          <w:sz w:val="28"/>
          <w:szCs w:val="28"/>
          <w:lang w:val="ru-RU"/>
        </w:rPr>
      </w:pPr>
    </w:p>
    <w:p w14:paraId="65DB6B69" w14:textId="7AA3B18D" w:rsidR="00E05B37" w:rsidRDefault="00E05B37" w:rsidP="00E05B37">
      <w:pPr>
        <w:rPr>
          <w:rFonts w:ascii="Arial" w:hAnsi="Arial" w:cs="Arial"/>
          <w:sz w:val="28"/>
          <w:szCs w:val="28"/>
          <w:lang w:val="ru-RU"/>
        </w:rPr>
      </w:pPr>
      <w:r>
        <w:rPr>
          <w:rFonts w:ascii="Arial" w:hAnsi="Arial" w:cs="Arial"/>
          <w:sz w:val="28"/>
          <w:szCs w:val="28"/>
          <w:lang w:val="ru-RU"/>
        </w:rPr>
        <w:t xml:space="preserve">Мы должны представить себя Богу, Бог не будет испытывать нас без нашего на то согласия, поэтому не пугайтесь пишет Апостол, когда впадаете в различные искушения зная, что испытание вашей веры производит терпение </w:t>
      </w:r>
    </w:p>
    <w:p w14:paraId="1EE678F2" w14:textId="77777777" w:rsidR="00FC299B" w:rsidRDefault="00FC299B" w:rsidP="00E05B37">
      <w:pPr>
        <w:rPr>
          <w:rFonts w:ascii="Arial" w:hAnsi="Arial" w:cs="Arial"/>
          <w:sz w:val="28"/>
          <w:szCs w:val="28"/>
          <w:lang w:val="ru-RU"/>
        </w:rPr>
      </w:pPr>
    </w:p>
    <w:p w14:paraId="4FD0261C" w14:textId="77777777" w:rsidR="006C61C2" w:rsidRDefault="006C61C2" w:rsidP="00E05B37">
      <w:pPr>
        <w:rPr>
          <w:rFonts w:ascii="Arial" w:hAnsi="Arial" w:cs="Arial"/>
          <w:sz w:val="28"/>
          <w:szCs w:val="28"/>
          <w:lang w:val="ru-RU"/>
        </w:rPr>
      </w:pPr>
    </w:p>
    <w:p w14:paraId="54D4703F" w14:textId="398558A6" w:rsidR="00463E62" w:rsidRDefault="00E05B37" w:rsidP="00847A07">
      <w:pPr>
        <w:rPr>
          <w:rFonts w:ascii="Arial" w:hAnsi="Arial" w:cs="Arial"/>
          <w:sz w:val="28"/>
          <w:szCs w:val="28"/>
          <w:lang w:val="ru-RU"/>
        </w:rPr>
      </w:pPr>
      <w:r>
        <w:rPr>
          <w:rFonts w:ascii="Arial" w:hAnsi="Arial" w:cs="Arial"/>
          <w:sz w:val="28"/>
          <w:szCs w:val="28"/>
          <w:lang w:val="ru-RU"/>
        </w:rPr>
        <w:t xml:space="preserve">Терпение же должно иметь совершенное действие дабы человек Божий был совершен и ко всякому доброму делу приготовлен. Бог готовит нас к великому делу, Он дал нам привилегию быть живыми камнями в этом строении на горе Сионе и равняться на краеугольный камень.        </w:t>
      </w:r>
    </w:p>
    <w:p w14:paraId="3F037F0C" w14:textId="77777777" w:rsidR="006146AE" w:rsidRDefault="006146AE" w:rsidP="00847A07">
      <w:pPr>
        <w:rPr>
          <w:rFonts w:ascii="Arial" w:hAnsi="Arial" w:cs="Arial"/>
          <w:sz w:val="28"/>
          <w:szCs w:val="28"/>
          <w:lang w:val="ru-RU"/>
        </w:rPr>
      </w:pPr>
    </w:p>
    <w:p w14:paraId="2AFADA50" w14:textId="77777777" w:rsidR="006C61C2" w:rsidRDefault="006C61C2" w:rsidP="00847A07">
      <w:pPr>
        <w:rPr>
          <w:rFonts w:ascii="Arial" w:hAnsi="Arial" w:cs="Arial"/>
          <w:sz w:val="28"/>
          <w:szCs w:val="28"/>
          <w:lang w:val="ru-RU"/>
        </w:rPr>
      </w:pPr>
    </w:p>
    <w:p w14:paraId="6C7550B9" w14:textId="039DFCA0" w:rsidR="006146AE" w:rsidRDefault="006029EC" w:rsidP="00847A07">
      <w:pPr>
        <w:rPr>
          <w:rFonts w:ascii="Arial" w:hAnsi="Arial" w:cs="Arial"/>
          <w:sz w:val="28"/>
          <w:szCs w:val="28"/>
          <w:lang w:val="ru-RU"/>
        </w:rPr>
      </w:pPr>
      <w:r>
        <w:rPr>
          <w:rFonts w:ascii="Arial" w:hAnsi="Arial" w:cs="Arial"/>
          <w:i/>
          <w:iCs/>
          <w:sz w:val="28"/>
          <w:szCs w:val="28"/>
          <w:lang w:val="ru-RU"/>
        </w:rPr>
        <w:t>*</w:t>
      </w:r>
      <w:r w:rsidR="008F31DC">
        <w:rPr>
          <w:rFonts w:ascii="Arial" w:hAnsi="Arial" w:cs="Arial"/>
          <w:i/>
          <w:sz w:val="28"/>
          <w:szCs w:val="28"/>
          <w:lang w:val="ru-RU"/>
        </w:rPr>
        <w:t>Ибо всякое даяние доброе и всякий</w:t>
      </w:r>
      <w:r w:rsidR="00755FDA">
        <w:rPr>
          <w:rFonts w:ascii="Arial" w:hAnsi="Arial" w:cs="Arial"/>
          <w:i/>
          <w:sz w:val="28"/>
          <w:szCs w:val="28"/>
          <w:lang w:val="ru-RU"/>
        </w:rPr>
        <w:t xml:space="preserve"> дар совершенный </w:t>
      </w:r>
      <w:r w:rsidR="00A64D07">
        <w:rPr>
          <w:rFonts w:ascii="Arial" w:hAnsi="Arial" w:cs="Arial"/>
          <w:i/>
          <w:sz w:val="28"/>
          <w:szCs w:val="28"/>
          <w:lang w:val="ru-RU"/>
        </w:rPr>
        <w:t>нисходит свыше</w:t>
      </w:r>
      <w:r w:rsidR="0079583C">
        <w:rPr>
          <w:rFonts w:ascii="Arial" w:hAnsi="Arial" w:cs="Arial"/>
          <w:i/>
          <w:iCs/>
          <w:sz w:val="28"/>
          <w:szCs w:val="28"/>
          <w:lang w:val="ru-RU"/>
        </w:rPr>
        <w:t>,</w:t>
      </w:r>
      <w:r w:rsidR="00A64D07">
        <w:rPr>
          <w:rFonts w:ascii="Arial" w:hAnsi="Arial" w:cs="Arial"/>
          <w:i/>
          <w:sz w:val="28"/>
          <w:szCs w:val="28"/>
          <w:lang w:val="ru-RU"/>
        </w:rPr>
        <w:t xml:space="preserve"> </w:t>
      </w:r>
      <w:r w:rsidR="00755FDA">
        <w:rPr>
          <w:rFonts w:ascii="Arial" w:hAnsi="Arial" w:cs="Arial"/>
          <w:i/>
          <w:sz w:val="28"/>
          <w:szCs w:val="28"/>
          <w:lang w:val="ru-RU"/>
        </w:rPr>
        <w:t xml:space="preserve">от </w:t>
      </w:r>
      <w:r w:rsidR="0079583C">
        <w:rPr>
          <w:rFonts w:ascii="Arial" w:hAnsi="Arial" w:cs="Arial"/>
          <w:i/>
          <w:iCs/>
          <w:sz w:val="28"/>
          <w:szCs w:val="28"/>
          <w:lang w:val="ru-RU"/>
        </w:rPr>
        <w:t>Отца</w:t>
      </w:r>
      <w:r w:rsidR="00755FDA">
        <w:rPr>
          <w:rFonts w:ascii="Arial" w:hAnsi="Arial" w:cs="Arial"/>
          <w:i/>
          <w:sz w:val="28"/>
          <w:szCs w:val="28"/>
          <w:lang w:val="ru-RU"/>
        </w:rPr>
        <w:t xml:space="preserve"> светов</w:t>
      </w:r>
      <w:r w:rsidR="00A249BC">
        <w:rPr>
          <w:rFonts w:ascii="Arial" w:hAnsi="Arial" w:cs="Arial"/>
          <w:i/>
          <w:sz w:val="28"/>
          <w:szCs w:val="28"/>
          <w:lang w:val="ru-RU"/>
        </w:rPr>
        <w:t>, у Которого нет изменения</w:t>
      </w:r>
      <w:r w:rsidR="0079583C">
        <w:rPr>
          <w:rFonts w:ascii="Arial" w:hAnsi="Arial" w:cs="Arial"/>
          <w:i/>
          <w:iCs/>
          <w:sz w:val="28"/>
          <w:szCs w:val="28"/>
          <w:lang w:val="ru-RU"/>
        </w:rPr>
        <w:t xml:space="preserve"> и ни тени </w:t>
      </w:r>
      <w:r w:rsidR="004B4D38">
        <w:rPr>
          <w:rFonts w:ascii="Arial" w:hAnsi="Arial" w:cs="Arial"/>
          <w:i/>
          <w:iCs/>
          <w:sz w:val="28"/>
          <w:szCs w:val="28"/>
          <w:lang w:val="ru-RU"/>
        </w:rPr>
        <w:t>перемены.</w:t>
      </w:r>
      <w:r w:rsidR="00A64D07">
        <w:rPr>
          <w:rFonts w:ascii="Arial" w:hAnsi="Arial" w:cs="Arial"/>
          <w:sz w:val="28"/>
          <w:szCs w:val="28"/>
          <w:lang w:val="ru-RU"/>
        </w:rPr>
        <w:t xml:space="preserve"> Мы должны это знать </w:t>
      </w:r>
      <w:r w:rsidR="00B04A4D">
        <w:rPr>
          <w:rFonts w:ascii="Arial" w:hAnsi="Arial" w:cs="Arial"/>
          <w:sz w:val="28"/>
          <w:szCs w:val="28"/>
          <w:lang w:val="ru-RU"/>
        </w:rPr>
        <w:t>и говорить:</w:t>
      </w:r>
      <w:r w:rsidR="00871A2C">
        <w:rPr>
          <w:rFonts w:ascii="Arial" w:hAnsi="Arial" w:cs="Arial"/>
          <w:sz w:val="28"/>
          <w:szCs w:val="28"/>
          <w:lang w:val="ru-RU"/>
        </w:rPr>
        <w:t xml:space="preserve"> </w:t>
      </w:r>
    </w:p>
    <w:p w14:paraId="0393D7DD" w14:textId="77777777" w:rsidR="00871A2C" w:rsidRDefault="00871A2C" w:rsidP="00847A07">
      <w:pPr>
        <w:rPr>
          <w:rFonts w:ascii="Arial" w:hAnsi="Arial" w:cs="Arial"/>
          <w:sz w:val="28"/>
          <w:szCs w:val="28"/>
          <w:lang w:val="ru-RU"/>
        </w:rPr>
      </w:pPr>
    </w:p>
    <w:p w14:paraId="372BC245" w14:textId="77777777" w:rsidR="006C61C2" w:rsidRDefault="006C61C2" w:rsidP="00847A07">
      <w:pPr>
        <w:rPr>
          <w:rFonts w:ascii="Arial" w:hAnsi="Arial" w:cs="Arial"/>
          <w:sz w:val="28"/>
          <w:szCs w:val="28"/>
          <w:lang w:val="ru-RU"/>
        </w:rPr>
      </w:pPr>
    </w:p>
    <w:p w14:paraId="3E765D57" w14:textId="00096E86" w:rsidR="004B0713" w:rsidRDefault="00871A2C" w:rsidP="00847A07">
      <w:pPr>
        <w:rPr>
          <w:rFonts w:ascii="Arial" w:hAnsi="Arial" w:cs="Arial"/>
          <w:sz w:val="28"/>
          <w:szCs w:val="28"/>
          <w:lang w:val="ru-RU"/>
        </w:rPr>
      </w:pPr>
      <w:r>
        <w:rPr>
          <w:rFonts w:ascii="Arial" w:hAnsi="Arial" w:cs="Arial"/>
          <w:sz w:val="28"/>
          <w:szCs w:val="28"/>
          <w:lang w:val="ru-RU"/>
        </w:rPr>
        <w:t>Боже благодарю Тебя</w:t>
      </w:r>
      <w:r w:rsidR="00B668E7">
        <w:rPr>
          <w:rFonts w:ascii="Arial" w:hAnsi="Arial" w:cs="Arial"/>
          <w:sz w:val="28"/>
          <w:szCs w:val="28"/>
          <w:lang w:val="ru-RU"/>
        </w:rPr>
        <w:t>, что Ты искупил меня от суетной жизни, переданной мне</w:t>
      </w:r>
      <w:r w:rsidR="004839D4">
        <w:rPr>
          <w:rFonts w:ascii="Arial" w:hAnsi="Arial" w:cs="Arial"/>
          <w:sz w:val="28"/>
          <w:szCs w:val="28"/>
          <w:lang w:val="ru-RU"/>
        </w:rPr>
        <w:t xml:space="preserve"> от отцов, благодарю Тебя, что Ты оправдал меня</w:t>
      </w:r>
      <w:r w:rsidR="00754290">
        <w:rPr>
          <w:rFonts w:ascii="Arial" w:hAnsi="Arial" w:cs="Arial"/>
          <w:sz w:val="28"/>
          <w:szCs w:val="28"/>
          <w:lang w:val="ru-RU"/>
        </w:rPr>
        <w:t>, что Ты избавил меня от ада преисподней</w:t>
      </w:r>
      <w:r w:rsidR="006073F6">
        <w:rPr>
          <w:rFonts w:ascii="Arial" w:hAnsi="Arial" w:cs="Arial"/>
          <w:sz w:val="28"/>
          <w:szCs w:val="28"/>
          <w:lang w:val="ru-RU"/>
        </w:rPr>
        <w:t>, благодарю Тебя за обетования Твои</w:t>
      </w:r>
      <w:r w:rsidR="002A67DD">
        <w:rPr>
          <w:rFonts w:ascii="Arial" w:hAnsi="Arial" w:cs="Arial"/>
          <w:sz w:val="28"/>
          <w:szCs w:val="28"/>
          <w:lang w:val="ru-RU"/>
        </w:rPr>
        <w:t>, за жизнь с избытком, и когда мы это делаем</w:t>
      </w:r>
      <w:r w:rsidR="0049753A">
        <w:rPr>
          <w:rFonts w:ascii="Arial" w:hAnsi="Arial" w:cs="Arial"/>
          <w:sz w:val="28"/>
          <w:szCs w:val="28"/>
          <w:lang w:val="ru-RU"/>
        </w:rPr>
        <w:t xml:space="preserve">, это и есть </w:t>
      </w:r>
      <w:r w:rsidR="000C6312">
        <w:rPr>
          <w:rFonts w:ascii="Arial" w:hAnsi="Arial" w:cs="Arial"/>
          <w:sz w:val="28"/>
          <w:szCs w:val="28"/>
          <w:lang w:val="ru-RU"/>
        </w:rPr>
        <w:t>то,</w:t>
      </w:r>
      <w:r w:rsidR="0049753A">
        <w:rPr>
          <w:rFonts w:ascii="Arial" w:hAnsi="Arial" w:cs="Arial"/>
          <w:sz w:val="28"/>
          <w:szCs w:val="28"/>
          <w:lang w:val="ru-RU"/>
        </w:rPr>
        <w:t xml:space="preserve"> что мы ищем не в делах закона</w:t>
      </w:r>
      <w:r w:rsidR="00E84339">
        <w:rPr>
          <w:rFonts w:ascii="Arial" w:hAnsi="Arial" w:cs="Arial"/>
          <w:sz w:val="28"/>
          <w:szCs w:val="28"/>
          <w:lang w:val="ru-RU"/>
        </w:rPr>
        <w:t>, а в вере</w:t>
      </w:r>
    </w:p>
    <w:p w14:paraId="1D92AEC9" w14:textId="77777777" w:rsidR="004B0713" w:rsidRDefault="004B0713" w:rsidP="00847A07">
      <w:pPr>
        <w:rPr>
          <w:rFonts w:ascii="Arial" w:hAnsi="Arial" w:cs="Arial"/>
          <w:sz w:val="28"/>
          <w:szCs w:val="28"/>
          <w:lang w:val="ru-RU"/>
        </w:rPr>
      </w:pPr>
    </w:p>
    <w:p w14:paraId="3AD59AC2" w14:textId="77777777" w:rsidR="00F15999" w:rsidRDefault="00F15999" w:rsidP="00847A07">
      <w:pPr>
        <w:rPr>
          <w:rFonts w:ascii="Arial" w:hAnsi="Arial" w:cs="Arial"/>
          <w:sz w:val="28"/>
          <w:szCs w:val="28"/>
          <w:lang w:val="ru-RU"/>
        </w:rPr>
      </w:pPr>
    </w:p>
    <w:p w14:paraId="274A5381" w14:textId="57F982E3" w:rsidR="00871A2C" w:rsidRDefault="004B0713" w:rsidP="00847A07">
      <w:pPr>
        <w:rPr>
          <w:rFonts w:ascii="Arial" w:hAnsi="Arial" w:cs="Arial"/>
          <w:sz w:val="28"/>
          <w:szCs w:val="28"/>
          <w:lang w:val="ru-RU"/>
        </w:rPr>
      </w:pPr>
      <w:r>
        <w:rPr>
          <w:rFonts w:ascii="Arial" w:hAnsi="Arial" w:cs="Arial"/>
          <w:sz w:val="28"/>
          <w:szCs w:val="28"/>
          <w:lang w:val="ru-RU"/>
        </w:rPr>
        <w:t xml:space="preserve">Почему они </w:t>
      </w:r>
      <w:r w:rsidR="00146F00">
        <w:rPr>
          <w:rFonts w:ascii="Arial" w:hAnsi="Arial" w:cs="Arial"/>
          <w:sz w:val="28"/>
          <w:szCs w:val="28"/>
          <w:lang w:val="ru-RU"/>
        </w:rPr>
        <w:t>пр</w:t>
      </w:r>
      <w:r w:rsidR="00A83808">
        <w:rPr>
          <w:rFonts w:ascii="Arial" w:hAnsi="Arial" w:cs="Arial"/>
          <w:sz w:val="28"/>
          <w:szCs w:val="28"/>
          <w:lang w:val="ru-RU"/>
        </w:rPr>
        <w:t>е</w:t>
      </w:r>
      <w:r w:rsidR="00146F00">
        <w:rPr>
          <w:rFonts w:ascii="Arial" w:hAnsi="Arial" w:cs="Arial"/>
          <w:sz w:val="28"/>
          <w:szCs w:val="28"/>
          <w:lang w:val="ru-RU"/>
        </w:rPr>
        <w:t>ткнулись</w:t>
      </w:r>
      <w:r w:rsidR="00DD013C">
        <w:rPr>
          <w:rFonts w:ascii="Arial" w:hAnsi="Arial" w:cs="Arial"/>
          <w:sz w:val="28"/>
          <w:szCs w:val="28"/>
          <w:lang w:val="ru-RU"/>
        </w:rPr>
        <w:t xml:space="preserve"> об этот камень</w:t>
      </w:r>
      <w:r w:rsidR="00051C6F">
        <w:rPr>
          <w:rFonts w:ascii="Arial" w:hAnsi="Arial" w:cs="Arial"/>
          <w:sz w:val="28"/>
          <w:szCs w:val="28"/>
          <w:lang w:val="ru-RU"/>
        </w:rPr>
        <w:t>?</w:t>
      </w:r>
      <w:r w:rsidR="00DD013C">
        <w:rPr>
          <w:rFonts w:ascii="Arial" w:hAnsi="Arial" w:cs="Arial"/>
          <w:sz w:val="28"/>
          <w:szCs w:val="28"/>
          <w:lang w:val="ru-RU"/>
        </w:rPr>
        <w:t xml:space="preserve"> </w:t>
      </w:r>
      <w:r w:rsidR="00051C6F">
        <w:rPr>
          <w:rFonts w:ascii="Arial" w:hAnsi="Arial" w:cs="Arial"/>
          <w:sz w:val="28"/>
          <w:szCs w:val="28"/>
          <w:lang w:val="ru-RU"/>
        </w:rPr>
        <w:t>П</w:t>
      </w:r>
      <w:r w:rsidR="00DD013C">
        <w:rPr>
          <w:rFonts w:ascii="Arial" w:hAnsi="Arial" w:cs="Arial"/>
          <w:sz w:val="28"/>
          <w:szCs w:val="28"/>
          <w:lang w:val="ru-RU"/>
        </w:rPr>
        <w:t>отому что искали не в вере, а в делах закона</w:t>
      </w:r>
      <w:r w:rsidR="00EE36A0">
        <w:rPr>
          <w:rFonts w:ascii="Arial" w:hAnsi="Arial" w:cs="Arial"/>
          <w:sz w:val="28"/>
          <w:szCs w:val="28"/>
          <w:lang w:val="ru-RU"/>
        </w:rPr>
        <w:t xml:space="preserve">, мы называем несуществующее </w:t>
      </w:r>
      <w:r w:rsidR="000C6312">
        <w:rPr>
          <w:rFonts w:ascii="Arial" w:hAnsi="Arial" w:cs="Arial"/>
          <w:sz w:val="28"/>
          <w:szCs w:val="28"/>
          <w:lang w:val="ru-RU"/>
        </w:rPr>
        <w:t>существующим,</w:t>
      </w:r>
      <w:r w:rsidR="00796126">
        <w:rPr>
          <w:rFonts w:ascii="Arial" w:hAnsi="Arial" w:cs="Arial"/>
          <w:sz w:val="28"/>
          <w:szCs w:val="28"/>
          <w:lang w:val="ru-RU"/>
        </w:rPr>
        <w:t xml:space="preserve"> но мы не берём</w:t>
      </w:r>
      <w:r w:rsidR="00E84339">
        <w:rPr>
          <w:rFonts w:ascii="Arial" w:hAnsi="Arial" w:cs="Arial"/>
          <w:sz w:val="28"/>
          <w:szCs w:val="28"/>
          <w:lang w:val="ru-RU"/>
        </w:rPr>
        <w:t xml:space="preserve"> </w:t>
      </w:r>
      <w:r w:rsidR="00706FDB">
        <w:rPr>
          <w:rFonts w:ascii="Arial" w:hAnsi="Arial" w:cs="Arial"/>
          <w:sz w:val="28"/>
          <w:szCs w:val="28"/>
          <w:lang w:val="ru-RU"/>
        </w:rPr>
        <w:t>совершенно откуда</w:t>
      </w:r>
      <w:r w:rsidR="005913CD">
        <w:rPr>
          <w:rFonts w:ascii="Arial" w:hAnsi="Arial" w:cs="Arial"/>
          <w:sz w:val="28"/>
          <w:szCs w:val="28"/>
          <w:lang w:val="ru-RU"/>
        </w:rPr>
        <w:t>, из небытия, из ничего,</w:t>
      </w:r>
      <w:r w:rsidR="0046281D">
        <w:rPr>
          <w:rFonts w:ascii="Arial" w:hAnsi="Arial" w:cs="Arial"/>
          <w:sz w:val="28"/>
          <w:szCs w:val="28"/>
          <w:lang w:val="ru-RU"/>
        </w:rPr>
        <w:t xml:space="preserve"> мы берём это из слова Божия </w:t>
      </w:r>
    </w:p>
    <w:p w14:paraId="165AA416" w14:textId="77777777" w:rsidR="00743F1B" w:rsidRDefault="00743F1B" w:rsidP="00847A07">
      <w:pPr>
        <w:rPr>
          <w:rFonts w:ascii="Arial" w:hAnsi="Arial" w:cs="Arial"/>
          <w:sz w:val="28"/>
          <w:szCs w:val="28"/>
          <w:lang w:val="ru-RU"/>
        </w:rPr>
      </w:pPr>
    </w:p>
    <w:p w14:paraId="3E157D33" w14:textId="77777777" w:rsidR="006C61C2" w:rsidRDefault="006C61C2" w:rsidP="00847A07">
      <w:pPr>
        <w:rPr>
          <w:rFonts w:ascii="Arial" w:hAnsi="Arial" w:cs="Arial"/>
          <w:sz w:val="28"/>
          <w:szCs w:val="28"/>
          <w:lang w:val="ru-RU"/>
        </w:rPr>
      </w:pPr>
    </w:p>
    <w:p w14:paraId="7F80E731" w14:textId="77777777" w:rsidR="009C20E0" w:rsidRDefault="00E90454" w:rsidP="00847A07">
      <w:pPr>
        <w:rPr>
          <w:rFonts w:ascii="Arial" w:hAnsi="Arial" w:cs="Arial"/>
          <w:sz w:val="28"/>
          <w:szCs w:val="28"/>
          <w:lang w:val="ru-RU"/>
        </w:rPr>
      </w:pPr>
      <w:r>
        <w:rPr>
          <w:rFonts w:ascii="Arial" w:hAnsi="Arial" w:cs="Arial"/>
          <w:sz w:val="28"/>
          <w:szCs w:val="28"/>
          <w:lang w:val="ru-RU"/>
        </w:rPr>
        <w:lastRenderedPageBreak/>
        <w:t>Оно не существует</w:t>
      </w:r>
      <w:r w:rsidR="00366A4D">
        <w:rPr>
          <w:rFonts w:ascii="Arial" w:hAnsi="Arial" w:cs="Arial"/>
          <w:sz w:val="28"/>
          <w:szCs w:val="28"/>
          <w:lang w:val="ru-RU"/>
        </w:rPr>
        <w:t xml:space="preserve"> здесь у нас в видимом мире, но зато оно существует</w:t>
      </w:r>
      <w:r w:rsidR="005D3C45">
        <w:rPr>
          <w:rFonts w:ascii="Arial" w:hAnsi="Arial" w:cs="Arial"/>
          <w:sz w:val="28"/>
          <w:szCs w:val="28"/>
          <w:lang w:val="ru-RU"/>
        </w:rPr>
        <w:t xml:space="preserve"> реально в невидимом мире у Бога</w:t>
      </w:r>
      <w:r w:rsidR="007A5AC4">
        <w:rPr>
          <w:rFonts w:ascii="Arial" w:hAnsi="Arial" w:cs="Arial"/>
          <w:sz w:val="28"/>
          <w:szCs w:val="28"/>
          <w:lang w:val="ru-RU"/>
        </w:rPr>
        <w:t xml:space="preserve">, в вечном мире. Видимый </w:t>
      </w:r>
      <w:r w:rsidR="006D2431">
        <w:rPr>
          <w:rFonts w:ascii="Arial" w:hAnsi="Arial" w:cs="Arial"/>
          <w:sz w:val="28"/>
          <w:szCs w:val="28"/>
          <w:lang w:val="ru-RU"/>
        </w:rPr>
        <w:t xml:space="preserve">мир, это </w:t>
      </w:r>
      <w:r w:rsidR="005B0BD0">
        <w:rPr>
          <w:rFonts w:ascii="Arial" w:hAnsi="Arial" w:cs="Arial"/>
          <w:sz w:val="28"/>
          <w:szCs w:val="28"/>
          <w:lang w:val="ru-RU"/>
        </w:rPr>
        <w:t>временный мир</w:t>
      </w:r>
      <w:r w:rsidR="004F181E">
        <w:rPr>
          <w:rFonts w:ascii="Arial" w:hAnsi="Arial" w:cs="Arial"/>
          <w:sz w:val="28"/>
          <w:szCs w:val="28"/>
          <w:lang w:val="ru-RU"/>
        </w:rPr>
        <w:t xml:space="preserve">, скажите </w:t>
      </w:r>
      <w:r w:rsidR="00BE7DEA">
        <w:rPr>
          <w:rFonts w:ascii="Arial" w:hAnsi="Arial" w:cs="Arial"/>
          <w:sz w:val="28"/>
          <w:szCs w:val="28"/>
          <w:lang w:val="ru-RU"/>
        </w:rPr>
        <w:t>иметь во временном мире богатства лучше,</w:t>
      </w:r>
      <w:r w:rsidR="00B53DDA">
        <w:rPr>
          <w:rFonts w:ascii="Arial" w:hAnsi="Arial" w:cs="Arial"/>
          <w:sz w:val="28"/>
          <w:szCs w:val="28"/>
          <w:lang w:val="ru-RU"/>
        </w:rPr>
        <w:t xml:space="preserve"> или в невидимом, вечном</w:t>
      </w:r>
    </w:p>
    <w:p w14:paraId="15B47560" w14:textId="77777777" w:rsidR="009C20E0" w:rsidRDefault="009C20E0" w:rsidP="00847A07">
      <w:pPr>
        <w:rPr>
          <w:rFonts w:ascii="Arial" w:hAnsi="Arial" w:cs="Arial"/>
          <w:sz w:val="28"/>
          <w:szCs w:val="28"/>
          <w:lang w:val="ru-RU"/>
        </w:rPr>
      </w:pPr>
    </w:p>
    <w:p w14:paraId="46A75E20" w14:textId="77777777" w:rsidR="00F15999" w:rsidRDefault="00F15999" w:rsidP="00847A07">
      <w:pPr>
        <w:rPr>
          <w:rFonts w:ascii="Arial" w:hAnsi="Arial" w:cs="Arial"/>
          <w:sz w:val="28"/>
          <w:szCs w:val="28"/>
          <w:lang w:val="ru-RU"/>
        </w:rPr>
      </w:pPr>
    </w:p>
    <w:p w14:paraId="265D195E" w14:textId="3932F4A2" w:rsidR="00743F1B" w:rsidRDefault="00D42638" w:rsidP="00847A07">
      <w:pPr>
        <w:rPr>
          <w:rFonts w:ascii="Arial" w:hAnsi="Arial" w:cs="Arial"/>
          <w:sz w:val="28"/>
          <w:szCs w:val="28"/>
          <w:lang w:val="ru-RU"/>
        </w:rPr>
      </w:pPr>
      <w:r>
        <w:rPr>
          <w:rFonts w:ascii="Arial" w:hAnsi="Arial" w:cs="Arial"/>
          <w:sz w:val="28"/>
          <w:szCs w:val="28"/>
          <w:lang w:val="ru-RU"/>
        </w:rPr>
        <w:t xml:space="preserve">Если мы туда переправляем свои </w:t>
      </w:r>
      <w:r w:rsidR="00F951A3">
        <w:rPr>
          <w:rFonts w:ascii="Arial" w:hAnsi="Arial" w:cs="Arial"/>
          <w:sz w:val="28"/>
          <w:szCs w:val="28"/>
          <w:lang w:val="ru-RU"/>
        </w:rPr>
        <w:t xml:space="preserve">богатства, то </w:t>
      </w:r>
      <w:r w:rsidR="00800545">
        <w:rPr>
          <w:rFonts w:ascii="Arial" w:hAnsi="Arial" w:cs="Arial"/>
          <w:sz w:val="28"/>
          <w:szCs w:val="28"/>
          <w:lang w:val="ru-RU"/>
        </w:rPr>
        <w:t>посмотрим,</w:t>
      </w:r>
      <w:r w:rsidR="00F951A3">
        <w:rPr>
          <w:rFonts w:ascii="Arial" w:hAnsi="Arial" w:cs="Arial"/>
          <w:sz w:val="28"/>
          <w:szCs w:val="28"/>
          <w:lang w:val="ru-RU"/>
        </w:rPr>
        <w:t xml:space="preserve"> что буд</w:t>
      </w:r>
      <w:r w:rsidR="00C534E3">
        <w:rPr>
          <w:rFonts w:ascii="Arial" w:hAnsi="Arial" w:cs="Arial"/>
          <w:sz w:val="28"/>
          <w:szCs w:val="28"/>
          <w:lang w:val="ru-RU"/>
        </w:rPr>
        <w:t>ут делать эти люди, которые говорят</w:t>
      </w:r>
      <w:r w:rsidR="008B46F5">
        <w:rPr>
          <w:rFonts w:ascii="Arial" w:hAnsi="Arial" w:cs="Arial"/>
          <w:sz w:val="28"/>
          <w:szCs w:val="28"/>
          <w:lang w:val="ru-RU"/>
        </w:rPr>
        <w:t>, а меня</w:t>
      </w:r>
      <w:r w:rsidR="007A1756">
        <w:rPr>
          <w:rFonts w:ascii="Arial" w:hAnsi="Arial" w:cs="Arial"/>
          <w:sz w:val="28"/>
          <w:szCs w:val="28"/>
          <w:lang w:val="ru-RU"/>
        </w:rPr>
        <w:t xml:space="preserve"> </w:t>
      </w:r>
      <w:r w:rsidR="008B46F5">
        <w:rPr>
          <w:rFonts w:ascii="Arial" w:hAnsi="Arial" w:cs="Arial"/>
          <w:sz w:val="28"/>
          <w:szCs w:val="28"/>
          <w:lang w:val="ru-RU"/>
        </w:rPr>
        <w:t>Бог</w:t>
      </w:r>
      <w:r w:rsidR="00354458">
        <w:rPr>
          <w:rFonts w:ascii="Arial" w:hAnsi="Arial" w:cs="Arial"/>
          <w:sz w:val="28"/>
          <w:szCs w:val="28"/>
          <w:lang w:val="ru-RU"/>
        </w:rPr>
        <w:t xml:space="preserve"> и без десятин благословляет</w:t>
      </w:r>
      <w:r w:rsidR="009C3E32">
        <w:rPr>
          <w:rFonts w:ascii="Arial" w:hAnsi="Arial" w:cs="Arial"/>
          <w:sz w:val="28"/>
          <w:szCs w:val="28"/>
          <w:lang w:val="ru-RU"/>
        </w:rPr>
        <w:t>,</w:t>
      </w:r>
      <w:r w:rsidR="00342E62">
        <w:rPr>
          <w:rFonts w:ascii="Arial" w:hAnsi="Arial" w:cs="Arial"/>
          <w:sz w:val="28"/>
          <w:szCs w:val="28"/>
          <w:lang w:val="ru-RU"/>
        </w:rPr>
        <w:t xml:space="preserve"> они </w:t>
      </w:r>
      <w:r w:rsidR="00B42C8A">
        <w:rPr>
          <w:rFonts w:ascii="Arial" w:hAnsi="Arial" w:cs="Arial"/>
          <w:sz w:val="28"/>
          <w:szCs w:val="28"/>
          <w:lang w:val="ru-RU"/>
        </w:rPr>
        <w:t>заражают общество Господне</w:t>
      </w:r>
      <w:r w:rsidR="008D1F81">
        <w:rPr>
          <w:rFonts w:ascii="Arial" w:hAnsi="Arial" w:cs="Arial"/>
          <w:sz w:val="28"/>
          <w:szCs w:val="28"/>
          <w:lang w:val="ru-RU"/>
        </w:rPr>
        <w:t xml:space="preserve">, они его к </w:t>
      </w:r>
      <w:r w:rsidR="00680B60">
        <w:rPr>
          <w:rFonts w:ascii="Arial" w:hAnsi="Arial" w:cs="Arial"/>
          <w:sz w:val="28"/>
          <w:szCs w:val="28"/>
          <w:lang w:val="ru-RU"/>
        </w:rPr>
        <w:t>серебру и злату приобщают</w:t>
      </w:r>
      <w:r w:rsidR="00051C6F">
        <w:rPr>
          <w:rFonts w:ascii="Arial" w:hAnsi="Arial" w:cs="Arial"/>
          <w:sz w:val="28"/>
          <w:szCs w:val="28"/>
          <w:lang w:val="ru-RU"/>
        </w:rPr>
        <w:t>,</w:t>
      </w:r>
      <w:r w:rsidR="00680B60">
        <w:rPr>
          <w:rFonts w:ascii="Arial" w:hAnsi="Arial" w:cs="Arial"/>
          <w:sz w:val="28"/>
          <w:szCs w:val="28"/>
          <w:lang w:val="ru-RU"/>
        </w:rPr>
        <w:t xml:space="preserve"> </w:t>
      </w:r>
      <w:r w:rsidR="000A3ADB">
        <w:rPr>
          <w:rFonts w:ascii="Arial" w:hAnsi="Arial" w:cs="Arial"/>
          <w:sz w:val="28"/>
          <w:szCs w:val="28"/>
          <w:lang w:val="ru-RU"/>
        </w:rPr>
        <w:t xml:space="preserve">потому что </w:t>
      </w:r>
      <w:r w:rsidR="00680B60">
        <w:rPr>
          <w:rFonts w:ascii="Arial" w:hAnsi="Arial" w:cs="Arial"/>
          <w:sz w:val="28"/>
          <w:szCs w:val="28"/>
          <w:lang w:val="ru-RU"/>
        </w:rPr>
        <w:t>корень всех зол сребролюбие</w:t>
      </w:r>
    </w:p>
    <w:p w14:paraId="65B6EBB4" w14:textId="77777777" w:rsidR="00446734" w:rsidRDefault="00446734" w:rsidP="00847A07">
      <w:pPr>
        <w:rPr>
          <w:rFonts w:ascii="Arial" w:hAnsi="Arial" w:cs="Arial"/>
          <w:sz w:val="28"/>
          <w:szCs w:val="28"/>
          <w:lang w:val="ru-RU"/>
        </w:rPr>
      </w:pPr>
    </w:p>
    <w:p w14:paraId="5AFB97BC" w14:textId="77777777" w:rsidR="006C61C2" w:rsidRDefault="006C61C2" w:rsidP="00847A07">
      <w:pPr>
        <w:rPr>
          <w:rFonts w:ascii="Arial" w:hAnsi="Arial" w:cs="Arial"/>
          <w:sz w:val="28"/>
          <w:szCs w:val="28"/>
          <w:lang w:val="ru-RU"/>
        </w:rPr>
      </w:pPr>
    </w:p>
    <w:p w14:paraId="22BFC7C9" w14:textId="4112AD6B" w:rsidR="00446734" w:rsidRDefault="00D45255" w:rsidP="00847A07">
      <w:pPr>
        <w:rPr>
          <w:rFonts w:ascii="Arial" w:hAnsi="Arial" w:cs="Arial"/>
          <w:sz w:val="28"/>
          <w:szCs w:val="28"/>
          <w:lang w:val="ru-RU"/>
        </w:rPr>
      </w:pPr>
      <w:r>
        <w:rPr>
          <w:rFonts w:ascii="Arial" w:hAnsi="Arial" w:cs="Arial"/>
          <w:sz w:val="28"/>
          <w:szCs w:val="28"/>
          <w:lang w:val="ru-RU"/>
        </w:rPr>
        <w:t>И</w:t>
      </w:r>
      <w:r w:rsidR="003D53F9">
        <w:rPr>
          <w:rFonts w:ascii="Arial" w:hAnsi="Arial" w:cs="Arial"/>
          <w:sz w:val="28"/>
          <w:szCs w:val="28"/>
          <w:lang w:val="ru-RU"/>
        </w:rPr>
        <w:t>так б</w:t>
      </w:r>
      <w:r w:rsidR="00446734">
        <w:rPr>
          <w:rFonts w:ascii="Arial" w:hAnsi="Arial" w:cs="Arial"/>
          <w:sz w:val="28"/>
          <w:szCs w:val="28"/>
          <w:lang w:val="ru-RU"/>
        </w:rPr>
        <w:t>ерегитесь!</w:t>
      </w:r>
      <w:r w:rsidR="00412AB0">
        <w:rPr>
          <w:rFonts w:ascii="Arial" w:hAnsi="Arial" w:cs="Arial"/>
          <w:sz w:val="28"/>
          <w:szCs w:val="28"/>
          <w:lang w:val="ru-RU"/>
        </w:rPr>
        <w:t xml:space="preserve"> </w:t>
      </w:r>
      <w:r w:rsidR="003D53F9">
        <w:rPr>
          <w:rFonts w:ascii="Arial" w:hAnsi="Arial" w:cs="Arial"/>
          <w:sz w:val="28"/>
          <w:szCs w:val="28"/>
          <w:lang w:val="ru-RU"/>
        </w:rPr>
        <w:t xml:space="preserve"> </w:t>
      </w:r>
      <w:r w:rsidR="00412AB0">
        <w:rPr>
          <w:rFonts w:ascii="Arial" w:hAnsi="Arial" w:cs="Arial"/>
          <w:sz w:val="28"/>
          <w:szCs w:val="28"/>
          <w:lang w:val="ru-RU"/>
        </w:rPr>
        <w:t>Равняйтесь на краеугольные камни</w:t>
      </w:r>
      <w:r>
        <w:rPr>
          <w:rFonts w:ascii="Arial" w:hAnsi="Arial" w:cs="Arial"/>
          <w:sz w:val="28"/>
          <w:szCs w:val="28"/>
          <w:lang w:val="ru-RU"/>
        </w:rPr>
        <w:t>, если вы</w:t>
      </w:r>
      <w:r w:rsidR="00AD6671">
        <w:rPr>
          <w:rFonts w:ascii="Arial" w:hAnsi="Arial" w:cs="Arial"/>
          <w:sz w:val="28"/>
          <w:szCs w:val="28"/>
          <w:lang w:val="ru-RU"/>
        </w:rPr>
        <w:t xml:space="preserve"> драгоценный камень,</w:t>
      </w:r>
      <w:r w:rsidR="00E607CA">
        <w:rPr>
          <w:rFonts w:ascii="Arial" w:hAnsi="Arial" w:cs="Arial"/>
          <w:sz w:val="28"/>
          <w:szCs w:val="28"/>
          <w:lang w:val="ru-RU"/>
        </w:rPr>
        <w:t xml:space="preserve"> то вы уже искупленные драгоценною </w:t>
      </w:r>
      <w:r w:rsidR="002664CD">
        <w:rPr>
          <w:rFonts w:ascii="Arial" w:hAnsi="Arial" w:cs="Arial"/>
          <w:sz w:val="28"/>
          <w:szCs w:val="28"/>
          <w:lang w:val="ru-RU"/>
        </w:rPr>
        <w:t>Кровью Агнца</w:t>
      </w:r>
      <w:r w:rsidR="00EF65F2">
        <w:rPr>
          <w:rFonts w:ascii="Arial" w:hAnsi="Arial" w:cs="Arial"/>
          <w:sz w:val="28"/>
          <w:szCs w:val="28"/>
          <w:lang w:val="ru-RU"/>
        </w:rPr>
        <w:t>, а раз вы искуплены</w:t>
      </w:r>
      <w:r w:rsidR="000E12B6">
        <w:rPr>
          <w:rFonts w:ascii="Arial" w:hAnsi="Arial" w:cs="Arial"/>
          <w:sz w:val="28"/>
          <w:szCs w:val="28"/>
          <w:lang w:val="ru-RU"/>
        </w:rPr>
        <w:t xml:space="preserve"> драгоценною Кровью Агнца</w:t>
      </w:r>
      <w:r w:rsidR="00FF4DF3">
        <w:rPr>
          <w:rFonts w:ascii="Arial" w:hAnsi="Arial" w:cs="Arial"/>
          <w:sz w:val="28"/>
          <w:szCs w:val="28"/>
          <w:lang w:val="ru-RU"/>
        </w:rPr>
        <w:t xml:space="preserve">, это значит </w:t>
      </w:r>
      <w:r w:rsidR="00683464">
        <w:rPr>
          <w:rFonts w:ascii="Arial" w:hAnsi="Arial" w:cs="Arial"/>
          <w:sz w:val="28"/>
          <w:szCs w:val="28"/>
          <w:lang w:val="ru-RU"/>
        </w:rPr>
        <w:t>сатана не может проникнуть в вас</w:t>
      </w:r>
      <w:r w:rsidR="00E42715">
        <w:rPr>
          <w:rFonts w:ascii="Arial" w:hAnsi="Arial" w:cs="Arial"/>
          <w:sz w:val="28"/>
          <w:szCs w:val="28"/>
          <w:lang w:val="ru-RU"/>
        </w:rPr>
        <w:t xml:space="preserve">, это значит </w:t>
      </w:r>
      <w:r w:rsidR="00280012">
        <w:rPr>
          <w:rFonts w:ascii="Arial" w:hAnsi="Arial" w:cs="Arial"/>
          <w:sz w:val="28"/>
          <w:szCs w:val="28"/>
          <w:lang w:val="ru-RU"/>
        </w:rPr>
        <w:t>Кровь Агнца в вас</w:t>
      </w:r>
      <w:r w:rsidR="007C2917">
        <w:rPr>
          <w:rFonts w:ascii="Arial" w:hAnsi="Arial" w:cs="Arial"/>
          <w:sz w:val="28"/>
          <w:szCs w:val="28"/>
          <w:lang w:val="ru-RU"/>
        </w:rPr>
        <w:t>, из камня этот елей будет выходить</w:t>
      </w:r>
      <w:r w:rsidR="00784D1F">
        <w:rPr>
          <w:rFonts w:ascii="Arial" w:hAnsi="Arial" w:cs="Arial"/>
          <w:sz w:val="28"/>
          <w:szCs w:val="28"/>
          <w:lang w:val="ru-RU"/>
        </w:rPr>
        <w:t xml:space="preserve">, и Кровь Агнца </w:t>
      </w:r>
      <w:r w:rsidR="003D39BD">
        <w:rPr>
          <w:rFonts w:ascii="Arial" w:hAnsi="Arial" w:cs="Arial"/>
          <w:sz w:val="28"/>
          <w:szCs w:val="28"/>
          <w:lang w:val="ru-RU"/>
        </w:rPr>
        <w:t xml:space="preserve">вас защищает </w:t>
      </w:r>
    </w:p>
    <w:p w14:paraId="675406F4" w14:textId="77777777" w:rsidR="002332F6" w:rsidRDefault="002332F6" w:rsidP="00847A07">
      <w:pPr>
        <w:rPr>
          <w:rFonts w:ascii="Arial" w:hAnsi="Arial" w:cs="Arial"/>
          <w:sz w:val="28"/>
          <w:szCs w:val="28"/>
          <w:lang w:val="ru-RU"/>
        </w:rPr>
      </w:pPr>
    </w:p>
    <w:p w14:paraId="674948BB" w14:textId="77777777" w:rsidR="006C61C2" w:rsidRDefault="006C61C2" w:rsidP="00847A07">
      <w:pPr>
        <w:rPr>
          <w:rFonts w:ascii="Arial" w:hAnsi="Arial" w:cs="Arial"/>
          <w:sz w:val="28"/>
          <w:szCs w:val="28"/>
          <w:lang w:val="ru-RU"/>
        </w:rPr>
      </w:pPr>
    </w:p>
    <w:p w14:paraId="0D405A86" w14:textId="226EDE29" w:rsidR="001F686E" w:rsidRDefault="002332F6" w:rsidP="00847A07">
      <w:pPr>
        <w:rPr>
          <w:rFonts w:ascii="Arial" w:hAnsi="Arial" w:cs="Arial"/>
          <w:sz w:val="28"/>
          <w:szCs w:val="28"/>
          <w:lang w:val="ru-RU"/>
        </w:rPr>
      </w:pPr>
      <w:r>
        <w:rPr>
          <w:rFonts w:ascii="Arial" w:hAnsi="Arial" w:cs="Arial"/>
          <w:sz w:val="28"/>
          <w:szCs w:val="28"/>
          <w:lang w:val="ru-RU"/>
        </w:rPr>
        <w:t>Понимаете</w:t>
      </w:r>
      <w:r w:rsidR="00344FCA">
        <w:rPr>
          <w:rFonts w:ascii="Arial" w:hAnsi="Arial" w:cs="Arial"/>
          <w:sz w:val="28"/>
          <w:szCs w:val="28"/>
          <w:lang w:val="ru-RU"/>
        </w:rPr>
        <w:t>, сегодня начали неправильно пол</w:t>
      </w:r>
      <w:r w:rsidR="00DA445B">
        <w:rPr>
          <w:rFonts w:ascii="Arial" w:hAnsi="Arial" w:cs="Arial"/>
          <w:sz w:val="28"/>
          <w:szCs w:val="28"/>
          <w:lang w:val="ru-RU"/>
        </w:rPr>
        <w:t>ьзоваться елеем</w:t>
      </w:r>
      <w:r w:rsidR="00BE748F">
        <w:rPr>
          <w:rFonts w:ascii="Arial" w:hAnsi="Arial" w:cs="Arial"/>
          <w:sz w:val="28"/>
          <w:szCs w:val="28"/>
          <w:lang w:val="ru-RU"/>
        </w:rPr>
        <w:t>, елей</w:t>
      </w:r>
      <w:r w:rsidR="001807EA">
        <w:rPr>
          <w:rFonts w:ascii="Arial" w:hAnsi="Arial" w:cs="Arial"/>
          <w:sz w:val="28"/>
          <w:szCs w:val="28"/>
          <w:lang w:val="ru-RU"/>
        </w:rPr>
        <w:t xml:space="preserve"> – это как прообраз, исцеляет вера</w:t>
      </w:r>
      <w:r w:rsidR="0004163D">
        <w:rPr>
          <w:rFonts w:ascii="Arial" w:hAnsi="Arial" w:cs="Arial"/>
          <w:sz w:val="28"/>
          <w:szCs w:val="28"/>
          <w:lang w:val="ru-RU"/>
        </w:rPr>
        <w:t>. Там написано</w:t>
      </w:r>
      <w:r w:rsidR="006B3B21">
        <w:rPr>
          <w:rFonts w:ascii="Arial" w:hAnsi="Arial" w:cs="Arial"/>
          <w:sz w:val="28"/>
          <w:szCs w:val="28"/>
          <w:lang w:val="ru-RU"/>
        </w:rPr>
        <w:t xml:space="preserve">: хотя елеем вы помажете друг друга, но </w:t>
      </w:r>
      <w:r w:rsidR="00A0243F">
        <w:rPr>
          <w:rFonts w:ascii="Arial" w:hAnsi="Arial" w:cs="Arial"/>
          <w:sz w:val="28"/>
          <w:szCs w:val="28"/>
          <w:lang w:val="ru-RU"/>
        </w:rPr>
        <w:t xml:space="preserve">молитва веры исцелит </w:t>
      </w:r>
      <w:r w:rsidR="00834D66">
        <w:rPr>
          <w:rFonts w:ascii="Arial" w:hAnsi="Arial" w:cs="Arial"/>
          <w:sz w:val="28"/>
          <w:szCs w:val="28"/>
          <w:lang w:val="ru-RU"/>
        </w:rPr>
        <w:t>болящего</w:t>
      </w:r>
      <w:r w:rsidR="003C59B6">
        <w:rPr>
          <w:rFonts w:ascii="Arial" w:hAnsi="Arial" w:cs="Arial"/>
          <w:sz w:val="28"/>
          <w:szCs w:val="28"/>
          <w:lang w:val="ru-RU"/>
        </w:rPr>
        <w:t xml:space="preserve">. </w:t>
      </w:r>
      <w:r w:rsidR="007D7E2E">
        <w:rPr>
          <w:rFonts w:ascii="Arial" w:hAnsi="Arial" w:cs="Arial"/>
          <w:sz w:val="28"/>
          <w:szCs w:val="28"/>
          <w:lang w:val="ru-RU"/>
        </w:rPr>
        <w:t xml:space="preserve"> Вы видите</w:t>
      </w:r>
      <w:r w:rsidR="001B19B2">
        <w:rPr>
          <w:rFonts w:ascii="Arial" w:hAnsi="Arial" w:cs="Arial"/>
          <w:sz w:val="28"/>
          <w:szCs w:val="28"/>
          <w:lang w:val="ru-RU"/>
        </w:rPr>
        <w:t>, вы можете и не мазать елеем</w:t>
      </w:r>
      <w:r w:rsidR="00D35C40">
        <w:rPr>
          <w:rFonts w:ascii="Arial" w:hAnsi="Arial" w:cs="Arial"/>
          <w:sz w:val="28"/>
          <w:szCs w:val="28"/>
          <w:lang w:val="ru-RU"/>
        </w:rPr>
        <w:t xml:space="preserve">, а молитва веры исцелит </w:t>
      </w:r>
      <w:r w:rsidR="00F0295C">
        <w:rPr>
          <w:rFonts w:ascii="Arial" w:hAnsi="Arial" w:cs="Arial"/>
          <w:sz w:val="28"/>
          <w:szCs w:val="28"/>
          <w:lang w:val="ru-RU"/>
        </w:rPr>
        <w:t xml:space="preserve">болящего. </w:t>
      </w:r>
    </w:p>
    <w:p w14:paraId="6502D26C" w14:textId="77777777" w:rsidR="001F686E" w:rsidRDefault="001F686E" w:rsidP="00847A07">
      <w:pPr>
        <w:rPr>
          <w:rFonts w:ascii="Arial" w:hAnsi="Arial" w:cs="Arial"/>
          <w:sz w:val="28"/>
          <w:szCs w:val="28"/>
          <w:lang w:val="ru-RU"/>
        </w:rPr>
      </w:pPr>
    </w:p>
    <w:p w14:paraId="75814C0B" w14:textId="77777777" w:rsidR="006C61C2" w:rsidRDefault="006C61C2" w:rsidP="00847A07">
      <w:pPr>
        <w:rPr>
          <w:rFonts w:ascii="Arial" w:hAnsi="Arial" w:cs="Arial"/>
          <w:sz w:val="28"/>
          <w:szCs w:val="28"/>
          <w:lang w:val="ru-RU"/>
        </w:rPr>
      </w:pPr>
    </w:p>
    <w:p w14:paraId="3C11CA4F" w14:textId="75705B7E" w:rsidR="00785400" w:rsidRDefault="003C59B6" w:rsidP="00847A07">
      <w:pPr>
        <w:rPr>
          <w:rFonts w:ascii="Arial" w:hAnsi="Arial" w:cs="Arial"/>
          <w:sz w:val="28"/>
          <w:szCs w:val="28"/>
          <w:lang w:val="ru-RU"/>
        </w:rPr>
      </w:pPr>
      <w:r>
        <w:rPr>
          <w:rFonts w:ascii="Arial" w:hAnsi="Arial" w:cs="Arial"/>
          <w:sz w:val="28"/>
          <w:szCs w:val="28"/>
          <w:lang w:val="ru-RU"/>
        </w:rPr>
        <w:t>Елей это просто прообраз</w:t>
      </w:r>
      <w:r w:rsidR="00F0295C">
        <w:rPr>
          <w:rFonts w:ascii="Arial" w:hAnsi="Arial" w:cs="Arial"/>
          <w:sz w:val="28"/>
          <w:szCs w:val="28"/>
          <w:lang w:val="ru-RU"/>
        </w:rPr>
        <w:t>, но елей</w:t>
      </w:r>
      <w:r w:rsidR="00B55F7E">
        <w:rPr>
          <w:rFonts w:ascii="Arial" w:hAnsi="Arial" w:cs="Arial"/>
          <w:sz w:val="28"/>
          <w:szCs w:val="28"/>
          <w:lang w:val="ru-RU"/>
        </w:rPr>
        <w:t xml:space="preserve"> –</w:t>
      </w:r>
      <w:r w:rsidR="00F0295C">
        <w:rPr>
          <w:rFonts w:ascii="Arial" w:hAnsi="Arial" w:cs="Arial"/>
          <w:sz w:val="28"/>
          <w:szCs w:val="28"/>
          <w:lang w:val="ru-RU"/>
        </w:rPr>
        <w:t xml:space="preserve"> </w:t>
      </w:r>
      <w:r w:rsidR="001F686E">
        <w:rPr>
          <w:rFonts w:ascii="Arial" w:hAnsi="Arial" w:cs="Arial"/>
          <w:sz w:val="28"/>
          <w:szCs w:val="28"/>
          <w:lang w:val="ru-RU"/>
        </w:rPr>
        <w:t>это не</w:t>
      </w:r>
      <w:r w:rsidR="00F0295C">
        <w:rPr>
          <w:rFonts w:ascii="Arial" w:hAnsi="Arial" w:cs="Arial"/>
          <w:sz w:val="28"/>
          <w:szCs w:val="28"/>
          <w:lang w:val="ru-RU"/>
        </w:rPr>
        <w:t xml:space="preserve"> магичес</w:t>
      </w:r>
      <w:r w:rsidR="00B55F7E">
        <w:rPr>
          <w:rFonts w:ascii="Arial" w:hAnsi="Arial" w:cs="Arial"/>
          <w:sz w:val="28"/>
          <w:szCs w:val="28"/>
          <w:lang w:val="ru-RU"/>
        </w:rPr>
        <w:t>кая жидкость,</w:t>
      </w:r>
      <w:r w:rsidR="00B446BB">
        <w:rPr>
          <w:rFonts w:ascii="Arial" w:hAnsi="Arial" w:cs="Arial"/>
          <w:sz w:val="28"/>
          <w:szCs w:val="28"/>
          <w:lang w:val="ru-RU"/>
        </w:rPr>
        <w:t xml:space="preserve"> которая защитит вас, вас </w:t>
      </w:r>
      <w:r w:rsidR="005C4FDD">
        <w:rPr>
          <w:rFonts w:ascii="Arial" w:hAnsi="Arial" w:cs="Arial"/>
          <w:sz w:val="28"/>
          <w:szCs w:val="28"/>
          <w:lang w:val="ru-RU"/>
        </w:rPr>
        <w:t>защищает ваша вера в Кровь Агнца</w:t>
      </w:r>
      <w:r w:rsidR="00CB679B">
        <w:rPr>
          <w:rFonts w:ascii="Arial" w:hAnsi="Arial" w:cs="Arial"/>
          <w:sz w:val="28"/>
          <w:szCs w:val="28"/>
          <w:lang w:val="ru-RU"/>
        </w:rPr>
        <w:t>, не просто абстрактно Кровь Агнца</w:t>
      </w:r>
      <w:r w:rsidR="00B21636">
        <w:rPr>
          <w:rFonts w:ascii="Arial" w:hAnsi="Arial" w:cs="Arial"/>
          <w:sz w:val="28"/>
          <w:szCs w:val="28"/>
          <w:lang w:val="ru-RU"/>
        </w:rPr>
        <w:t>, а ваша вера</w:t>
      </w:r>
    </w:p>
    <w:p w14:paraId="3701089D" w14:textId="77777777" w:rsidR="00FC299B" w:rsidRDefault="00FC299B" w:rsidP="00847A07">
      <w:pPr>
        <w:rPr>
          <w:rFonts w:ascii="Arial" w:hAnsi="Arial" w:cs="Arial"/>
          <w:sz w:val="28"/>
          <w:szCs w:val="28"/>
          <w:lang w:val="ru-RU"/>
        </w:rPr>
      </w:pPr>
    </w:p>
    <w:p w14:paraId="085AD3DA" w14:textId="77777777" w:rsidR="006C61C2" w:rsidRDefault="006C61C2" w:rsidP="00847A07">
      <w:pPr>
        <w:rPr>
          <w:rFonts w:ascii="Arial" w:hAnsi="Arial" w:cs="Arial"/>
          <w:sz w:val="28"/>
          <w:szCs w:val="28"/>
          <w:lang w:val="ru-RU"/>
        </w:rPr>
      </w:pPr>
    </w:p>
    <w:p w14:paraId="795468E4" w14:textId="4FA41C88" w:rsidR="002332F6" w:rsidRDefault="00785400" w:rsidP="00847A07">
      <w:pPr>
        <w:rPr>
          <w:rFonts w:ascii="Arial" w:hAnsi="Arial" w:cs="Arial"/>
          <w:sz w:val="28"/>
          <w:szCs w:val="28"/>
          <w:lang w:val="ru-RU"/>
        </w:rPr>
      </w:pPr>
      <w:r>
        <w:rPr>
          <w:rFonts w:ascii="Arial" w:hAnsi="Arial" w:cs="Arial"/>
          <w:sz w:val="28"/>
          <w:szCs w:val="28"/>
          <w:lang w:val="ru-RU"/>
        </w:rPr>
        <w:t>Если</w:t>
      </w:r>
      <w:r w:rsidR="00DC6787">
        <w:rPr>
          <w:rFonts w:ascii="Arial" w:hAnsi="Arial" w:cs="Arial"/>
          <w:sz w:val="28"/>
          <w:szCs w:val="28"/>
          <w:lang w:val="ru-RU"/>
        </w:rPr>
        <w:t xml:space="preserve"> у вас нет веры в эту Кровь, Кровь не работает для</w:t>
      </w:r>
      <w:r w:rsidR="00F67DA4">
        <w:rPr>
          <w:rFonts w:ascii="Arial" w:hAnsi="Arial" w:cs="Arial"/>
          <w:sz w:val="28"/>
          <w:szCs w:val="28"/>
          <w:lang w:val="ru-RU"/>
        </w:rPr>
        <w:t xml:space="preserve"> </w:t>
      </w:r>
      <w:r w:rsidR="00DC6787">
        <w:rPr>
          <w:rFonts w:ascii="Arial" w:hAnsi="Arial" w:cs="Arial"/>
          <w:sz w:val="28"/>
          <w:szCs w:val="28"/>
          <w:lang w:val="ru-RU"/>
        </w:rPr>
        <w:t>вас</w:t>
      </w:r>
      <w:r w:rsidR="00F67DA4">
        <w:rPr>
          <w:rFonts w:ascii="Arial" w:hAnsi="Arial" w:cs="Arial"/>
          <w:sz w:val="28"/>
          <w:szCs w:val="28"/>
          <w:lang w:val="ru-RU"/>
        </w:rPr>
        <w:t>, она работает только для тех, кто в неё верит</w:t>
      </w:r>
      <w:r w:rsidR="006914B8">
        <w:rPr>
          <w:rFonts w:ascii="Arial" w:hAnsi="Arial" w:cs="Arial"/>
          <w:sz w:val="28"/>
          <w:szCs w:val="28"/>
          <w:lang w:val="ru-RU"/>
        </w:rPr>
        <w:t>, а поэтому веру</w:t>
      </w:r>
      <w:r w:rsidR="00124524">
        <w:rPr>
          <w:rFonts w:ascii="Arial" w:hAnsi="Arial" w:cs="Arial"/>
          <w:sz w:val="28"/>
          <w:szCs w:val="28"/>
          <w:lang w:val="ru-RU"/>
        </w:rPr>
        <w:t xml:space="preserve">ющий – это строящий на </w:t>
      </w:r>
      <w:r w:rsidR="00D002F5">
        <w:rPr>
          <w:rFonts w:ascii="Arial" w:hAnsi="Arial" w:cs="Arial"/>
          <w:sz w:val="28"/>
          <w:szCs w:val="28"/>
          <w:lang w:val="ru-RU"/>
        </w:rPr>
        <w:t>Нём и из Него из этого камня</w:t>
      </w:r>
      <w:r w:rsidR="00D170D8">
        <w:rPr>
          <w:rFonts w:ascii="Arial" w:hAnsi="Arial" w:cs="Arial"/>
          <w:sz w:val="28"/>
          <w:szCs w:val="28"/>
          <w:lang w:val="ru-RU"/>
        </w:rPr>
        <w:t>,</w:t>
      </w:r>
      <w:r w:rsidR="003D6CEE">
        <w:rPr>
          <w:rFonts w:ascii="Arial" w:hAnsi="Arial" w:cs="Arial"/>
          <w:sz w:val="28"/>
          <w:szCs w:val="28"/>
          <w:lang w:val="ru-RU"/>
        </w:rPr>
        <w:t xml:space="preserve"> исходящий из Него и на Нём</w:t>
      </w:r>
    </w:p>
    <w:p w14:paraId="580703B9" w14:textId="77777777" w:rsidR="00972101" w:rsidRDefault="00972101" w:rsidP="00847A07">
      <w:pPr>
        <w:rPr>
          <w:rFonts w:ascii="Arial" w:hAnsi="Arial" w:cs="Arial"/>
          <w:sz w:val="28"/>
          <w:szCs w:val="28"/>
          <w:lang w:val="ru-RU"/>
        </w:rPr>
      </w:pPr>
    </w:p>
    <w:p w14:paraId="3F4E5016" w14:textId="77777777" w:rsidR="00F15999" w:rsidRDefault="00F15999" w:rsidP="00847A07">
      <w:pPr>
        <w:rPr>
          <w:rFonts w:ascii="Arial" w:hAnsi="Arial" w:cs="Arial"/>
          <w:sz w:val="28"/>
          <w:szCs w:val="28"/>
          <w:lang w:val="ru-RU"/>
        </w:rPr>
      </w:pPr>
    </w:p>
    <w:p w14:paraId="0675FE9D" w14:textId="72DFC284" w:rsidR="00972101" w:rsidRDefault="00972101" w:rsidP="00847A07">
      <w:pPr>
        <w:rPr>
          <w:rFonts w:ascii="Arial" w:hAnsi="Arial" w:cs="Arial"/>
          <w:sz w:val="28"/>
          <w:szCs w:val="28"/>
          <w:lang w:val="ru-RU"/>
        </w:rPr>
      </w:pPr>
      <w:r>
        <w:rPr>
          <w:rFonts w:ascii="Arial" w:hAnsi="Arial" w:cs="Arial"/>
          <w:sz w:val="28"/>
          <w:szCs w:val="28"/>
          <w:lang w:val="ru-RU"/>
        </w:rPr>
        <w:t>Вот</w:t>
      </w:r>
      <w:r w:rsidR="00051C6F">
        <w:rPr>
          <w:rFonts w:ascii="Arial" w:hAnsi="Arial" w:cs="Arial"/>
          <w:sz w:val="28"/>
          <w:szCs w:val="28"/>
          <w:lang w:val="ru-RU"/>
        </w:rPr>
        <w:t>,</w:t>
      </w:r>
      <w:r>
        <w:rPr>
          <w:rFonts w:ascii="Arial" w:hAnsi="Arial" w:cs="Arial"/>
          <w:sz w:val="28"/>
          <w:szCs w:val="28"/>
          <w:lang w:val="ru-RU"/>
        </w:rPr>
        <w:t xml:space="preserve"> тогда эта вера от </w:t>
      </w:r>
      <w:proofErr w:type="spellStart"/>
      <w:r>
        <w:rPr>
          <w:rFonts w:ascii="Arial" w:hAnsi="Arial" w:cs="Arial"/>
          <w:sz w:val="28"/>
          <w:szCs w:val="28"/>
          <w:lang w:val="ru-RU"/>
        </w:rPr>
        <w:t>слышания</w:t>
      </w:r>
      <w:proofErr w:type="spellEnd"/>
      <w:r>
        <w:rPr>
          <w:rFonts w:ascii="Arial" w:hAnsi="Arial" w:cs="Arial"/>
          <w:sz w:val="28"/>
          <w:szCs w:val="28"/>
          <w:lang w:val="ru-RU"/>
        </w:rPr>
        <w:t xml:space="preserve"> слова</w:t>
      </w:r>
      <w:r w:rsidR="008D63DA">
        <w:rPr>
          <w:rFonts w:ascii="Arial" w:hAnsi="Arial" w:cs="Arial"/>
          <w:sz w:val="28"/>
          <w:szCs w:val="28"/>
          <w:lang w:val="ru-RU"/>
        </w:rPr>
        <w:t xml:space="preserve"> Божия, если правильное слово</w:t>
      </w:r>
      <w:r w:rsidR="001359E6">
        <w:rPr>
          <w:rFonts w:ascii="Arial" w:hAnsi="Arial" w:cs="Arial"/>
          <w:sz w:val="28"/>
          <w:szCs w:val="28"/>
          <w:lang w:val="ru-RU"/>
        </w:rPr>
        <w:t xml:space="preserve"> вы принимаете и делаете правильное </w:t>
      </w:r>
      <w:r w:rsidR="00D75905">
        <w:rPr>
          <w:rFonts w:ascii="Arial" w:hAnsi="Arial" w:cs="Arial"/>
          <w:sz w:val="28"/>
          <w:szCs w:val="28"/>
          <w:lang w:val="ru-RU"/>
        </w:rPr>
        <w:t>решение вы</w:t>
      </w:r>
      <w:r w:rsidR="00EE5264">
        <w:rPr>
          <w:rFonts w:ascii="Arial" w:hAnsi="Arial" w:cs="Arial"/>
          <w:sz w:val="28"/>
          <w:szCs w:val="28"/>
          <w:lang w:val="ru-RU"/>
        </w:rPr>
        <w:t xml:space="preserve"> становитесь</w:t>
      </w:r>
      <w:r w:rsidR="00316A8A">
        <w:rPr>
          <w:rFonts w:ascii="Arial" w:hAnsi="Arial" w:cs="Arial"/>
          <w:sz w:val="28"/>
          <w:szCs w:val="28"/>
          <w:lang w:val="ru-RU"/>
        </w:rPr>
        <w:t xml:space="preserve"> </w:t>
      </w:r>
      <w:r w:rsidR="00EE5264">
        <w:rPr>
          <w:rFonts w:ascii="Arial" w:hAnsi="Arial" w:cs="Arial"/>
          <w:sz w:val="28"/>
          <w:szCs w:val="28"/>
          <w:lang w:val="ru-RU"/>
        </w:rPr>
        <w:t>драгоценным камнем</w:t>
      </w:r>
      <w:r w:rsidR="00316A8A">
        <w:rPr>
          <w:rFonts w:ascii="Arial" w:hAnsi="Arial" w:cs="Arial"/>
          <w:sz w:val="28"/>
          <w:szCs w:val="28"/>
          <w:lang w:val="ru-RU"/>
        </w:rPr>
        <w:t>, и у Бога</w:t>
      </w:r>
      <w:r w:rsidR="00D75905">
        <w:rPr>
          <w:rFonts w:ascii="Arial" w:hAnsi="Arial" w:cs="Arial"/>
          <w:sz w:val="28"/>
          <w:szCs w:val="28"/>
          <w:lang w:val="ru-RU"/>
        </w:rPr>
        <w:t xml:space="preserve"> все драгоценные. Запомните</w:t>
      </w:r>
      <w:r w:rsidR="006A2BC5">
        <w:rPr>
          <w:rFonts w:ascii="Arial" w:hAnsi="Arial" w:cs="Arial"/>
          <w:sz w:val="28"/>
          <w:szCs w:val="28"/>
          <w:lang w:val="ru-RU"/>
        </w:rPr>
        <w:t>! Все драгоценные</w:t>
      </w:r>
    </w:p>
    <w:p w14:paraId="3BB6A7A5" w14:textId="77777777" w:rsidR="006A2BC5" w:rsidRDefault="006A2BC5" w:rsidP="00847A07">
      <w:pPr>
        <w:rPr>
          <w:rFonts w:ascii="Arial" w:hAnsi="Arial" w:cs="Arial"/>
          <w:sz w:val="28"/>
          <w:szCs w:val="28"/>
          <w:lang w:val="ru-RU"/>
        </w:rPr>
      </w:pPr>
    </w:p>
    <w:p w14:paraId="32A42852" w14:textId="77777777" w:rsidR="004727E2" w:rsidRDefault="004727E2" w:rsidP="00847A07">
      <w:pPr>
        <w:rPr>
          <w:rFonts w:ascii="Arial" w:hAnsi="Arial" w:cs="Arial"/>
          <w:sz w:val="28"/>
          <w:szCs w:val="28"/>
          <w:lang w:val="ru-RU"/>
        </w:rPr>
      </w:pPr>
    </w:p>
    <w:p w14:paraId="16E23508" w14:textId="588273E9" w:rsidR="00CE6EE8" w:rsidRDefault="00CE6EE8" w:rsidP="00CE6EE8">
      <w:pPr>
        <w:rPr>
          <w:rFonts w:ascii="Arial" w:hAnsi="Arial" w:cs="Arial"/>
          <w:sz w:val="28"/>
          <w:szCs w:val="28"/>
          <w:lang w:val="ru-RU"/>
        </w:rPr>
      </w:pPr>
      <w:r>
        <w:rPr>
          <w:rFonts w:ascii="Arial" w:hAnsi="Arial" w:cs="Arial"/>
          <w:sz w:val="28"/>
          <w:szCs w:val="28"/>
          <w:lang w:val="ru-RU"/>
        </w:rPr>
        <w:t xml:space="preserve">Размеры для вас не должны иметь значение с одной стороны, а с другой должны, то есть не нужно стремиться быть размером в десять локтей или в восемь локтей. Как только я стремлюсь быть размером в десять локтей или в восемь локтей, я стремлюсь к колдовству, я противлюсь воле Божией </w:t>
      </w:r>
    </w:p>
    <w:p w14:paraId="1B9A5AF2" w14:textId="77777777" w:rsidR="00463E62" w:rsidRDefault="00463E62" w:rsidP="00847A07">
      <w:pPr>
        <w:rPr>
          <w:rFonts w:ascii="Arial" w:hAnsi="Arial" w:cs="Arial"/>
          <w:sz w:val="28"/>
          <w:szCs w:val="28"/>
          <w:lang w:val="ru-RU"/>
        </w:rPr>
      </w:pPr>
    </w:p>
    <w:p w14:paraId="096599A8" w14:textId="77777777" w:rsidR="00463E62" w:rsidRDefault="00463E62" w:rsidP="00847A07">
      <w:pPr>
        <w:rPr>
          <w:rFonts w:ascii="Arial" w:hAnsi="Arial" w:cs="Arial"/>
          <w:sz w:val="28"/>
          <w:szCs w:val="28"/>
          <w:lang w:val="ru-RU"/>
        </w:rPr>
      </w:pPr>
    </w:p>
    <w:p w14:paraId="3730EB07" w14:textId="098AB8DC" w:rsidR="00AF65B8" w:rsidRDefault="00AF65B8" w:rsidP="00AF65B8">
      <w:pPr>
        <w:rPr>
          <w:rFonts w:ascii="Arial" w:hAnsi="Arial" w:cs="Arial"/>
          <w:sz w:val="28"/>
          <w:szCs w:val="28"/>
          <w:lang w:val="ru-RU"/>
        </w:rPr>
      </w:pPr>
      <w:r>
        <w:rPr>
          <w:rFonts w:ascii="Arial" w:hAnsi="Arial" w:cs="Arial"/>
          <w:sz w:val="28"/>
          <w:szCs w:val="28"/>
          <w:lang w:val="ru-RU"/>
        </w:rPr>
        <w:t>Бог назначил каждому размер и как только вы хотите выйти за ваши размеры</w:t>
      </w:r>
      <w:r w:rsidR="00991D23">
        <w:rPr>
          <w:rFonts w:ascii="Arial" w:hAnsi="Arial" w:cs="Arial"/>
          <w:sz w:val="28"/>
          <w:szCs w:val="28"/>
          <w:lang w:val="ru-RU"/>
        </w:rPr>
        <w:t>,</w:t>
      </w:r>
      <w:r>
        <w:rPr>
          <w:rFonts w:ascii="Arial" w:hAnsi="Arial" w:cs="Arial"/>
          <w:sz w:val="28"/>
          <w:szCs w:val="28"/>
          <w:lang w:val="ru-RU"/>
        </w:rPr>
        <w:t xml:space="preserve"> за ваши рамки служения</w:t>
      </w:r>
      <w:r w:rsidR="00991D23">
        <w:rPr>
          <w:rFonts w:ascii="Arial" w:hAnsi="Arial" w:cs="Arial"/>
          <w:sz w:val="28"/>
          <w:szCs w:val="28"/>
          <w:lang w:val="ru-RU"/>
        </w:rPr>
        <w:t>,</w:t>
      </w:r>
      <w:r>
        <w:rPr>
          <w:rFonts w:ascii="Arial" w:hAnsi="Arial" w:cs="Arial"/>
          <w:sz w:val="28"/>
          <w:szCs w:val="28"/>
          <w:lang w:val="ru-RU"/>
        </w:rPr>
        <w:t xml:space="preserve"> это называется противление. Противление — это волшебство, если Бог тебя призвал трудиться в одной области, а ты пытаешься трудиться и в другой, ты начинаешь враждовать против Бога</w:t>
      </w:r>
    </w:p>
    <w:p w14:paraId="6AB53532" w14:textId="77777777" w:rsidR="00AF65B8" w:rsidRDefault="00AF65B8" w:rsidP="00AF65B8">
      <w:pPr>
        <w:rPr>
          <w:rFonts w:ascii="Arial" w:hAnsi="Arial" w:cs="Arial"/>
          <w:sz w:val="28"/>
          <w:szCs w:val="28"/>
          <w:lang w:val="ru-RU"/>
        </w:rPr>
      </w:pPr>
    </w:p>
    <w:p w14:paraId="0B207D89" w14:textId="77777777" w:rsidR="00F15999" w:rsidRDefault="00F15999" w:rsidP="00AF65B8">
      <w:pPr>
        <w:rPr>
          <w:rFonts w:ascii="Arial" w:hAnsi="Arial" w:cs="Arial"/>
          <w:sz w:val="28"/>
          <w:szCs w:val="28"/>
          <w:lang w:val="ru-RU"/>
        </w:rPr>
      </w:pPr>
    </w:p>
    <w:p w14:paraId="44C6AE35" w14:textId="1539DEEA" w:rsidR="00AF65B8" w:rsidRDefault="00AF65B8" w:rsidP="00AF65B8">
      <w:pPr>
        <w:rPr>
          <w:rFonts w:ascii="Arial" w:hAnsi="Arial" w:cs="Arial"/>
          <w:sz w:val="28"/>
          <w:szCs w:val="28"/>
          <w:lang w:val="ru-RU"/>
        </w:rPr>
      </w:pPr>
      <w:r>
        <w:rPr>
          <w:rFonts w:ascii="Arial" w:hAnsi="Arial" w:cs="Arial"/>
          <w:sz w:val="28"/>
          <w:szCs w:val="28"/>
          <w:lang w:val="ru-RU"/>
        </w:rPr>
        <w:t>Некоторые думают враждовать это значит делать грех. Враждовать это значит делать то, чего Бог тебе не повелел делать, идти туда</w:t>
      </w:r>
      <w:r w:rsidR="00991D23">
        <w:rPr>
          <w:rFonts w:ascii="Arial" w:hAnsi="Arial" w:cs="Arial"/>
          <w:sz w:val="28"/>
          <w:szCs w:val="28"/>
          <w:lang w:val="ru-RU"/>
        </w:rPr>
        <w:t>,</w:t>
      </w:r>
      <w:r>
        <w:rPr>
          <w:rFonts w:ascii="Arial" w:hAnsi="Arial" w:cs="Arial"/>
          <w:sz w:val="28"/>
          <w:szCs w:val="28"/>
          <w:lang w:val="ru-RU"/>
        </w:rPr>
        <w:t xml:space="preserve"> куда тебя Бог не посылал, брать тот вид служения, который тебе не принадлежит.</w:t>
      </w:r>
      <w:r w:rsidR="00F6296A">
        <w:rPr>
          <w:rFonts w:ascii="Arial" w:hAnsi="Arial" w:cs="Arial"/>
          <w:sz w:val="28"/>
          <w:szCs w:val="28"/>
          <w:lang w:val="ru-RU"/>
        </w:rPr>
        <w:t xml:space="preserve"> Когда в</w:t>
      </w:r>
      <w:r w:rsidR="00E217EC">
        <w:rPr>
          <w:rFonts w:ascii="Arial" w:hAnsi="Arial" w:cs="Arial"/>
          <w:sz w:val="28"/>
          <w:szCs w:val="28"/>
          <w:lang w:val="ru-RU"/>
        </w:rPr>
        <w:t>ы начинаете лезть туда</w:t>
      </w:r>
      <w:r w:rsidR="00EC06C5">
        <w:rPr>
          <w:rFonts w:ascii="Arial" w:hAnsi="Arial" w:cs="Arial"/>
          <w:sz w:val="28"/>
          <w:szCs w:val="28"/>
          <w:lang w:val="ru-RU"/>
        </w:rPr>
        <w:t>, куда вам Бог не давал права входить</w:t>
      </w:r>
      <w:r w:rsidR="006A01FF">
        <w:rPr>
          <w:rFonts w:ascii="Arial" w:hAnsi="Arial" w:cs="Arial"/>
          <w:sz w:val="28"/>
          <w:szCs w:val="28"/>
          <w:lang w:val="ru-RU"/>
        </w:rPr>
        <w:t>,</w:t>
      </w:r>
      <w:r>
        <w:rPr>
          <w:rFonts w:ascii="Arial" w:hAnsi="Arial" w:cs="Arial"/>
          <w:sz w:val="28"/>
          <w:szCs w:val="28"/>
          <w:lang w:val="ru-RU"/>
        </w:rPr>
        <w:t xml:space="preserve"> </w:t>
      </w:r>
      <w:r w:rsidR="00765133">
        <w:rPr>
          <w:rFonts w:ascii="Arial" w:hAnsi="Arial" w:cs="Arial"/>
          <w:sz w:val="28"/>
          <w:szCs w:val="28"/>
          <w:lang w:val="ru-RU"/>
        </w:rPr>
        <w:t>в</w:t>
      </w:r>
      <w:r>
        <w:rPr>
          <w:rFonts w:ascii="Arial" w:hAnsi="Arial" w:cs="Arial"/>
          <w:sz w:val="28"/>
          <w:szCs w:val="28"/>
          <w:lang w:val="ru-RU"/>
        </w:rPr>
        <w:t xml:space="preserve">от </w:t>
      </w:r>
      <w:r w:rsidR="00EF06B9">
        <w:rPr>
          <w:rFonts w:ascii="Arial" w:hAnsi="Arial" w:cs="Arial"/>
          <w:sz w:val="28"/>
          <w:szCs w:val="28"/>
          <w:lang w:val="ru-RU"/>
        </w:rPr>
        <w:t xml:space="preserve">это </w:t>
      </w:r>
      <w:r w:rsidR="008B4031">
        <w:rPr>
          <w:rFonts w:ascii="Arial" w:hAnsi="Arial" w:cs="Arial"/>
          <w:sz w:val="28"/>
          <w:szCs w:val="28"/>
          <w:lang w:val="ru-RU"/>
        </w:rPr>
        <w:t xml:space="preserve">и есть </w:t>
      </w:r>
      <w:r w:rsidR="009916D7">
        <w:rPr>
          <w:rFonts w:ascii="Arial" w:hAnsi="Arial" w:cs="Arial"/>
          <w:sz w:val="28"/>
          <w:szCs w:val="28"/>
          <w:lang w:val="ru-RU"/>
        </w:rPr>
        <w:t>противление</w:t>
      </w:r>
      <w:r w:rsidR="00EF06B9">
        <w:rPr>
          <w:rFonts w:ascii="Arial" w:hAnsi="Arial" w:cs="Arial"/>
          <w:sz w:val="28"/>
          <w:szCs w:val="28"/>
          <w:lang w:val="ru-RU"/>
        </w:rPr>
        <w:t>, то есть волшебство</w:t>
      </w:r>
    </w:p>
    <w:p w14:paraId="110262AB" w14:textId="77777777" w:rsidR="00670E59" w:rsidRDefault="00670E59" w:rsidP="00AF65B8">
      <w:pPr>
        <w:rPr>
          <w:rFonts w:ascii="Arial" w:hAnsi="Arial" w:cs="Arial"/>
          <w:sz w:val="28"/>
          <w:szCs w:val="28"/>
          <w:lang w:val="ru-RU"/>
        </w:rPr>
      </w:pPr>
    </w:p>
    <w:p w14:paraId="63EBF192" w14:textId="77777777" w:rsidR="00F15999" w:rsidRDefault="00F15999" w:rsidP="00AF65B8">
      <w:pPr>
        <w:rPr>
          <w:rFonts w:ascii="Arial" w:hAnsi="Arial" w:cs="Arial"/>
          <w:sz w:val="28"/>
          <w:szCs w:val="28"/>
          <w:lang w:val="ru-RU"/>
        </w:rPr>
      </w:pPr>
    </w:p>
    <w:p w14:paraId="553872A5" w14:textId="77777777" w:rsidR="00726DE4" w:rsidRDefault="00670E59" w:rsidP="00AF65B8">
      <w:pPr>
        <w:rPr>
          <w:rFonts w:ascii="Arial" w:hAnsi="Arial" w:cs="Arial"/>
          <w:sz w:val="28"/>
          <w:szCs w:val="28"/>
          <w:lang w:val="ru-RU"/>
        </w:rPr>
      </w:pPr>
      <w:r>
        <w:rPr>
          <w:rFonts w:ascii="Arial" w:hAnsi="Arial" w:cs="Arial"/>
          <w:sz w:val="28"/>
          <w:szCs w:val="28"/>
          <w:lang w:val="ru-RU"/>
        </w:rPr>
        <w:t>Запомните! Эти камни</w:t>
      </w:r>
      <w:r w:rsidR="00605CAB">
        <w:rPr>
          <w:rFonts w:ascii="Arial" w:hAnsi="Arial" w:cs="Arial"/>
          <w:sz w:val="28"/>
          <w:szCs w:val="28"/>
          <w:lang w:val="ru-RU"/>
        </w:rPr>
        <w:t xml:space="preserve"> драгоценные</w:t>
      </w:r>
      <w:r w:rsidR="00286134">
        <w:rPr>
          <w:rFonts w:ascii="Arial" w:hAnsi="Arial" w:cs="Arial"/>
          <w:sz w:val="28"/>
          <w:szCs w:val="28"/>
          <w:lang w:val="ru-RU"/>
        </w:rPr>
        <w:t>, и поэтому</w:t>
      </w:r>
      <w:r w:rsidR="00592204">
        <w:rPr>
          <w:rFonts w:ascii="Arial" w:hAnsi="Arial" w:cs="Arial"/>
          <w:sz w:val="28"/>
          <w:szCs w:val="28"/>
          <w:lang w:val="ru-RU"/>
        </w:rPr>
        <w:t xml:space="preserve"> с драгоценной </w:t>
      </w:r>
      <w:r w:rsidR="00726DE4">
        <w:rPr>
          <w:rFonts w:ascii="Arial" w:hAnsi="Arial" w:cs="Arial"/>
          <w:sz w:val="28"/>
          <w:szCs w:val="28"/>
          <w:lang w:val="ru-RU"/>
        </w:rPr>
        <w:t>вещью, как</w:t>
      </w:r>
      <w:r w:rsidR="00592204">
        <w:rPr>
          <w:rFonts w:ascii="Arial" w:hAnsi="Arial" w:cs="Arial"/>
          <w:sz w:val="28"/>
          <w:szCs w:val="28"/>
          <w:lang w:val="ru-RU"/>
        </w:rPr>
        <w:t xml:space="preserve"> вы себя </w:t>
      </w:r>
      <w:r w:rsidR="00EE56F1">
        <w:rPr>
          <w:rFonts w:ascii="Arial" w:hAnsi="Arial" w:cs="Arial"/>
          <w:sz w:val="28"/>
          <w:szCs w:val="28"/>
          <w:lang w:val="ru-RU"/>
        </w:rPr>
        <w:t>ведёте</w:t>
      </w:r>
      <w:r w:rsidR="00D07D27">
        <w:rPr>
          <w:rFonts w:ascii="Arial" w:hAnsi="Arial" w:cs="Arial"/>
          <w:sz w:val="28"/>
          <w:szCs w:val="28"/>
          <w:lang w:val="ru-RU"/>
        </w:rPr>
        <w:t xml:space="preserve">, где вы их </w:t>
      </w:r>
      <w:proofErr w:type="spellStart"/>
      <w:r w:rsidR="00D07D27">
        <w:rPr>
          <w:rFonts w:ascii="Arial" w:hAnsi="Arial" w:cs="Arial"/>
          <w:sz w:val="28"/>
          <w:szCs w:val="28"/>
          <w:lang w:val="ru-RU"/>
        </w:rPr>
        <w:t>ложите</w:t>
      </w:r>
      <w:proofErr w:type="spellEnd"/>
      <w:r w:rsidR="00641539">
        <w:rPr>
          <w:rFonts w:ascii="Arial" w:hAnsi="Arial" w:cs="Arial"/>
          <w:sz w:val="28"/>
          <w:szCs w:val="28"/>
          <w:lang w:val="ru-RU"/>
        </w:rPr>
        <w:t xml:space="preserve"> драгоценные вещи</w:t>
      </w:r>
      <w:r w:rsidR="00F93756">
        <w:rPr>
          <w:rFonts w:ascii="Arial" w:hAnsi="Arial" w:cs="Arial"/>
          <w:sz w:val="28"/>
          <w:szCs w:val="28"/>
          <w:lang w:val="ru-RU"/>
        </w:rPr>
        <w:t>, ведь вы очень осторожно</w:t>
      </w:r>
      <w:r w:rsidR="00D346E3">
        <w:rPr>
          <w:rFonts w:ascii="Arial" w:hAnsi="Arial" w:cs="Arial"/>
          <w:sz w:val="28"/>
          <w:szCs w:val="28"/>
          <w:lang w:val="ru-RU"/>
        </w:rPr>
        <w:t>, нежно и аккуратно</w:t>
      </w:r>
      <w:r w:rsidR="003E4DAC">
        <w:rPr>
          <w:rFonts w:ascii="Arial" w:hAnsi="Arial" w:cs="Arial"/>
          <w:sz w:val="28"/>
          <w:szCs w:val="28"/>
          <w:lang w:val="ru-RU"/>
        </w:rPr>
        <w:t xml:space="preserve"> с ними поступаете. Вот так</w:t>
      </w:r>
      <w:r w:rsidR="000874AE">
        <w:rPr>
          <w:rFonts w:ascii="Arial" w:hAnsi="Arial" w:cs="Arial"/>
          <w:sz w:val="28"/>
          <w:szCs w:val="28"/>
          <w:lang w:val="ru-RU"/>
        </w:rPr>
        <w:t xml:space="preserve"> нужно аккуратно</w:t>
      </w:r>
      <w:r w:rsidR="00976B41">
        <w:rPr>
          <w:rFonts w:ascii="Arial" w:hAnsi="Arial" w:cs="Arial"/>
          <w:sz w:val="28"/>
          <w:szCs w:val="28"/>
          <w:lang w:val="ru-RU"/>
        </w:rPr>
        <w:t xml:space="preserve">, </w:t>
      </w:r>
      <w:r w:rsidR="000874AE">
        <w:rPr>
          <w:rFonts w:ascii="Arial" w:hAnsi="Arial" w:cs="Arial"/>
          <w:sz w:val="28"/>
          <w:szCs w:val="28"/>
          <w:lang w:val="ru-RU"/>
        </w:rPr>
        <w:t>осторожно, бережно</w:t>
      </w:r>
      <w:r w:rsidR="00B55E9D">
        <w:rPr>
          <w:rFonts w:ascii="Arial" w:hAnsi="Arial" w:cs="Arial"/>
          <w:sz w:val="28"/>
          <w:szCs w:val="28"/>
          <w:lang w:val="ru-RU"/>
        </w:rPr>
        <w:t xml:space="preserve"> вести себя с помазанниками Господними</w:t>
      </w:r>
    </w:p>
    <w:p w14:paraId="326BCD4F" w14:textId="77777777" w:rsidR="00726DE4" w:rsidRDefault="00726DE4" w:rsidP="00AF65B8">
      <w:pPr>
        <w:rPr>
          <w:rFonts w:ascii="Arial" w:hAnsi="Arial" w:cs="Arial"/>
          <w:sz w:val="28"/>
          <w:szCs w:val="28"/>
          <w:lang w:val="ru-RU"/>
        </w:rPr>
      </w:pPr>
    </w:p>
    <w:p w14:paraId="65C2BF6C" w14:textId="719313CF" w:rsidR="00670E59" w:rsidRDefault="00B55E9D" w:rsidP="00AF65B8">
      <w:pPr>
        <w:rPr>
          <w:rFonts w:ascii="Arial" w:hAnsi="Arial" w:cs="Arial"/>
          <w:sz w:val="28"/>
          <w:szCs w:val="28"/>
          <w:lang w:val="ru-RU"/>
        </w:rPr>
      </w:pPr>
      <w:r>
        <w:rPr>
          <w:rFonts w:ascii="Arial" w:hAnsi="Arial" w:cs="Arial"/>
          <w:sz w:val="28"/>
          <w:szCs w:val="28"/>
          <w:lang w:val="ru-RU"/>
        </w:rPr>
        <w:t xml:space="preserve"> </w:t>
      </w:r>
    </w:p>
    <w:p w14:paraId="79AAA021" w14:textId="77777777" w:rsidR="009647E6" w:rsidRDefault="009647E6" w:rsidP="009647E6">
      <w:pPr>
        <w:rPr>
          <w:rFonts w:ascii="Arial" w:hAnsi="Arial" w:cs="Arial"/>
          <w:sz w:val="28"/>
          <w:szCs w:val="28"/>
          <w:lang w:val="ru-RU"/>
        </w:rPr>
      </w:pPr>
      <w:r>
        <w:rPr>
          <w:rFonts w:ascii="Arial" w:hAnsi="Arial" w:cs="Arial"/>
          <w:sz w:val="28"/>
          <w:szCs w:val="28"/>
          <w:lang w:val="ru-RU"/>
        </w:rPr>
        <w:t xml:space="preserve">И тогда и с вами будут так вести, потому что вы тоже помазанник и вы тоже драгоценный. Вы понимаете, когда вы отказываете определённым людям, что они помазаны, вы отказываете в помазании себе, когда слово Божие говорит, что все мы помазаны </w:t>
      </w:r>
    </w:p>
    <w:p w14:paraId="21CDFEB6" w14:textId="77777777" w:rsidR="009647E6" w:rsidRDefault="009647E6" w:rsidP="009647E6">
      <w:pPr>
        <w:rPr>
          <w:rFonts w:ascii="Arial" w:hAnsi="Arial" w:cs="Arial"/>
          <w:sz w:val="28"/>
          <w:szCs w:val="28"/>
          <w:lang w:val="ru-RU"/>
        </w:rPr>
      </w:pPr>
    </w:p>
    <w:p w14:paraId="43080DFF" w14:textId="77777777" w:rsidR="006C61C2" w:rsidRDefault="006C61C2" w:rsidP="009647E6">
      <w:pPr>
        <w:rPr>
          <w:rFonts w:ascii="Arial" w:hAnsi="Arial" w:cs="Arial"/>
          <w:sz w:val="28"/>
          <w:szCs w:val="28"/>
          <w:lang w:val="ru-RU"/>
        </w:rPr>
      </w:pPr>
    </w:p>
    <w:p w14:paraId="0C1D56A6" w14:textId="1B3C5AAB" w:rsidR="009647E6" w:rsidRDefault="009647E6" w:rsidP="009647E6">
      <w:pPr>
        <w:rPr>
          <w:rFonts w:ascii="Arial" w:hAnsi="Arial" w:cs="Arial"/>
          <w:sz w:val="28"/>
          <w:szCs w:val="28"/>
          <w:lang w:val="ru-RU"/>
        </w:rPr>
      </w:pPr>
      <w:r>
        <w:rPr>
          <w:rFonts w:ascii="Arial" w:hAnsi="Arial" w:cs="Arial"/>
          <w:sz w:val="28"/>
          <w:szCs w:val="28"/>
          <w:lang w:val="ru-RU"/>
        </w:rPr>
        <w:t xml:space="preserve">Слово Божие говорит, что все мы священно действующий состав цари и священники, следовательно все посредники между Богом и человеком, а главный посредник Иисус Христос </w:t>
      </w:r>
    </w:p>
    <w:p w14:paraId="493CC0F6" w14:textId="77777777" w:rsidR="00FC299B" w:rsidRDefault="00FC299B" w:rsidP="009647E6">
      <w:pPr>
        <w:rPr>
          <w:rFonts w:ascii="Arial" w:hAnsi="Arial" w:cs="Arial"/>
          <w:sz w:val="28"/>
          <w:szCs w:val="28"/>
          <w:lang w:val="ru-RU"/>
        </w:rPr>
      </w:pPr>
    </w:p>
    <w:p w14:paraId="596F828A" w14:textId="77777777" w:rsidR="006C61C2" w:rsidRDefault="006C61C2" w:rsidP="009647E6">
      <w:pPr>
        <w:rPr>
          <w:rFonts w:ascii="Arial" w:hAnsi="Arial" w:cs="Arial"/>
          <w:sz w:val="28"/>
          <w:szCs w:val="28"/>
          <w:lang w:val="ru-RU"/>
        </w:rPr>
      </w:pPr>
    </w:p>
    <w:p w14:paraId="5C91D3BA" w14:textId="77777777" w:rsidR="009647E6" w:rsidRDefault="009647E6" w:rsidP="009647E6">
      <w:pPr>
        <w:rPr>
          <w:rFonts w:ascii="Arial" w:hAnsi="Arial" w:cs="Arial"/>
          <w:sz w:val="28"/>
          <w:szCs w:val="28"/>
          <w:lang w:val="ru-RU"/>
        </w:rPr>
      </w:pPr>
      <w:r>
        <w:rPr>
          <w:rFonts w:ascii="Arial" w:hAnsi="Arial" w:cs="Arial"/>
          <w:sz w:val="28"/>
          <w:szCs w:val="28"/>
          <w:lang w:val="ru-RU"/>
        </w:rPr>
        <w:t xml:space="preserve">Но когда мне </w:t>
      </w:r>
      <w:r>
        <w:rPr>
          <w:rFonts w:ascii="Arial" w:hAnsi="Arial" w:cs="Arial"/>
          <w:i/>
          <w:iCs/>
          <w:sz w:val="28"/>
          <w:szCs w:val="28"/>
          <w:lang w:val="ru-RU"/>
        </w:rPr>
        <w:t xml:space="preserve">(говорит пастырь) </w:t>
      </w:r>
      <w:r>
        <w:rPr>
          <w:rFonts w:ascii="Arial" w:hAnsi="Arial" w:cs="Arial"/>
          <w:sz w:val="28"/>
          <w:szCs w:val="28"/>
          <w:lang w:val="ru-RU"/>
        </w:rPr>
        <w:t xml:space="preserve">приходится об этом проповедовать, то людям для того, чтобы оправдать свой бунт они говорят: он себя посредником сделал, да не я сделал, я себя никогда не делал, Бог меня сделал посредником  </w:t>
      </w:r>
    </w:p>
    <w:p w14:paraId="617473F7" w14:textId="77777777" w:rsidR="009647E6" w:rsidRDefault="009647E6" w:rsidP="009647E6">
      <w:pPr>
        <w:rPr>
          <w:rFonts w:ascii="Arial" w:hAnsi="Arial" w:cs="Arial"/>
          <w:sz w:val="28"/>
          <w:szCs w:val="28"/>
          <w:lang w:val="ru-RU"/>
        </w:rPr>
      </w:pPr>
    </w:p>
    <w:p w14:paraId="7BFC6797" w14:textId="77777777" w:rsidR="006C61C2" w:rsidRDefault="006C61C2" w:rsidP="009647E6">
      <w:pPr>
        <w:rPr>
          <w:rFonts w:ascii="Arial" w:hAnsi="Arial" w:cs="Arial"/>
          <w:sz w:val="28"/>
          <w:szCs w:val="28"/>
          <w:lang w:val="ru-RU"/>
        </w:rPr>
      </w:pPr>
    </w:p>
    <w:p w14:paraId="4B91AC10" w14:textId="75C4DBDE" w:rsidR="009647E6" w:rsidRDefault="009647E6" w:rsidP="009647E6">
      <w:pPr>
        <w:rPr>
          <w:rFonts w:ascii="Arial" w:hAnsi="Arial" w:cs="Arial"/>
          <w:sz w:val="28"/>
          <w:szCs w:val="28"/>
          <w:lang w:val="ru-RU"/>
        </w:rPr>
      </w:pPr>
      <w:r>
        <w:rPr>
          <w:rFonts w:ascii="Arial" w:hAnsi="Arial" w:cs="Arial"/>
          <w:sz w:val="28"/>
          <w:szCs w:val="28"/>
          <w:lang w:val="ru-RU"/>
        </w:rPr>
        <w:t xml:space="preserve">Он сказал вы свет мира, и я посредник только потому, что я часть тела </w:t>
      </w:r>
      <w:r w:rsidR="00B30ECE">
        <w:rPr>
          <w:rFonts w:ascii="Arial" w:hAnsi="Arial" w:cs="Arial"/>
          <w:sz w:val="28"/>
          <w:szCs w:val="28"/>
          <w:lang w:val="ru-RU"/>
        </w:rPr>
        <w:t>Ц</w:t>
      </w:r>
      <w:r>
        <w:rPr>
          <w:rFonts w:ascii="Arial" w:hAnsi="Arial" w:cs="Arial"/>
          <w:sz w:val="28"/>
          <w:szCs w:val="28"/>
          <w:lang w:val="ru-RU"/>
        </w:rPr>
        <w:t xml:space="preserve">еркви, потому что вся </w:t>
      </w:r>
      <w:r w:rsidR="00B30ECE">
        <w:rPr>
          <w:rFonts w:ascii="Arial" w:hAnsi="Arial" w:cs="Arial"/>
          <w:sz w:val="28"/>
          <w:szCs w:val="28"/>
          <w:lang w:val="ru-RU"/>
        </w:rPr>
        <w:t>Ц</w:t>
      </w:r>
      <w:r>
        <w:rPr>
          <w:rFonts w:ascii="Arial" w:hAnsi="Arial" w:cs="Arial"/>
          <w:sz w:val="28"/>
          <w:szCs w:val="28"/>
          <w:lang w:val="ru-RU"/>
        </w:rPr>
        <w:t xml:space="preserve">ерковь посредник между погибающим миром и Богом. И во главе </w:t>
      </w:r>
      <w:r w:rsidR="00B30ECE">
        <w:rPr>
          <w:rFonts w:ascii="Arial" w:hAnsi="Arial" w:cs="Arial"/>
          <w:sz w:val="28"/>
          <w:szCs w:val="28"/>
          <w:lang w:val="ru-RU"/>
        </w:rPr>
        <w:t>Ц</w:t>
      </w:r>
      <w:r>
        <w:rPr>
          <w:rFonts w:ascii="Arial" w:hAnsi="Arial" w:cs="Arial"/>
          <w:sz w:val="28"/>
          <w:szCs w:val="28"/>
          <w:lang w:val="ru-RU"/>
        </w:rPr>
        <w:t>еркви стоит глава Христос, Посредник, Единый. И Он сказал да будут они все едины, как Мы с Тобой Едины</w:t>
      </w:r>
    </w:p>
    <w:p w14:paraId="2E82B9C8" w14:textId="77777777" w:rsidR="009647E6" w:rsidRDefault="009647E6" w:rsidP="009647E6">
      <w:pPr>
        <w:rPr>
          <w:rFonts w:ascii="Arial" w:hAnsi="Arial" w:cs="Arial"/>
          <w:sz w:val="28"/>
          <w:szCs w:val="28"/>
          <w:lang w:val="ru-RU"/>
        </w:rPr>
      </w:pPr>
    </w:p>
    <w:p w14:paraId="207AE3FB" w14:textId="77777777" w:rsidR="00E45DC5" w:rsidRDefault="00E45DC5" w:rsidP="009647E6">
      <w:pPr>
        <w:rPr>
          <w:rFonts w:ascii="Arial" w:hAnsi="Arial" w:cs="Arial"/>
          <w:sz w:val="28"/>
          <w:szCs w:val="28"/>
          <w:lang w:val="ru-RU"/>
        </w:rPr>
      </w:pPr>
    </w:p>
    <w:p w14:paraId="3F92166C" w14:textId="77777777" w:rsidR="00125836" w:rsidRDefault="00125836" w:rsidP="009647E6">
      <w:pPr>
        <w:rPr>
          <w:rFonts w:ascii="Arial" w:hAnsi="Arial" w:cs="Arial"/>
          <w:sz w:val="28"/>
          <w:szCs w:val="28"/>
          <w:lang w:val="ru-RU"/>
        </w:rPr>
      </w:pPr>
    </w:p>
    <w:p w14:paraId="681DEA92" w14:textId="096B6513" w:rsidR="009647E6" w:rsidRDefault="009647E6" w:rsidP="009647E6">
      <w:pPr>
        <w:rPr>
          <w:rFonts w:ascii="Arial" w:hAnsi="Arial" w:cs="Arial"/>
          <w:sz w:val="28"/>
          <w:szCs w:val="28"/>
          <w:lang w:val="ru-RU"/>
        </w:rPr>
      </w:pPr>
      <w:r>
        <w:rPr>
          <w:rFonts w:ascii="Arial" w:hAnsi="Arial" w:cs="Arial"/>
          <w:sz w:val="28"/>
          <w:szCs w:val="28"/>
          <w:lang w:val="ru-RU"/>
        </w:rPr>
        <w:t xml:space="preserve">Когда Он говорит един посредник, в это един входит вся </w:t>
      </w:r>
      <w:r w:rsidR="00B30ECE">
        <w:rPr>
          <w:rFonts w:ascii="Arial" w:hAnsi="Arial" w:cs="Arial"/>
          <w:sz w:val="28"/>
          <w:szCs w:val="28"/>
          <w:lang w:val="ru-RU"/>
        </w:rPr>
        <w:t>Ц</w:t>
      </w:r>
      <w:r>
        <w:rPr>
          <w:rFonts w:ascii="Arial" w:hAnsi="Arial" w:cs="Arial"/>
          <w:sz w:val="28"/>
          <w:szCs w:val="28"/>
          <w:lang w:val="ru-RU"/>
        </w:rPr>
        <w:t xml:space="preserve">ерковь. Он говорит: да будут едины, как Мы с Тобой и они все с нами в Нас, да будут едины. Слово един — это единение многих, когда единомыслие и единодушие и тогда вы все посредники, и вы все свет, вы все соль, вы все праведны, вы все свидетель, имя Бога свидетель, и вы тоже свидетели </w:t>
      </w:r>
    </w:p>
    <w:p w14:paraId="5EBCD6BA" w14:textId="77777777" w:rsidR="009647E6" w:rsidRDefault="009647E6" w:rsidP="009647E6">
      <w:pPr>
        <w:rPr>
          <w:rFonts w:ascii="Arial" w:hAnsi="Arial" w:cs="Arial"/>
          <w:sz w:val="28"/>
          <w:szCs w:val="28"/>
          <w:lang w:val="ru-RU"/>
        </w:rPr>
      </w:pPr>
    </w:p>
    <w:p w14:paraId="47E29271" w14:textId="77777777" w:rsidR="006C61C2" w:rsidRDefault="006C61C2" w:rsidP="009647E6">
      <w:pPr>
        <w:rPr>
          <w:rFonts w:ascii="Arial" w:hAnsi="Arial" w:cs="Arial"/>
          <w:sz w:val="28"/>
          <w:szCs w:val="28"/>
          <w:lang w:val="ru-RU"/>
        </w:rPr>
      </w:pPr>
    </w:p>
    <w:p w14:paraId="0D8688CC" w14:textId="1555C102" w:rsidR="009647E6" w:rsidRDefault="009647E6" w:rsidP="009647E6">
      <w:pPr>
        <w:rPr>
          <w:rFonts w:ascii="Arial" w:hAnsi="Arial" w:cs="Arial"/>
          <w:sz w:val="28"/>
          <w:szCs w:val="28"/>
          <w:lang w:val="ru-RU"/>
        </w:rPr>
      </w:pPr>
      <w:r>
        <w:rPr>
          <w:rFonts w:ascii="Arial" w:hAnsi="Arial" w:cs="Arial"/>
          <w:sz w:val="28"/>
          <w:szCs w:val="28"/>
          <w:lang w:val="ru-RU"/>
        </w:rPr>
        <w:t xml:space="preserve">Иаков взял и сделал свидетельством целый холм, и назвал его, холм свидетельства между Лаваном и собою. Вы видите, мы имеем великое облако свидетелей и так свергнем с себя всякое бремя и </w:t>
      </w:r>
      <w:r w:rsidR="0090607B">
        <w:rPr>
          <w:rFonts w:ascii="Arial" w:hAnsi="Arial" w:cs="Arial"/>
          <w:sz w:val="28"/>
          <w:szCs w:val="28"/>
          <w:lang w:val="ru-RU"/>
        </w:rPr>
        <w:t>за пинающий</w:t>
      </w:r>
      <w:r>
        <w:rPr>
          <w:rFonts w:ascii="Arial" w:hAnsi="Arial" w:cs="Arial"/>
          <w:sz w:val="28"/>
          <w:szCs w:val="28"/>
          <w:lang w:val="ru-RU"/>
        </w:rPr>
        <w:t xml:space="preserve"> на</w:t>
      </w:r>
      <w:r w:rsidR="00BC422A">
        <w:rPr>
          <w:rFonts w:ascii="Arial" w:hAnsi="Arial" w:cs="Arial"/>
          <w:sz w:val="28"/>
          <w:szCs w:val="28"/>
          <w:lang w:val="ru-RU"/>
        </w:rPr>
        <w:t>с</w:t>
      </w:r>
      <w:r>
        <w:rPr>
          <w:rFonts w:ascii="Arial" w:hAnsi="Arial" w:cs="Arial"/>
          <w:sz w:val="28"/>
          <w:szCs w:val="28"/>
          <w:lang w:val="ru-RU"/>
        </w:rPr>
        <w:t xml:space="preserve"> грех </w:t>
      </w:r>
    </w:p>
    <w:p w14:paraId="2646568F" w14:textId="77777777" w:rsidR="00BC6CC2" w:rsidRDefault="00BC6CC2" w:rsidP="009647E6">
      <w:pPr>
        <w:rPr>
          <w:rFonts w:ascii="Arial" w:hAnsi="Arial" w:cs="Arial"/>
          <w:sz w:val="28"/>
          <w:szCs w:val="28"/>
          <w:lang w:val="ru-RU"/>
        </w:rPr>
      </w:pPr>
    </w:p>
    <w:p w14:paraId="05FD5F64" w14:textId="77777777" w:rsidR="006C61C2" w:rsidRDefault="006C61C2" w:rsidP="009647E6">
      <w:pPr>
        <w:rPr>
          <w:rFonts w:ascii="Arial" w:hAnsi="Arial" w:cs="Arial"/>
          <w:sz w:val="28"/>
          <w:szCs w:val="28"/>
          <w:lang w:val="ru-RU"/>
        </w:rPr>
      </w:pPr>
    </w:p>
    <w:p w14:paraId="31818C53" w14:textId="2DEB0F52" w:rsidR="00BC6CC2" w:rsidRDefault="00741219" w:rsidP="009647E6">
      <w:pPr>
        <w:rPr>
          <w:rFonts w:ascii="Arial" w:hAnsi="Arial" w:cs="Arial"/>
          <w:sz w:val="28"/>
          <w:szCs w:val="28"/>
          <w:lang w:val="ru-RU"/>
        </w:rPr>
      </w:pPr>
      <w:r>
        <w:rPr>
          <w:rFonts w:ascii="Arial" w:hAnsi="Arial" w:cs="Arial"/>
          <w:sz w:val="28"/>
          <w:szCs w:val="28"/>
          <w:lang w:val="ru-RU"/>
        </w:rPr>
        <w:t>Итак,</w:t>
      </w:r>
      <w:r w:rsidR="0007659E">
        <w:rPr>
          <w:rFonts w:ascii="Arial" w:hAnsi="Arial" w:cs="Arial"/>
          <w:sz w:val="28"/>
          <w:szCs w:val="28"/>
          <w:lang w:val="ru-RU"/>
        </w:rPr>
        <w:t xml:space="preserve"> мы продолжаем рассматривать характеристику жи</w:t>
      </w:r>
      <w:r w:rsidR="00353329">
        <w:rPr>
          <w:rFonts w:ascii="Arial" w:hAnsi="Arial" w:cs="Arial"/>
          <w:sz w:val="28"/>
          <w:szCs w:val="28"/>
          <w:lang w:val="ru-RU"/>
        </w:rPr>
        <w:t>вых камней</w:t>
      </w:r>
      <w:r>
        <w:rPr>
          <w:rFonts w:ascii="Arial" w:hAnsi="Arial" w:cs="Arial"/>
          <w:sz w:val="28"/>
          <w:szCs w:val="28"/>
          <w:lang w:val="ru-RU"/>
        </w:rPr>
        <w:t xml:space="preserve">. Иисус </w:t>
      </w:r>
      <w:r w:rsidR="00691E3D">
        <w:rPr>
          <w:rFonts w:ascii="Arial" w:hAnsi="Arial" w:cs="Arial"/>
          <w:sz w:val="28"/>
          <w:szCs w:val="28"/>
          <w:lang w:val="ru-RU"/>
        </w:rPr>
        <w:t>был камнем крепко утверждённым</w:t>
      </w:r>
      <w:r w:rsidR="00C3221B">
        <w:rPr>
          <w:rFonts w:ascii="Arial" w:hAnsi="Arial" w:cs="Arial"/>
          <w:sz w:val="28"/>
          <w:szCs w:val="28"/>
          <w:lang w:val="ru-RU"/>
        </w:rPr>
        <w:t>, Бог так Его утвердил</w:t>
      </w:r>
      <w:r w:rsidR="0044766C">
        <w:rPr>
          <w:rFonts w:ascii="Arial" w:hAnsi="Arial" w:cs="Arial"/>
          <w:sz w:val="28"/>
          <w:szCs w:val="28"/>
          <w:lang w:val="ru-RU"/>
        </w:rPr>
        <w:t xml:space="preserve">. Крепко утверждённый </w:t>
      </w:r>
      <w:r w:rsidR="00F56440">
        <w:rPr>
          <w:rFonts w:ascii="Arial" w:hAnsi="Arial" w:cs="Arial"/>
          <w:sz w:val="28"/>
          <w:szCs w:val="28"/>
          <w:lang w:val="ru-RU"/>
        </w:rPr>
        <w:t xml:space="preserve">– это </w:t>
      </w:r>
      <w:r w:rsidR="00B72EDB">
        <w:rPr>
          <w:rFonts w:ascii="Arial" w:hAnsi="Arial" w:cs="Arial"/>
          <w:sz w:val="28"/>
          <w:szCs w:val="28"/>
          <w:lang w:val="ru-RU"/>
        </w:rPr>
        <w:t>значит непоколебимый</w:t>
      </w:r>
      <w:r w:rsidR="00387583">
        <w:rPr>
          <w:rFonts w:ascii="Arial" w:hAnsi="Arial" w:cs="Arial"/>
          <w:sz w:val="28"/>
          <w:szCs w:val="28"/>
          <w:lang w:val="ru-RU"/>
        </w:rPr>
        <w:t>, поколебать невозможно</w:t>
      </w:r>
      <w:r w:rsidR="00D416C9">
        <w:rPr>
          <w:rFonts w:ascii="Arial" w:hAnsi="Arial" w:cs="Arial"/>
          <w:sz w:val="28"/>
          <w:szCs w:val="28"/>
          <w:lang w:val="ru-RU"/>
        </w:rPr>
        <w:t>, это говорит о том, что будут пытаться поколебать</w:t>
      </w:r>
      <w:r w:rsidR="008360EC">
        <w:rPr>
          <w:rFonts w:ascii="Arial" w:hAnsi="Arial" w:cs="Arial"/>
          <w:sz w:val="28"/>
          <w:szCs w:val="28"/>
          <w:lang w:val="ru-RU"/>
        </w:rPr>
        <w:t>, но Он крепко утверждённый</w:t>
      </w:r>
    </w:p>
    <w:p w14:paraId="75E484E5" w14:textId="77777777" w:rsidR="00B72EDB" w:rsidRDefault="00B72EDB" w:rsidP="009647E6">
      <w:pPr>
        <w:rPr>
          <w:rFonts w:ascii="Arial" w:hAnsi="Arial" w:cs="Arial"/>
          <w:sz w:val="28"/>
          <w:szCs w:val="28"/>
          <w:lang w:val="ru-RU"/>
        </w:rPr>
      </w:pPr>
    </w:p>
    <w:p w14:paraId="34BCB535" w14:textId="77777777" w:rsidR="006C61C2" w:rsidRDefault="006C61C2" w:rsidP="009647E6">
      <w:pPr>
        <w:rPr>
          <w:rFonts w:ascii="Arial" w:hAnsi="Arial" w:cs="Arial"/>
          <w:sz w:val="28"/>
          <w:szCs w:val="28"/>
          <w:lang w:val="ru-RU"/>
        </w:rPr>
      </w:pPr>
    </w:p>
    <w:p w14:paraId="41CD957A" w14:textId="02AA3C08" w:rsidR="00B72EDB" w:rsidRDefault="00B72EDB" w:rsidP="009647E6">
      <w:pPr>
        <w:rPr>
          <w:rFonts w:ascii="Arial" w:hAnsi="Arial" w:cs="Arial"/>
          <w:sz w:val="28"/>
          <w:szCs w:val="28"/>
          <w:lang w:val="ru-RU"/>
        </w:rPr>
      </w:pPr>
      <w:r>
        <w:rPr>
          <w:rFonts w:ascii="Arial" w:hAnsi="Arial" w:cs="Arial"/>
          <w:sz w:val="28"/>
          <w:szCs w:val="28"/>
          <w:lang w:val="ru-RU"/>
        </w:rPr>
        <w:t>В чём Иисус был крепко утверждён</w:t>
      </w:r>
      <w:r w:rsidR="00E54C84">
        <w:rPr>
          <w:rFonts w:ascii="Arial" w:hAnsi="Arial" w:cs="Arial"/>
          <w:sz w:val="28"/>
          <w:szCs w:val="28"/>
          <w:lang w:val="ru-RU"/>
        </w:rPr>
        <w:t xml:space="preserve"> – в Своём</w:t>
      </w:r>
      <w:r w:rsidR="00417F31">
        <w:rPr>
          <w:rFonts w:ascii="Arial" w:hAnsi="Arial" w:cs="Arial"/>
          <w:sz w:val="28"/>
          <w:szCs w:val="28"/>
          <w:lang w:val="ru-RU"/>
        </w:rPr>
        <w:t xml:space="preserve"> Отце, Иисус утверждался в Боге и поэтому</w:t>
      </w:r>
      <w:r w:rsidR="000731BC">
        <w:rPr>
          <w:rFonts w:ascii="Arial" w:hAnsi="Arial" w:cs="Arial"/>
          <w:sz w:val="28"/>
          <w:szCs w:val="28"/>
          <w:lang w:val="ru-RU"/>
        </w:rPr>
        <w:t>, камни эти тоже будут утверждаться в Боге</w:t>
      </w:r>
      <w:r w:rsidR="00F37662">
        <w:rPr>
          <w:rFonts w:ascii="Arial" w:hAnsi="Arial" w:cs="Arial"/>
          <w:sz w:val="28"/>
          <w:szCs w:val="28"/>
          <w:lang w:val="ru-RU"/>
        </w:rPr>
        <w:t>. Их крепость будет в Боге</w:t>
      </w:r>
      <w:r w:rsidR="00BE053A">
        <w:rPr>
          <w:rFonts w:ascii="Arial" w:hAnsi="Arial" w:cs="Arial"/>
          <w:sz w:val="28"/>
          <w:szCs w:val="28"/>
          <w:lang w:val="ru-RU"/>
        </w:rPr>
        <w:t>, но она будет на этой горе Сионе</w:t>
      </w:r>
      <w:r w:rsidR="00EB5EAE">
        <w:rPr>
          <w:rFonts w:ascii="Arial" w:hAnsi="Arial" w:cs="Arial"/>
          <w:sz w:val="28"/>
          <w:szCs w:val="28"/>
          <w:lang w:val="ru-RU"/>
        </w:rPr>
        <w:t xml:space="preserve">, и эта крепость будет </w:t>
      </w:r>
      <w:r w:rsidR="00960C25">
        <w:rPr>
          <w:rFonts w:ascii="Arial" w:hAnsi="Arial" w:cs="Arial"/>
          <w:sz w:val="28"/>
          <w:szCs w:val="28"/>
          <w:lang w:val="ru-RU"/>
        </w:rPr>
        <w:t>переходить,</w:t>
      </w:r>
      <w:r w:rsidR="00EB5EAE">
        <w:rPr>
          <w:rFonts w:ascii="Arial" w:hAnsi="Arial" w:cs="Arial"/>
          <w:sz w:val="28"/>
          <w:szCs w:val="28"/>
          <w:lang w:val="ru-RU"/>
        </w:rPr>
        <w:t xml:space="preserve"> как мы слышали </w:t>
      </w:r>
      <w:r w:rsidR="00F00A80">
        <w:rPr>
          <w:rFonts w:ascii="Arial" w:hAnsi="Arial" w:cs="Arial"/>
          <w:sz w:val="28"/>
          <w:szCs w:val="28"/>
          <w:lang w:val="ru-RU"/>
        </w:rPr>
        <w:t>от камня к камню, и она будет ещё крепче</w:t>
      </w:r>
    </w:p>
    <w:p w14:paraId="5918BB52" w14:textId="77777777" w:rsidR="00D41A72" w:rsidRDefault="00D41A72" w:rsidP="009647E6">
      <w:pPr>
        <w:rPr>
          <w:rFonts w:ascii="Arial" w:hAnsi="Arial" w:cs="Arial"/>
          <w:sz w:val="28"/>
          <w:szCs w:val="28"/>
          <w:lang w:val="ru-RU"/>
        </w:rPr>
      </w:pPr>
    </w:p>
    <w:p w14:paraId="6D0618B9" w14:textId="77777777" w:rsidR="00D41A72" w:rsidRDefault="00D41A72" w:rsidP="009647E6">
      <w:pPr>
        <w:rPr>
          <w:rFonts w:ascii="Arial" w:hAnsi="Arial" w:cs="Arial"/>
          <w:sz w:val="28"/>
          <w:szCs w:val="28"/>
          <w:lang w:val="ru-RU"/>
        </w:rPr>
      </w:pPr>
    </w:p>
    <w:p w14:paraId="4E378D0D" w14:textId="3D42760A" w:rsidR="00907BE9" w:rsidRDefault="00960C25" w:rsidP="00847A07">
      <w:pPr>
        <w:rPr>
          <w:rFonts w:ascii="Arial" w:hAnsi="Arial" w:cs="Arial"/>
          <w:sz w:val="28"/>
          <w:szCs w:val="28"/>
          <w:lang w:val="ru-RU"/>
        </w:rPr>
      </w:pPr>
      <w:r>
        <w:rPr>
          <w:rFonts w:ascii="Arial" w:hAnsi="Arial" w:cs="Arial"/>
          <w:sz w:val="28"/>
          <w:szCs w:val="28"/>
          <w:lang w:val="ru-RU"/>
        </w:rPr>
        <w:t>Одно место священного Писания Деяния Апостолов говорит, что Апостол Павел в одной из местностей куда послал его Бог проповедовать молчал, но, когда пришли Сила и Тимофей Павел с дерзновением стал свидетельствовать, что Иисус есть Господь</w:t>
      </w:r>
      <w:r w:rsidR="00081408">
        <w:rPr>
          <w:rFonts w:ascii="Arial" w:hAnsi="Arial" w:cs="Arial"/>
          <w:sz w:val="28"/>
          <w:szCs w:val="28"/>
          <w:lang w:val="ru-RU"/>
        </w:rPr>
        <w:t>.</w:t>
      </w:r>
      <w:r w:rsidR="00693BB1">
        <w:rPr>
          <w:rFonts w:ascii="Arial" w:hAnsi="Arial" w:cs="Arial"/>
          <w:sz w:val="28"/>
          <w:szCs w:val="28"/>
          <w:lang w:val="ru-RU"/>
        </w:rPr>
        <w:t xml:space="preserve"> Почему?</w:t>
      </w:r>
      <w:r w:rsidR="00D45CC2">
        <w:rPr>
          <w:rFonts w:ascii="Arial" w:hAnsi="Arial" w:cs="Arial"/>
          <w:sz w:val="28"/>
          <w:szCs w:val="28"/>
          <w:lang w:val="ru-RU"/>
        </w:rPr>
        <w:t xml:space="preserve"> </w:t>
      </w:r>
    </w:p>
    <w:p w14:paraId="41D2B16B" w14:textId="77777777" w:rsidR="00D45CC2" w:rsidRDefault="00D45CC2" w:rsidP="00847A07">
      <w:pPr>
        <w:rPr>
          <w:rFonts w:ascii="Arial" w:hAnsi="Arial" w:cs="Arial"/>
          <w:sz w:val="28"/>
          <w:szCs w:val="28"/>
          <w:lang w:val="ru-RU"/>
        </w:rPr>
      </w:pPr>
    </w:p>
    <w:p w14:paraId="4A2701F0" w14:textId="77777777" w:rsidR="006C61C2" w:rsidRDefault="006C61C2" w:rsidP="00847A07">
      <w:pPr>
        <w:rPr>
          <w:rFonts w:ascii="Arial" w:hAnsi="Arial" w:cs="Arial"/>
          <w:sz w:val="28"/>
          <w:szCs w:val="28"/>
          <w:lang w:val="ru-RU"/>
        </w:rPr>
      </w:pPr>
    </w:p>
    <w:p w14:paraId="07A2926C" w14:textId="5DC0AA82" w:rsidR="00D45CC2" w:rsidRDefault="00D45CC2" w:rsidP="00847A07">
      <w:pPr>
        <w:rPr>
          <w:rFonts w:ascii="Arial" w:hAnsi="Arial" w:cs="Arial"/>
          <w:sz w:val="28"/>
          <w:szCs w:val="28"/>
          <w:lang w:val="ru-RU"/>
        </w:rPr>
      </w:pPr>
      <w:r>
        <w:rPr>
          <w:rFonts w:ascii="Arial" w:hAnsi="Arial" w:cs="Arial"/>
          <w:sz w:val="28"/>
          <w:szCs w:val="28"/>
          <w:lang w:val="ru-RU"/>
        </w:rPr>
        <w:t>А</w:t>
      </w:r>
      <w:r w:rsidR="00AC32A4">
        <w:rPr>
          <w:rFonts w:ascii="Arial" w:hAnsi="Arial" w:cs="Arial"/>
          <w:sz w:val="28"/>
          <w:szCs w:val="28"/>
          <w:lang w:val="ru-RU"/>
        </w:rPr>
        <w:t>,</w:t>
      </w:r>
      <w:r>
        <w:rPr>
          <w:rFonts w:ascii="Arial" w:hAnsi="Arial" w:cs="Arial"/>
          <w:sz w:val="28"/>
          <w:szCs w:val="28"/>
          <w:lang w:val="ru-RU"/>
        </w:rPr>
        <w:t xml:space="preserve"> потому что пришли поддержали</w:t>
      </w:r>
      <w:r w:rsidR="00E150A8">
        <w:rPr>
          <w:rFonts w:ascii="Arial" w:hAnsi="Arial" w:cs="Arial"/>
          <w:sz w:val="28"/>
          <w:szCs w:val="28"/>
          <w:lang w:val="ru-RU"/>
        </w:rPr>
        <w:t xml:space="preserve">, и сила стала, как в этих </w:t>
      </w:r>
      <w:r w:rsidR="00647A3E">
        <w:rPr>
          <w:rFonts w:ascii="Arial" w:hAnsi="Arial" w:cs="Arial"/>
          <w:sz w:val="28"/>
          <w:szCs w:val="28"/>
          <w:lang w:val="ru-RU"/>
        </w:rPr>
        <w:t>аккумуляторах ещё сильнее</w:t>
      </w:r>
      <w:r w:rsidR="006B65B0">
        <w:rPr>
          <w:rFonts w:ascii="Arial" w:hAnsi="Arial" w:cs="Arial"/>
          <w:sz w:val="28"/>
          <w:szCs w:val="28"/>
          <w:lang w:val="ru-RU"/>
        </w:rPr>
        <w:t>. Видите</w:t>
      </w:r>
      <w:r w:rsidR="001A3025">
        <w:rPr>
          <w:rFonts w:ascii="Arial" w:hAnsi="Arial" w:cs="Arial"/>
          <w:sz w:val="28"/>
          <w:szCs w:val="28"/>
          <w:lang w:val="ru-RU"/>
        </w:rPr>
        <w:t>,</w:t>
      </w:r>
      <w:r w:rsidR="006B65B0">
        <w:rPr>
          <w:rFonts w:ascii="Arial" w:hAnsi="Arial" w:cs="Arial"/>
          <w:sz w:val="28"/>
          <w:szCs w:val="28"/>
          <w:lang w:val="ru-RU"/>
        </w:rPr>
        <w:t xml:space="preserve"> очень важно</w:t>
      </w:r>
      <w:r w:rsidR="001A3025">
        <w:rPr>
          <w:rFonts w:ascii="Arial" w:hAnsi="Arial" w:cs="Arial"/>
          <w:sz w:val="28"/>
          <w:szCs w:val="28"/>
          <w:lang w:val="ru-RU"/>
        </w:rPr>
        <w:t>, когда мы поддерживаем</w:t>
      </w:r>
      <w:r w:rsidR="00916DF0">
        <w:rPr>
          <w:rFonts w:ascii="Arial" w:hAnsi="Arial" w:cs="Arial"/>
          <w:sz w:val="28"/>
          <w:szCs w:val="28"/>
          <w:lang w:val="ru-RU"/>
        </w:rPr>
        <w:t xml:space="preserve"> друг друга</w:t>
      </w:r>
      <w:r w:rsidR="00681536">
        <w:rPr>
          <w:rFonts w:ascii="Arial" w:hAnsi="Arial" w:cs="Arial"/>
          <w:sz w:val="28"/>
          <w:szCs w:val="28"/>
          <w:lang w:val="ru-RU"/>
        </w:rPr>
        <w:t>, не надо поддерживать нечестие</w:t>
      </w:r>
      <w:r w:rsidR="00626D8F">
        <w:rPr>
          <w:rFonts w:ascii="Arial" w:hAnsi="Arial" w:cs="Arial"/>
          <w:sz w:val="28"/>
          <w:szCs w:val="28"/>
          <w:lang w:val="ru-RU"/>
        </w:rPr>
        <w:t xml:space="preserve"> и ложь, надо поддерживать истину</w:t>
      </w:r>
    </w:p>
    <w:p w14:paraId="03B06FF9" w14:textId="77777777" w:rsidR="004F70AA" w:rsidRDefault="004F70AA" w:rsidP="00847A07">
      <w:pPr>
        <w:rPr>
          <w:rFonts w:ascii="Arial" w:hAnsi="Arial" w:cs="Arial"/>
          <w:sz w:val="28"/>
          <w:szCs w:val="28"/>
          <w:lang w:val="ru-RU"/>
        </w:rPr>
      </w:pPr>
    </w:p>
    <w:p w14:paraId="7D6BFCE0" w14:textId="77777777" w:rsidR="006C61C2" w:rsidRDefault="006C61C2" w:rsidP="00847A07">
      <w:pPr>
        <w:rPr>
          <w:rFonts w:ascii="Arial" w:hAnsi="Arial" w:cs="Arial"/>
          <w:sz w:val="28"/>
          <w:szCs w:val="28"/>
          <w:lang w:val="ru-RU"/>
        </w:rPr>
      </w:pPr>
    </w:p>
    <w:p w14:paraId="5320333B" w14:textId="4A319D23" w:rsidR="002E38D9" w:rsidRDefault="002162B6" w:rsidP="00847A07">
      <w:pPr>
        <w:rPr>
          <w:rFonts w:ascii="Arial" w:hAnsi="Arial" w:cs="Arial"/>
          <w:sz w:val="28"/>
          <w:szCs w:val="28"/>
          <w:lang w:val="ru-RU"/>
        </w:rPr>
      </w:pPr>
      <w:r>
        <w:rPr>
          <w:rFonts w:ascii="Arial" w:hAnsi="Arial" w:cs="Arial"/>
          <w:sz w:val="28"/>
          <w:szCs w:val="28"/>
          <w:lang w:val="ru-RU"/>
        </w:rPr>
        <w:t>Сегодня наблюдается такая тен</w:t>
      </w:r>
      <w:r w:rsidR="006F515C">
        <w:rPr>
          <w:rFonts w:ascii="Arial" w:hAnsi="Arial" w:cs="Arial"/>
          <w:sz w:val="28"/>
          <w:szCs w:val="28"/>
          <w:lang w:val="ru-RU"/>
        </w:rPr>
        <w:t>денция, что поддерживают палачей</w:t>
      </w:r>
      <w:r w:rsidR="0002351C">
        <w:rPr>
          <w:rFonts w:ascii="Arial" w:hAnsi="Arial" w:cs="Arial"/>
          <w:sz w:val="28"/>
          <w:szCs w:val="28"/>
          <w:lang w:val="ru-RU"/>
        </w:rPr>
        <w:t>, поддерживают лжецов, бунтарей</w:t>
      </w:r>
      <w:r w:rsidR="00B01128">
        <w:rPr>
          <w:rFonts w:ascii="Arial" w:hAnsi="Arial" w:cs="Arial"/>
          <w:sz w:val="28"/>
          <w:szCs w:val="28"/>
          <w:lang w:val="ru-RU"/>
        </w:rPr>
        <w:t>, а истинных самоотверженных христиан</w:t>
      </w:r>
      <w:r w:rsidR="007575C5">
        <w:rPr>
          <w:rFonts w:ascii="Arial" w:hAnsi="Arial" w:cs="Arial"/>
          <w:sz w:val="28"/>
          <w:szCs w:val="28"/>
          <w:lang w:val="ru-RU"/>
        </w:rPr>
        <w:t xml:space="preserve"> оговаривают </w:t>
      </w:r>
      <w:r w:rsidR="002346F8">
        <w:rPr>
          <w:rFonts w:ascii="Arial" w:hAnsi="Arial" w:cs="Arial"/>
          <w:sz w:val="28"/>
          <w:szCs w:val="28"/>
          <w:lang w:val="ru-RU"/>
        </w:rPr>
        <w:t>и</w:t>
      </w:r>
      <w:r w:rsidR="00324AF3">
        <w:rPr>
          <w:rFonts w:ascii="Arial" w:hAnsi="Arial" w:cs="Arial"/>
          <w:sz w:val="28"/>
          <w:szCs w:val="28"/>
          <w:lang w:val="ru-RU"/>
        </w:rPr>
        <w:t xml:space="preserve"> гово</w:t>
      </w:r>
      <w:r w:rsidR="002C503B">
        <w:rPr>
          <w:rFonts w:ascii="Arial" w:hAnsi="Arial" w:cs="Arial"/>
          <w:sz w:val="28"/>
          <w:szCs w:val="28"/>
          <w:lang w:val="ru-RU"/>
        </w:rPr>
        <w:t xml:space="preserve">рят </w:t>
      </w:r>
      <w:r w:rsidR="00802009">
        <w:rPr>
          <w:rFonts w:ascii="Arial" w:hAnsi="Arial" w:cs="Arial"/>
          <w:sz w:val="28"/>
          <w:szCs w:val="28"/>
          <w:lang w:val="ru-RU"/>
        </w:rPr>
        <w:t>неправду о них</w:t>
      </w:r>
      <w:r w:rsidR="005F4618">
        <w:rPr>
          <w:rFonts w:ascii="Arial" w:hAnsi="Arial" w:cs="Arial"/>
          <w:sz w:val="28"/>
          <w:szCs w:val="28"/>
          <w:lang w:val="ru-RU"/>
        </w:rPr>
        <w:t>.</w:t>
      </w:r>
    </w:p>
    <w:p w14:paraId="758217CA" w14:textId="77777777" w:rsidR="00FC299B" w:rsidRDefault="00FC299B" w:rsidP="00847A07">
      <w:pPr>
        <w:rPr>
          <w:rFonts w:ascii="Arial" w:hAnsi="Arial" w:cs="Arial"/>
          <w:sz w:val="28"/>
          <w:szCs w:val="28"/>
          <w:lang w:val="ru-RU"/>
        </w:rPr>
      </w:pPr>
    </w:p>
    <w:p w14:paraId="10B7BB1B" w14:textId="77777777" w:rsidR="002358F7" w:rsidRDefault="002358F7" w:rsidP="00847A07">
      <w:pPr>
        <w:rPr>
          <w:rFonts w:ascii="Arial" w:hAnsi="Arial" w:cs="Arial"/>
          <w:sz w:val="28"/>
          <w:szCs w:val="28"/>
          <w:lang w:val="ru-RU"/>
        </w:rPr>
      </w:pPr>
    </w:p>
    <w:p w14:paraId="5702F6C5" w14:textId="77777777" w:rsidR="00621797" w:rsidRDefault="00621797" w:rsidP="00847A07">
      <w:pPr>
        <w:rPr>
          <w:rFonts w:ascii="Arial" w:hAnsi="Arial" w:cs="Arial"/>
          <w:sz w:val="28"/>
          <w:szCs w:val="28"/>
          <w:lang w:val="ru-RU"/>
        </w:rPr>
      </w:pPr>
    </w:p>
    <w:p w14:paraId="1C799C27" w14:textId="77777777" w:rsidR="006C61C2" w:rsidRDefault="006C61C2" w:rsidP="00847A07">
      <w:pPr>
        <w:rPr>
          <w:rFonts w:ascii="Arial" w:hAnsi="Arial" w:cs="Arial"/>
          <w:sz w:val="28"/>
          <w:szCs w:val="28"/>
          <w:lang w:val="ru-RU"/>
        </w:rPr>
      </w:pPr>
    </w:p>
    <w:p w14:paraId="5E6DC158" w14:textId="22CEE28F" w:rsidR="004F70AA" w:rsidRPr="0077419C" w:rsidRDefault="005F4618" w:rsidP="00847A07">
      <w:pPr>
        <w:rPr>
          <w:rFonts w:ascii="Arial" w:hAnsi="Arial" w:cs="Arial"/>
          <w:sz w:val="28"/>
          <w:szCs w:val="28"/>
          <w:lang w:val="ru-RU"/>
        </w:rPr>
      </w:pPr>
      <w:r>
        <w:rPr>
          <w:rFonts w:ascii="Arial" w:hAnsi="Arial" w:cs="Arial"/>
          <w:sz w:val="28"/>
          <w:szCs w:val="28"/>
          <w:lang w:val="ru-RU"/>
        </w:rPr>
        <w:lastRenderedPageBreak/>
        <w:t>Быть может, в наших глаза</w:t>
      </w:r>
      <w:r w:rsidR="000F08FE">
        <w:rPr>
          <w:rFonts w:ascii="Arial" w:hAnsi="Arial" w:cs="Arial"/>
          <w:sz w:val="28"/>
          <w:szCs w:val="28"/>
          <w:lang w:val="ru-RU"/>
        </w:rPr>
        <w:t>х они не такие интеллектуальные</w:t>
      </w:r>
      <w:r w:rsidR="001A7EA4">
        <w:rPr>
          <w:rFonts w:ascii="Arial" w:hAnsi="Arial" w:cs="Arial"/>
          <w:sz w:val="28"/>
          <w:szCs w:val="28"/>
          <w:lang w:val="ru-RU"/>
        </w:rPr>
        <w:t xml:space="preserve">, не </w:t>
      </w:r>
      <w:r w:rsidR="00614A52">
        <w:rPr>
          <w:rFonts w:ascii="Arial" w:hAnsi="Arial" w:cs="Arial"/>
          <w:sz w:val="28"/>
          <w:szCs w:val="28"/>
          <w:lang w:val="ru-RU"/>
        </w:rPr>
        <w:t>имеют</w:t>
      </w:r>
      <w:r w:rsidR="001A7EA4">
        <w:rPr>
          <w:rFonts w:ascii="Arial" w:hAnsi="Arial" w:cs="Arial"/>
          <w:sz w:val="28"/>
          <w:szCs w:val="28"/>
          <w:lang w:val="ru-RU"/>
        </w:rPr>
        <w:t xml:space="preserve"> ещё того веса, однако Бог </w:t>
      </w:r>
      <w:r w:rsidR="00144CBF">
        <w:rPr>
          <w:rFonts w:ascii="Arial" w:hAnsi="Arial" w:cs="Arial"/>
          <w:sz w:val="28"/>
          <w:szCs w:val="28"/>
          <w:lang w:val="ru-RU"/>
        </w:rPr>
        <w:t xml:space="preserve">будет совершенно </w:t>
      </w:r>
      <w:r w:rsidR="002E38D9">
        <w:rPr>
          <w:rFonts w:ascii="Arial" w:hAnsi="Arial" w:cs="Arial"/>
          <w:sz w:val="28"/>
          <w:szCs w:val="28"/>
          <w:lang w:val="ru-RU"/>
        </w:rPr>
        <w:t>по-другому</w:t>
      </w:r>
      <w:r w:rsidR="00B81B95">
        <w:rPr>
          <w:rFonts w:ascii="Arial" w:hAnsi="Arial" w:cs="Arial"/>
          <w:sz w:val="28"/>
          <w:szCs w:val="28"/>
          <w:lang w:val="ru-RU"/>
        </w:rPr>
        <w:t xml:space="preserve"> испытывать их, и </w:t>
      </w:r>
      <w:r w:rsidR="008217FB">
        <w:rPr>
          <w:rFonts w:ascii="Arial" w:hAnsi="Arial" w:cs="Arial"/>
          <w:sz w:val="28"/>
          <w:szCs w:val="28"/>
          <w:lang w:val="ru-RU"/>
        </w:rPr>
        <w:t xml:space="preserve">Он </w:t>
      </w:r>
      <w:r w:rsidR="00B81B95">
        <w:rPr>
          <w:rFonts w:ascii="Arial" w:hAnsi="Arial" w:cs="Arial"/>
          <w:sz w:val="28"/>
          <w:szCs w:val="28"/>
          <w:lang w:val="ru-RU"/>
        </w:rPr>
        <w:t>потом</w:t>
      </w:r>
      <w:r w:rsidR="00282066">
        <w:rPr>
          <w:rFonts w:ascii="Arial" w:hAnsi="Arial" w:cs="Arial"/>
          <w:sz w:val="28"/>
          <w:szCs w:val="28"/>
          <w:lang w:val="ru-RU"/>
        </w:rPr>
        <w:t xml:space="preserve"> покажет</w:t>
      </w:r>
      <w:r w:rsidR="00CA75EF">
        <w:rPr>
          <w:rFonts w:ascii="Arial" w:hAnsi="Arial" w:cs="Arial"/>
          <w:sz w:val="28"/>
          <w:szCs w:val="28"/>
          <w:lang w:val="ru-RU"/>
        </w:rPr>
        <w:t>, для Меня</w:t>
      </w:r>
      <w:r w:rsidR="005D48B4">
        <w:rPr>
          <w:rFonts w:ascii="Arial" w:hAnsi="Arial" w:cs="Arial"/>
          <w:sz w:val="28"/>
          <w:szCs w:val="28"/>
          <w:lang w:val="ru-RU"/>
        </w:rPr>
        <w:t xml:space="preserve"> было важно </w:t>
      </w:r>
      <w:ins w:id="0" w:author="Microsoft Word" w:date="2024-01-28T10:04:00Z">
        <w:r w:rsidR="00C34D68">
          <w:rPr>
            <w:rFonts w:ascii="Arial" w:hAnsi="Arial" w:cs="Arial"/>
            <w:b/>
            <w:bCs/>
            <w:sz w:val="28"/>
            <w:szCs w:val="28"/>
            <w:u w:val="single"/>
            <w:lang w:val="ru-RU"/>
          </w:rPr>
          <w:t>верность</w:t>
        </w:r>
      </w:ins>
      <w:r w:rsidR="004E3D3A">
        <w:rPr>
          <w:rFonts w:ascii="Arial" w:hAnsi="Arial" w:cs="Arial"/>
          <w:sz w:val="28"/>
          <w:szCs w:val="28"/>
          <w:lang w:val="ru-RU"/>
        </w:rPr>
        <w:t>,</w:t>
      </w:r>
      <w:r w:rsidR="003F5733">
        <w:rPr>
          <w:rFonts w:ascii="Arial" w:hAnsi="Arial" w:cs="Arial"/>
          <w:sz w:val="28"/>
          <w:szCs w:val="28"/>
          <w:lang w:val="ru-RU"/>
        </w:rPr>
        <w:t xml:space="preserve"> а не твой опыт</w:t>
      </w:r>
      <w:r w:rsidR="001E0057">
        <w:rPr>
          <w:rFonts w:ascii="Arial" w:hAnsi="Arial" w:cs="Arial"/>
          <w:sz w:val="28"/>
          <w:szCs w:val="28"/>
          <w:lang w:val="ru-RU"/>
        </w:rPr>
        <w:t xml:space="preserve"> и твой багаж</w:t>
      </w:r>
      <w:r w:rsidR="00AF54CD">
        <w:rPr>
          <w:rFonts w:ascii="Arial" w:hAnsi="Arial" w:cs="Arial"/>
          <w:sz w:val="28"/>
          <w:szCs w:val="28"/>
          <w:lang w:val="ru-RU"/>
        </w:rPr>
        <w:t xml:space="preserve"> религиозный, для Меня</w:t>
      </w:r>
      <w:r w:rsidR="008272A2">
        <w:rPr>
          <w:rFonts w:ascii="Arial" w:hAnsi="Arial" w:cs="Arial"/>
          <w:sz w:val="28"/>
          <w:szCs w:val="28"/>
          <w:lang w:val="ru-RU"/>
        </w:rPr>
        <w:t xml:space="preserve"> важно на сколько ты верен </w:t>
      </w:r>
      <w:r w:rsidR="00783455">
        <w:rPr>
          <w:rFonts w:ascii="Arial" w:hAnsi="Arial" w:cs="Arial"/>
          <w:sz w:val="28"/>
          <w:szCs w:val="28"/>
          <w:lang w:val="ru-RU"/>
        </w:rPr>
        <w:t xml:space="preserve">был </w:t>
      </w:r>
      <w:r w:rsidR="00FC2BC6">
        <w:rPr>
          <w:rFonts w:ascii="Arial" w:hAnsi="Arial" w:cs="Arial"/>
          <w:sz w:val="28"/>
          <w:szCs w:val="28"/>
          <w:lang w:val="ru-RU"/>
        </w:rPr>
        <w:t xml:space="preserve">Мне, вот это Бог ценит </w:t>
      </w:r>
    </w:p>
    <w:p w14:paraId="40D4BEBF" w14:textId="77777777" w:rsidR="00907BE9" w:rsidRDefault="00907BE9" w:rsidP="00847A07">
      <w:pPr>
        <w:rPr>
          <w:rFonts w:ascii="Arial" w:hAnsi="Arial" w:cs="Arial"/>
          <w:sz w:val="28"/>
          <w:szCs w:val="28"/>
          <w:lang w:val="ru-RU"/>
        </w:rPr>
      </w:pPr>
    </w:p>
    <w:p w14:paraId="3DAC32C1" w14:textId="77777777" w:rsidR="006C61C2" w:rsidRPr="00AE6AE3" w:rsidRDefault="006C61C2" w:rsidP="00847A07">
      <w:pPr>
        <w:rPr>
          <w:rFonts w:ascii="Arial" w:hAnsi="Arial" w:cs="Arial"/>
          <w:sz w:val="28"/>
          <w:szCs w:val="28"/>
          <w:lang w:val="ru-RU"/>
        </w:rPr>
      </w:pPr>
    </w:p>
    <w:p w14:paraId="0B1646D1" w14:textId="77777777" w:rsidR="00A94E42" w:rsidRDefault="00A94E42" w:rsidP="00A94E42">
      <w:pPr>
        <w:rPr>
          <w:rFonts w:ascii="Arial" w:hAnsi="Arial" w:cs="Arial"/>
          <w:sz w:val="28"/>
          <w:szCs w:val="28"/>
          <w:lang w:val="ru-RU"/>
        </w:rPr>
      </w:pPr>
      <w:r>
        <w:rPr>
          <w:rFonts w:ascii="Arial" w:hAnsi="Arial" w:cs="Arial"/>
          <w:sz w:val="28"/>
          <w:szCs w:val="28"/>
          <w:lang w:val="ru-RU"/>
        </w:rPr>
        <w:t xml:space="preserve">Потому что все богатства, которые мы имеем, это от Него, мы не увлекаем людей, мы можем увлечь их сами собою, но если мы увлечём их сами собою, то пойдём вмести с ними в ад. Бог Своё царство не строит на нашем интеллекте, на нашем религиозном опыте, на нашей учёности и на наших талантах </w:t>
      </w:r>
    </w:p>
    <w:p w14:paraId="70A76D8E" w14:textId="77777777" w:rsidR="00A94E42" w:rsidRDefault="00A94E42" w:rsidP="00A94E42">
      <w:pPr>
        <w:rPr>
          <w:rFonts w:ascii="Arial" w:hAnsi="Arial" w:cs="Arial"/>
          <w:sz w:val="28"/>
          <w:szCs w:val="28"/>
          <w:lang w:val="ru-RU"/>
        </w:rPr>
      </w:pPr>
    </w:p>
    <w:p w14:paraId="0737E986" w14:textId="77777777" w:rsidR="006C61C2" w:rsidRDefault="006C61C2" w:rsidP="00A94E42">
      <w:pPr>
        <w:rPr>
          <w:rFonts w:ascii="Arial" w:hAnsi="Arial" w:cs="Arial"/>
          <w:sz w:val="28"/>
          <w:szCs w:val="28"/>
          <w:lang w:val="ru-RU"/>
        </w:rPr>
      </w:pPr>
    </w:p>
    <w:p w14:paraId="6222D22D" w14:textId="77777777" w:rsidR="00A94E42" w:rsidRDefault="00A94E42" w:rsidP="00A94E42">
      <w:pPr>
        <w:rPr>
          <w:rFonts w:ascii="Arial" w:hAnsi="Arial" w:cs="Arial"/>
          <w:sz w:val="28"/>
          <w:szCs w:val="28"/>
          <w:lang w:val="ru-RU"/>
        </w:rPr>
      </w:pPr>
      <w:r>
        <w:rPr>
          <w:rFonts w:ascii="Arial" w:hAnsi="Arial" w:cs="Arial"/>
          <w:sz w:val="28"/>
          <w:szCs w:val="28"/>
          <w:lang w:val="ru-RU"/>
        </w:rPr>
        <w:t xml:space="preserve">Он строит Своею силою, силою Своего Святого Духа, находит верного человека и через верного человека начинает созидать Своё царство, поэтому такова характеристика живого камня и такова характеристика живых камней </w:t>
      </w:r>
    </w:p>
    <w:p w14:paraId="6CE5F045" w14:textId="77777777" w:rsidR="00A94E42" w:rsidRDefault="00A94E42" w:rsidP="00A94E42">
      <w:pPr>
        <w:rPr>
          <w:rFonts w:ascii="Arial" w:hAnsi="Arial" w:cs="Arial"/>
          <w:sz w:val="28"/>
          <w:szCs w:val="28"/>
          <w:lang w:val="ru-RU"/>
        </w:rPr>
      </w:pPr>
    </w:p>
    <w:p w14:paraId="1AD8DD40" w14:textId="77777777" w:rsidR="006C61C2" w:rsidRDefault="006C61C2" w:rsidP="00A94E42">
      <w:pPr>
        <w:rPr>
          <w:rFonts w:ascii="Arial" w:hAnsi="Arial" w:cs="Arial"/>
          <w:sz w:val="28"/>
          <w:szCs w:val="28"/>
          <w:lang w:val="ru-RU"/>
        </w:rPr>
      </w:pPr>
    </w:p>
    <w:p w14:paraId="4C3F84CC" w14:textId="77777777" w:rsidR="00A94E42" w:rsidRDefault="00A94E42" w:rsidP="00A94E42">
      <w:pPr>
        <w:rPr>
          <w:rFonts w:ascii="Arial" w:hAnsi="Arial" w:cs="Arial"/>
          <w:sz w:val="28"/>
          <w:szCs w:val="28"/>
          <w:lang w:val="ru-RU"/>
        </w:rPr>
      </w:pPr>
      <w:r>
        <w:rPr>
          <w:rFonts w:ascii="Arial" w:hAnsi="Arial" w:cs="Arial"/>
          <w:sz w:val="28"/>
          <w:szCs w:val="28"/>
          <w:lang w:val="ru-RU"/>
        </w:rPr>
        <w:t xml:space="preserve">Мы должны представить себя Богу, Бог не будет испытывать нас без нашего на то согласия, поэтому не пугайтесь пишет Апостол, когда впадаете в различные искушения зная, что испытание вашей веры производит терпение </w:t>
      </w:r>
    </w:p>
    <w:p w14:paraId="3BD65802" w14:textId="77777777" w:rsidR="00A94E42" w:rsidRDefault="00A94E42" w:rsidP="00A94E42">
      <w:pPr>
        <w:rPr>
          <w:rFonts w:ascii="Arial" w:hAnsi="Arial" w:cs="Arial"/>
          <w:sz w:val="28"/>
          <w:szCs w:val="28"/>
          <w:lang w:val="ru-RU"/>
        </w:rPr>
      </w:pPr>
    </w:p>
    <w:p w14:paraId="40F6B800" w14:textId="77777777" w:rsidR="00A94E42" w:rsidRDefault="00A94E42" w:rsidP="00A94E42">
      <w:pPr>
        <w:rPr>
          <w:rFonts w:ascii="Arial" w:hAnsi="Arial" w:cs="Arial"/>
          <w:sz w:val="28"/>
          <w:szCs w:val="28"/>
          <w:lang w:val="ru-RU"/>
        </w:rPr>
      </w:pPr>
    </w:p>
    <w:p w14:paraId="28FB0CA9" w14:textId="083F0A24" w:rsidR="00A94E42" w:rsidRPr="001B5A8C" w:rsidRDefault="00A94E42" w:rsidP="00A94E42">
      <w:pPr>
        <w:rPr>
          <w:rFonts w:ascii="Arial" w:hAnsi="Arial" w:cs="Arial"/>
          <w:sz w:val="28"/>
          <w:szCs w:val="28"/>
          <w:lang w:val="ru-RU"/>
        </w:rPr>
      </w:pPr>
      <w:r>
        <w:rPr>
          <w:rFonts w:ascii="Arial" w:hAnsi="Arial" w:cs="Arial"/>
          <w:sz w:val="28"/>
          <w:szCs w:val="28"/>
          <w:lang w:val="ru-RU"/>
        </w:rPr>
        <w:t>Терпение же должно иметь совершенное действие дабы человек Божий был совершен и ко всякому доброму делу приготовлен. Бог готовит нас к великому делу, поэтому мы сейчас будем молиться и благодарит</w:t>
      </w:r>
      <w:r w:rsidR="00BA27A9">
        <w:rPr>
          <w:rFonts w:ascii="Arial" w:hAnsi="Arial" w:cs="Arial"/>
          <w:sz w:val="28"/>
          <w:szCs w:val="28"/>
          <w:lang w:val="ru-RU"/>
        </w:rPr>
        <w:t>ь</w:t>
      </w:r>
      <w:r>
        <w:rPr>
          <w:rFonts w:ascii="Arial" w:hAnsi="Arial" w:cs="Arial"/>
          <w:sz w:val="28"/>
          <w:szCs w:val="28"/>
          <w:lang w:val="ru-RU"/>
        </w:rPr>
        <w:t xml:space="preserve"> Его за то, что Он дал нам привилегию быть живыми камнями в этом строении на горе Сионе и равняться на краеугольный камень.        </w:t>
      </w:r>
    </w:p>
    <w:p w14:paraId="643CB859" w14:textId="77777777" w:rsidR="00B857FC" w:rsidRDefault="00B857FC" w:rsidP="00847A07">
      <w:pPr>
        <w:rPr>
          <w:rFonts w:ascii="Arial" w:hAnsi="Arial" w:cs="Arial"/>
          <w:sz w:val="28"/>
          <w:szCs w:val="28"/>
          <w:lang w:val="ru-RU"/>
        </w:rPr>
      </w:pPr>
    </w:p>
    <w:p w14:paraId="265250A0" w14:textId="77777777" w:rsidR="00B857FC" w:rsidRDefault="00B857FC" w:rsidP="00847A07">
      <w:pPr>
        <w:rPr>
          <w:rFonts w:ascii="Arial" w:hAnsi="Arial" w:cs="Arial"/>
          <w:sz w:val="28"/>
          <w:szCs w:val="28"/>
          <w:lang w:val="ru-RU"/>
        </w:rPr>
      </w:pPr>
    </w:p>
    <w:p w14:paraId="508A3F03" w14:textId="53D26A01" w:rsidR="008E6F98" w:rsidRPr="00C55663" w:rsidRDefault="00005780" w:rsidP="00847A07">
      <w:pPr>
        <w:rPr>
          <w:rFonts w:ascii="Arial" w:hAnsi="Arial" w:cs="Arial"/>
          <w:b/>
          <w:sz w:val="28"/>
          <w:szCs w:val="28"/>
          <w:lang w:val="ru-RU"/>
        </w:rPr>
      </w:pPr>
      <w:r>
        <w:rPr>
          <w:rFonts w:ascii="Arial" w:hAnsi="Arial" w:cs="Arial"/>
          <w:b/>
          <w:bCs/>
          <w:sz w:val="28"/>
          <w:szCs w:val="28"/>
          <w:lang w:val="ru-RU"/>
        </w:rPr>
        <w:t xml:space="preserve">   </w:t>
      </w:r>
      <w:r w:rsidR="004E7060">
        <w:rPr>
          <w:rFonts w:ascii="Arial" w:hAnsi="Arial" w:cs="Arial"/>
          <w:b/>
          <w:bCs/>
          <w:sz w:val="28"/>
          <w:szCs w:val="28"/>
          <w:lang w:val="ru-RU"/>
        </w:rPr>
        <w:t xml:space="preserve">    </w:t>
      </w:r>
      <w:r>
        <w:rPr>
          <w:rFonts w:ascii="Arial" w:hAnsi="Arial" w:cs="Arial"/>
          <w:b/>
          <w:bCs/>
          <w:sz w:val="28"/>
          <w:szCs w:val="28"/>
          <w:lang w:val="ru-RU"/>
        </w:rPr>
        <w:t xml:space="preserve"> </w:t>
      </w:r>
      <w:r w:rsidR="006E73BF">
        <w:rPr>
          <w:rFonts w:ascii="Arial" w:hAnsi="Arial" w:cs="Arial"/>
          <w:b/>
          <w:bCs/>
          <w:sz w:val="28"/>
          <w:szCs w:val="28"/>
          <w:lang w:val="ru-RU"/>
        </w:rPr>
        <w:t xml:space="preserve">      </w:t>
      </w:r>
      <w:r w:rsidR="00C5432F">
        <w:rPr>
          <w:rFonts w:ascii="Arial" w:hAnsi="Arial" w:cs="Arial"/>
          <w:b/>
          <w:bCs/>
          <w:i/>
          <w:iCs/>
          <w:sz w:val="32"/>
          <w:szCs w:val="32"/>
          <w:lang w:val="ru-RU"/>
        </w:rPr>
        <w:t>Проповедь</w:t>
      </w:r>
      <w:r w:rsidR="00125836">
        <w:rPr>
          <w:rFonts w:ascii="Arial" w:hAnsi="Arial" w:cs="Arial"/>
          <w:b/>
          <w:bCs/>
          <w:i/>
          <w:iCs/>
          <w:sz w:val="32"/>
          <w:szCs w:val="32"/>
          <w:lang w:val="ru-RU"/>
        </w:rPr>
        <w:t xml:space="preserve"> Апостола</w:t>
      </w:r>
      <w:r>
        <w:rPr>
          <w:rFonts w:ascii="Arial" w:hAnsi="Arial" w:cs="Arial"/>
          <w:b/>
          <w:bCs/>
          <w:i/>
          <w:iCs/>
          <w:sz w:val="32"/>
          <w:szCs w:val="32"/>
          <w:lang w:val="ru-RU"/>
        </w:rPr>
        <w:t xml:space="preserve"> </w:t>
      </w:r>
      <w:r w:rsidR="00786525">
        <w:rPr>
          <w:rFonts w:ascii="Arial" w:hAnsi="Arial" w:cs="Arial"/>
          <w:b/>
          <w:bCs/>
          <w:i/>
          <w:iCs/>
          <w:sz w:val="32"/>
          <w:szCs w:val="32"/>
          <w:lang w:val="ru-RU"/>
        </w:rPr>
        <w:t>А</w:t>
      </w:r>
      <w:r>
        <w:rPr>
          <w:rFonts w:ascii="Arial" w:hAnsi="Arial" w:cs="Arial"/>
          <w:b/>
          <w:bCs/>
          <w:i/>
          <w:iCs/>
          <w:sz w:val="32"/>
          <w:szCs w:val="32"/>
          <w:lang w:val="ru-RU"/>
        </w:rPr>
        <w:t>р</w:t>
      </w:r>
      <w:r w:rsidR="008B0CE7">
        <w:rPr>
          <w:rFonts w:ascii="Arial" w:hAnsi="Arial" w:cs="Arial"/>
          <w:b/>
          <w:bCs/>
          <w:i/>
          <w:iCs/>
          <w:sz w:val="32"/>
          <w:szCs w:val="32"/>
          <w:lang w:val="ru-RU"/>
        </w:rPr>
        <w:t>кадия</w:t>
      </w:r>
      <w:r w:rsidR="006E73BF">
        <w:rPr>
          <w:rFonts w:ascii="Arial" w:hAnsi="Arial" w:cs="Arial"/>
          <w:b/>
          <w:bCs/>
          <w:i/>
          <w:iCs/>
          <w:sz w:val="32"/>
          <w:szCs w:val="32"/>
          <w:lang w:val="ru-RU"/>
        </w:rPr>
        <w:t>:</w:t>
      </w:r>
      <w:r w:rsidR="00CA7776">
        <w:rPr>
          <w:rFonts w:ascii="Arial" w:hAnsi="Arial" w:cs="Arial"/>
          <w:b/>
          <w:bCs/>
          <w:sz w:val="28"/>
          <w:szCs w:val="28"/>
          <w:lang w:val="ru-RU"/>
        </w:rPr>
        <w:t xml:space="preserve"> </w:t>
      </w:r>
      <w:r w:rsidR="00CA7776">
        <w:rPr>
          <w:rFonts w:ascii="Arial" w:hAnsi="Arial" w:cs="Arial"/>
          <w:b/>
          <w:bCs/>
          <w:i/>
          <w:iCs/>
          <w:sz w:val="32"/>
          <w:szCs w:val="32"/>
          <w:lang w:val="ru-RU"/>
        </w:rPr>
        <w:t xml:space="preserve">за </w:t>
      </w:r>
      <w:r w:rsidR="00803E4E">
        <w:rPr>
          <w:rFonts w:ascii="Arial" w:hAnsi="Arial" w:cs="Arial"/>
          <w:b/>
          <w:bCs/>
          <w:i/>
          <w:iCs/>
          <w:sz w:val="32"/>
          <w:szCs w:val="32"/>
          <w:lang w:val="ru-RU"/>
        </w:rPr>
        <w:t>0</w:t>
      </w:r>
      <w:r w:rsidR="009516B4">
        <w:rPr>
          <w:rFonts w:ascii="Arial" w:hAnsi="Arial" w:cs="Arial"/>
          <w:b/>
          <w:bCs/>
          <w:i/>
          <w:iCs/>
          <w:sz w:val="32"/>
          <w:szCs w:val="32"/>
          <w:lang w:val="ru-RU"/>
        </w:rPr>
        <w:t>6.</w:t>
      </w:r>
      <w:r w:rsidR="00803E4E">
        <w:rPr>
          <w:rFonts w:ascii="Arial" w:hAnsi="Arial" w:cs="Arial"/>
          <w:b/>
          <w:bCs/>
          <w:i/>
          <w:iCs/>
          <w:sz w:val="32"/>
          <w:szCs w:val="32"/>
          <w:lang w:val="ru-RU"/>
        </w:rPr>
        <w:t>09.99</w:t>
      </w:r>
      <w:r w:rsidR="007A7EFD">
        <w:rPr>
          <w:rFonts w:ascii="Arial" w:hAnsi="Arial" w:cs="Arial"/>
          <w:b/>
          <w:bCs/>
          <w:sz w:val="28"/>
          <w:szCs w:val="28"/>
          <w:lang w:val="ru-RU"/>
        </w:rPr>
        <w:t xml:space="preserve"> </w:t>
      </w:r>
      <w:r w:rsidR="007A7EFD">
        <w:rPr>
          <w:rFonts w:ascii="Arial" w:hAnsi="Arial" w:cs="Arial"/>
          <w:b/>
          <w:bCs/>
          <w:i/>
          <w:iCs/>
          <w:sz w:val="32"/>
          <w:szCs w:val="32"/>
          <w:lang w:val="ru-RU"/>
        </w:rPr>
        <w:t xml:space="preserve">и </w:t>
      </w:r>
      <w:r w:rsidR="00C04796">
        <w:rPr>
          <w:rFonts w:ascii="Arial" w:hAnsi="Arial" w:cs="Arial"/>
          <w:b/>
          <w:bCs/>
          <w:i/>
          <w:iCs/>
          <w:sz w:val="32"/>
          <w:szCs w:val="32"/>
          <w:lang w:val="ru-RU"/>
        </w:rPr>
        <w:t xml:space="preserve">за </w:t>
      </w:r>
      <w:r w:rsidR="007F22AA">
        <w:rPr>
          <w:rFonts w:ascii="Arial" w:hAnsi="Arial" w:cs="Arial"/>
          <w:b/>
          <w:bCs/>
          <w:i/>
          <w:iCs/>
          <w:sz w:val="32"/>
          <w:szCs w:val="32"/>
          <w:lang w:val="ru-RU"/>
        </w:rPr>
        <w:t>09.</w:t>
      </w:r>
      <w:r w:rsidR="00FC299B">
        <w:rPr>
          <w:rFonts w:ascii="Arial" w:hAnsi="Arial" w:cs="Arial"/>
          <w:b/>
          <w:bCs/>
          <w:i/>
          <w:iCs/>
          <w:sz w:val="32"/>
          <w:szCs w:val="32"/>
          <w:lang w:val="ru-RU"/>
        </w:rPr>
        <w:t>20</w:t>
      </w:r>
      <w:r w:rsidR="008054E6">
        <w:rPr>
          <w:rFonts w:ascii="Arial" w:hAnsi="Arial" w:cs="Arial"/>
          <w:b/>
          <w:bCs/>
          <w:i/>
          <w:iCs/>
          <w:sz w:val="32"/>
          <w:szCs w:val="32"/>
          <w:lang w:val="ru-RU"/>
        </w:rPr>
        <w:t>.00</w:t>
      </w:r>
    </w:p>
    <w:p w14:paraId="36AEEB62" w14:textId="77777777" w:rsidR="008E6F98" w:rsidRDefault="008E6F98" w:rsidP="00847A07">
      <w:pPr>
        <w:rPr>
          <w:rFonts w:ascii="Arial" w:hAnsi="Arial" w:cs="Arial"/>
          <w:sz w:val="28"/>
          <w:szCs w:val="28"/>
          <w:lang w:val="ru-RU"/>
        </w:rPr>
      </w:pPr>
    </w:p>
    <w:p w14:paraId="0C43FA3D" w14:textId="77777777" w:rsidR="00204C1B" w:rsidRDefault="00204C1B" w:rsidP="00847A07">
      <w:pPr>
        <w:rPr>
          <w:rFonts w:ascii="Arial" w:hAnsi="Arial" w:cs="Arial"/>
          <w:sz w:val="28"/>
          <w:szCs w:val="28"/>
          <w:lang w:val="ru-RU"/>
        </w:rPr>
      </w:pPr>
    </w:p>
    <w:p w14:paraId="071AC1F3" w14:textId="77777777" w:rsidR="00204C1B" w:rsidRDefault="00204C1B" w:rsidP="00847A07">
      <w:pPr>
        <w:rPr>
          <w:rFonts w:ascii="Arial" w:hAnsi="Arial" w:cs="Arial"/>
          <w:sz w:val="28"/>
          <w:szCs w:val="28"/>
          <w:lang w:val="ru-RU"/>
        </w:rPr>
      </w:pPr>
    </w:p>
    <w:p w14:paraId="4E2679F0" w14:textId="77777777" w:rsidR="00204C1B" w:rsidRDefault="00204C1B" w:rsidP="00847A07">
      <w:pPr>
        <w:rPr>
          <w:rFonts w:ascii="Arial" w:hAnsi="Arial" w:cs="Arial"/>
          <w:sz w:val="28"/>
          <w:szCs w:val="28"/>
          <w:lang w:val="ru-RU"/>
        </w:rPr>
      </w:pPr>
    </w:p>
    <w:p w14:paraId="1DCB2089" w14:textId="3B809024" w:rsidR="00CD6862" w:rsidRPr="00BA7773" w:rsidRDefault="00A32986" w:rsidP="00847A07">
      <w:pPr>
        <w:rPr>
          <w:rFonts w:ascii="Arial" w:hAnsi="Arial" w:cs="Arial"/>
          <w:sz w:val="28"/>
          <w:szCs w:val="28"/>
          <w:lang w:val="ru-RU"/>
        </w:rPr>
      </w:pPr>
      <w:r>
        <w:rPr>
          <w:rFonts w:ascii="Arial" w:hAnsi="Arial" w:cs="Arial"/>
          <w:sz w:val="28"/>
          <w:szCs w:val="28"/>
          <w:lang w:val="ru-RU"/>
        </w:rPr>
        <w:t xml:space="preserve"> </w:t>
      </w:r>
    </w:p>
    <w:p w14:paraId="0EED4C0A" w14:textId="77777777" w:rsidR="00E8375C" w:rsidRDefault="00E8375C" w:rsidP="00847A07">
      <w:pPr>
        <w:rPr>
          <w:rFonts w:ascii="Arial" w:hAnsi="Arial" w:cs="Arial"/>
          <w:sz w:val="28"/>
          <w:szCs w:val="28"/>
          <w:lang w:val="ru-RU"/>
        </w:rPr>
      </w:pPr>
    </w:p>
    <w:p w14:paraId="27C81BE4" w14:textId="77777777" w:rsidR="00E8375C" w:rsidRDefault="00E8375C" w:rsidP="00847A07">
      <w:pPr>
        <w:rPr>
          <w:rFonts w:ascii="Arial" w:hAnsi="Arial" w:cs="Arial"/>
          <w:sz w:val="28"/>
          <w:szCs w:val="28"/>
          <w:lang w:val="ru-RU"/>
        </w:rPr>
      </w:pPr>
    </w:p>
    <w:p w14:paraId="7CC8CAEA" w14:textId="42BCA59D" w:rsidR="004950CE" w:rsidRPr="00E8375C" w:rsidRDefault="004950CE" w:rsidP="00847A07">
      <w:pPr>
        <w:rPr>
          <w:rFonts w:ascii="Arial" w:hAnsi="Arial" w:cs="Arial"/>
          <w:sz w:val="28"/>
          <w:szCs w:val="28"/>
          <w:lang w:val="ru-RU"/>
        </w:rPr>
      </w:pPr>
    </w:p>
    <w:p w14:paraId="2F8BBC10" w14:textId="333D1ADB" w:rsidR="00ED25F2" w:rsidRDefault="00ED25F2" w:rsidP="00ED25F2">
      <w:pPr>
        <w:rPr>
          <w:rFonts w:ascii="Arial" w:hAnsi="Arial" w:cs="Arial"/>
          <w:sz w:val="28"/>
          <w:szCs w:val="28"/>
          <w:lang w:val="ru-RU"/>
        </w:rPr>
      </w:pPr>
    </w:p>
    <w:p w14:paraId="1EBA7D1E" w14:textId="77777777" w:rsidR="00ED25F2" w:rsidRDefault="00ED25F2" w:rsidP="00ED25F2">
      <w:pPr>
        <w:rPr>
          <w:rFonts w:ascii="Arial" w:hAnsi="Arial" w:cs="Arial"/>
          <w:sz w:val="28"/>
          <w:szCs w:val="28"/>
          <w:lang w:val="ru-RU"/>
        </w:rPr>
      </w:pPr>
    </w:p>
    <w:p w14:paraId="665A2ACE" w14:textId="507EE18A" w:rsidR="00A93A06" w:rsidRPr="00ED0D1B" w:rsidRDefault="00A93A06">
      <w:pPr>
        <w:rPr>
          <w:rFonts w:ascii="Arial" w:hAnsi="Arial" w:cs="Arial"/>
          <w:sz w:val="28"/>
          <w:szCs w:val="28"/>
          <w:lang w:val="ru-RU"/>
        </w:rPr>
      </w:pPr>
    </w:p>
    <w:sectPr w:rsidR="00A93A06" w:rsidRPr="00ED0D1B" w:rsidSect="009D3F6E">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BD45" w14:textId="77777777" w:rsidR="009D3F6E" w:rsidRDefault="009D3F6E" w:rsidP="006A127C">
      <w:r>
        <w:separator/>
      </w:r>
    </w:p>
  </w:endnote>
  <w:endnote w:type="continuationSeparator" w:id="0">
    <w:p w14:paraId="037AD6AB" w14:textId="77777777" w:rsidR="009D3F6E" w:rsidRDefault="009D3F6E" w:rsidP="006A127C">
      <w:r>
        <w:continuationSeparator/>
      </w:r>
    </w:p>
  </w:endnote>
  <w:endnote w:type="continuationNotice" w:id="1">
    <w:p w14:paraId="3F86D899" w14:textId="77777777" w:rsidR="009D3F6E" w:rsidRDefault="009D3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9812855"/>
      <w:docPartObj>
        <w:docPartGallery w:val="Page Numbers (Bottom of Page)"/>
        <w:docPartUnique/>
      </w:docPartObj>
    </w:sdtPr>
    <w:sdtContent>
      <w:p w14:paraId="2D5EB33A" w14:textId="394E5CD8" w:rsidR="006A127C" w:rsidRDefault="006A12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20FB8B" w14:textId="77777777" w:rsidR="006A127C" w:rsidRDefault="006A127C" w:rsidP="006A12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3491817"/>
      <w:docPartObj>
        <w:docPartGallery w:val="Page Numbers (Bottom of Page)"/>
        <w:docPartUnique/>
      </w:docPartObj>
    </w:sdtPr>
    <w:sdtContent>
      <w:p w14:paraId="019C40AE" w14:textId="3B961ED8" w:rsidR="006A127C" w:rsidRDefault="006A12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0CAED8" w14:textId="77777777" w:rsidR="006A127C" w:rsidRDefault="006A127C" w:rsidP="006A12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756DF" w14:textId="77777777" w:rsidR="009D3F6E" w:rsidRDefault="009D3F6E" w:rsidP="006A127C">
      <w:r>
        <w:separator/>
      </w:r>
    </w:p>
  </w:footnote>
  <w:footnote w:type="continuationSeparator" w:id="0">
    <w:p w14:paraId="455ADE2F" w14:textId="77777777" w:rsidR="009D3F6E" w:rsidRDefault="009D3F6E" w:rsidP="006A127C">
      <w:r>
        <w:continuationSeparator/>
      </w:r>
    </w:p>
  </w:footnote>
  <w:footnote w:type="continuationNotice" w:id="1">
    <w:p w14:paraId="0F74DC38" w14:textId="77777777" w:rsidR="009D3F6E" w:rsidRDefault="009D3F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C6708"/>
    <w:multiLevelType w:val="hybridMultilevel"/>
    <w:tmpl w:val="8CC0216E"/>
    <w:lvl w:ilvl="0" w:tplc="69DEF3A4">
      <w:start w:val="2"/>
      <w:numFmt w:val="bullet"/>
      <w:lvlText w:val=""/>
      <w:lvlJc w:val="left"/>
      <w:pPr>
        <w:ind w:left="720" w:hanging="360"/>
      </w:pPr>
      <w:rPr>
        <w:rFonts w:ascii="Symbol" w:eastAsiaTheme="minorHAnsi" w:hAnsi="Symbo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B21C64"/>
    <w:multiLevelType w:val="hybridMultilevel"/>
    <w:tmpl w:val="AA609D9C"/>
    <w:lvl w:ilvl="0" w:tplc="F8BA87A8">
      <w:start w:val="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F1151"/>
    <w:multiLevelType w:val="hybridMultilevel"/>
    <w:tmpl w:val="AC2CC42C"/>
    <w:lvl w:ilvl="0" w:tplc="5C1406AE">
      <w:start w:val="2"/>
      <w:numFmt w:val="bullet"/>
      <w:lvlText w:val=""/>
      <w:lvlJc w:val="left"/>
      <w:pPr>
        <w:ind w:left="720" w:hanging="360"/>
      </w:pPr>
      <w:rPr>
        <w:rFonts w:ascii="Symbol" w:eastAsiaTheme="minorHAnsi" w:hAnsi="Symbo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4169890">
    <w:abstractNumId w:val="1"/>
  </w:num>
  <w:num w:numId="2" w16cid:durableId="1403674918">
    <w:abstractNumId w:val="2"/>
  </w:num>
  <w:num w:numId="3" w16cid:durableId="328795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0E"/>
    <w:rsid w:val="0000099A"/>
    <w:rsid w:val="0000148A"/>
    <w:rsid w:val="000015D0"/>
    <w:rsid w:val="000026D8"/>
    <w:rsid w:val="000031D2"/>
    <w:rsid w:val="000035D1"/>
    <w:rsid w:val="00003EF7"/>
    <w:rsid w:val="00004413"/>
    <w:rsid w:val="00005780"/>
    <w:rsid w:val="00005F8F"/>
    <w:rsid w:val="00006BB6"/>
    <w:rsid w:val="00010BA7"/>
    <w:rsid w:val="00010EC7"/>
    <w:rsid w:val="00011A18"/>
    <w:rsid w:val="00012C9C"/>
    <w:rsid w:val="000132B3"/>
    <w:rsid w:val="00013A8B"/>
    <w:rsid w:val="00013AD6"/>
    <w:rsid w:val="000147E2"/>
    <w:rsid w:val="00015558"/>
    <w:rsid w:val="00017118"/>
    <w:rsid w:val="00017285"/>
    <w:rsid w:val="00017ABA"/>
    <w:rsid w:val="00017EDF"/>
    <w:rsid w:val="00020116"/>
    <w:rsid w:val="000213E5"/>
    <w:rsid w:val="0002153D"/>
    <w:rsid w:val="000219B5"/>
    <w:rsid w:val="00021C76"/>
    <w:rsid w:val="0002274B"/>
    <w:rsid w:val="0002351C"/>
    <w:rsid w:val="00025C84"/>
    <w:rsid w:val="0002628B"/>
    <w:rsid w:val="0002649D"/>
    <w:rsid w:val="00027A24"/>
    <w:rsid w:val="00030752"/>
    <w:rsid w:val="00033C09"/>
    <w:rsid w:val="00035608"/>
    <w:rsid w:val="00035617"/>
    <w:rsid w:val="00035F31"/>
    <w:rsid w:val="00035F63"/>
    <w:rsid w:val="000367F2"/>
    <w:rsid w:val="0004157F"/>
    <w:rsid w:val="0004163D"/>
    <w:rsid w:val="0004570F"/>
    <w:rsid w:val="000457E5"/>
    <w:rsid w:val="00045AD7"/>
    <w:rsid w:val="00050AF8"/>
    <w:rsid w:val="00051C6F"/>
    <w:rsid w:val="00051DB7"/>
    <w:rsid w:val="0005208A"/>
    <w:rsid w:val="000520F3"/>
    <w:rsid w:val="0005234F"/>
    <w:rsid w:val="0005307C"/>
    <w:rsid w:val="000531E4"/>
    <w:rsid w:val="00053335"/>
    <w:rsid w:val="000541F2"/>
    <w:rsid w:val="00055082"/>
    <w:rsid w:val="000554E9"/>
    <w:rsid w:val="00061397"/>
    <w:rsid w:val="00061657"/>
    <w:rsid w:val="000621B3"/>
    <w:rsid w:val="00062308"/>
    <w:rsid w:val="00062E32"/>
    <w:rsid w:val="00063C20"/>
    <w:rsid w:val="00064106"/>
    <w:rsid w:val="000731BC"/>
    <w:rsid w:val="00075F62"/>
    <w:rsid w:val="0007659E"/>
    <w:rsid w:val="00076A35"/>
    <w:rsid w:val="00077CF9"/>
    <w:rsid w:val="00081408"/>
    <w:rsid w:val="00081E94"/>
    <w:rsid w:val="00085A7B"/>
    <w:rsid w:val="00086283"/>
    <w:rsid w:val="000874AE"/>
    <w:rsid w:val="00087D70"/>
    <w:rsid w:val="00091834"/>
    <w:rsid w:val="00092013"/>
    <w:rsid w:val="000944CB"/>
    <w:rsid w:val="00095E42"/>
    <w:rsid w:val="000A175F"/>
    <w:rsid w:val="000A22F5"/>
    <w:rsid w:val="000A30E3"/>
    <w:rsid w:val="000A3ADB"/>
    <w:rsid w:val="000A7B8E"/>
    <w:rsid w:val="000B0CCA"/>
    <w:rsid w:val="000B0F3B"/>
    <w:rsid w:val="000B1C93"/>
    <w:rsid w:val="000B26F1"/>
    <w:rsid w:val="000B27D3"/>
    <w:rsid w:val="000B31CF"/>
    <w:rsid w:val="000B3B6D"/>
    <w:rsid w:val="000B72CE"/>
    <w:rsid w:val="000C0229"/>
    <w:rsid w:val="000C1626"/>
    <w:rsid w:val="000C1BD0"/>
    <w:rsid w:val="000C4A26"/>
    <w:rsid w:val="000C5050"/>
    <w:rsid w:val="000C57BE"/>
    <w:rsid w:val="000C6312"/>
    <w:rsid w:val="000D0081"/>
    <w:rsid w:val="000D1939"/>
    <w:rsid w:val="000D1B3A"/>
    <w:rsid w:val="000D1EBE"/>
    <w:rsid w:val="000D37F9"/>
    <w:rsid w:val="000D3883"/>
    <w:rsid w:val="000D3D15"/>
    <w:rsid w:val="000D452F"/>
    <w:rsid w:val="000D52FC"/>
    <w:rsid w:val="000D5304"/>
    <w:rsid w:val="000D6111"/>
    <w:rsid w:val="000D6A93"/>
    <w:rsid w:val="000D7E99"/>
    <w:rsid w:val="000E12B6"/>
    <w:rsid w:val="000E2C96"/>
    <w:rsid w:val="000E3F70"/>
    <w:rsid w:val="000E5AF0"/>
    <w:rsid w:val="000F0469"/>
    <w:rsid w:val="000F08FE"/>
    <w:rsid w:val="000F0D4D"/>
    <w:rsid w:val="000F1800"/>
    <w:rsid w:val="000F23B4"/>
    <w:rsid w:val="000F2EE6"/>
    <w:rsid w:val="000F3140"/>
    <w:rsid w:val="000F3959"/>
    <w:rsid w:val="000F484B"/>
    <w:rsid w:val="000F510D"/>
    <w:rsid w:val="000F5161"/>
    <w:rsid w:val="000F6477"/>
    <w:rsid w:val="000F7770"/>
    <w:rsid w:val="00100315"/>
    <w:rsid w:val="00100496"/>
    <w:rsid w:val="00100E94"/>
    <w:rsid w:val="001029D9"/>
    <w:rsid w:val="00103D74"/>
    <w:rsid w:val="00103D7A"/>
    <w:rsid w:val="001046DB"/>
    <w:rsid w:val="00107DB6"/>
    <w:rsid w:val="00107EF4"/>
    <w:rsid w:val="001126ED"/>
    <w:rsid w:val="001131B3"/>
    <w:rsid w:val="001131D2"/>
    <w:rsid w:val="00120579"/>
    <w:rsid w:val="0012300D"/>
    <w:rsid w:val="00124524"/>
    <w:rsid w:val="00124B5E"/>
    <w:rsid w:val="00125836"/>
    <w:rsid w:val="00125D7C"/>
    <w:rsid w:val="0012623F"/>
    <w:rsid w:val="00127188"/>
    <w:rsid w:val="00127D91"/>
    <w:rsid w:val="00130424"/>
    <w:rsid w:val="00131304"/>
    <w:rsid w:val="00131EC5"/>
    <w:rsid w:val="00132AF3"/>
    <w:rsid w:val="00133B58"/>
    <w:rsid w:val="00133EFA"/>
    <w:rsid w:val="00135895"/>
    <w:rsid w:val="001359E6"/>
    <w:rsid w:val="00135FE4"/>
    <w:rsid w:val="00136825"/>
    <w:rsid w:val="0014361A"/>
    <w:rsid w:val="001436E4"/>
    <w:rsid w:val="00144519"/>
    <w:rsid w:val="0014464A"/>
    <w:rsid w:val="00144957"/>
    <w:rsid w:val="00144CBF"/>
    <w:rsid w:val="00144E18"/>
    <w:rsid w:val="00144EA2"/>
    <w:rsid w:val="00145E59"/>
    <w:rsid w:val="00146F00"/>
    <w:rsid w:val="00147C12"/>
    <w:rsid w:val="00150E9E"/>
    <w:rsid w:val="00151E10"/>
    <w:rsid w:val="0015200A"/>
    <w:rsid w:val="00152DD6"/>
    <w:rsid w:val="00155B6C"/>
    <w:rsid w:val="001560B0"/>
    <w:rsid w:val="00156A0B"/>
    <w:rsid w:val="0015730B"/>
    <w:rsid w:val="00157D5F"/>
    <w:rsid w:val="00157F63"/>
    <w:rsid w:val="0016055F"/>
    <w:rsid w:val="00161589"/>
    <w:rsid w:val="00163752"/>
    <w:rsid w:val="00163FF1"/>
    <w:rsid w:val="001640C2"/>
    <w:rsid w:val="00170987"/>
    <w:rsid w:val="00170B10"/>
    <w:rsid w:val="00171013"/>
    <w:rsid w:val="001715DA"/>
    <w:rsid w:val="00171CE6"/>
    <w:rsid w:val="001722E0"/>
    <w:rsid w:val="00172DBF"/>
    <w:rsid w:val="00172EDD"/>
    <w:rsid w:val="00175C5A"/>
    <w:rsid w:val="001765F9"/>
    <w:rsid w:val="001807EA"/>
    <w:rsid w:val="00183CE3"/>
    <w:rsid w:val="0018407F"/>
    <w:rsid w:val="0018442F"/>
    <w:rsid w:val="00185305"/>
    <w:rsid w:val="00185C2A"/>
    <w:rsid w:val="001937D6"/>
    <w:rsid w:val="00193A69"/>
    <w:rsid w:val="0019446C"/>
    <w:rsid w:val="001947A0"/>
    <w:rsid w:val="001956AB"/>
    <w:rsid w:val="00195755"/>
    <w:rsid w:val="001963B3"/>
    <w:rsid w:val="001965F9"/>
    <w:rsid w:val="001A03DA"/>
    <w:rsid w:val="001A1F76"/>
    <w:rsid w:val="001A233F"/>
    <w:rsid w:val="001A3025"/>
    <w:rsid w:val="001A4950"/>
    <w:rsid w:val="001A56AE"/>
    <w:rsid w:val="001A5BD3"/>
    <w:rsid w:val="001A5DE6"/>
    <w:rsid w:val="001A6407"/>
    <w:rsid w:val="001A67C0"/>
    <w:rsid w:val="001A7EA4"/>
    <w:rsid w:val="001B0D4B"/>
    <w:rsid w:val="001B19B2"/>
    <w:rsid w:val="001B1C08"/>
    <w:rsid w:val="001B1D94"/>
    <w:rsid w:val="001B1ECB"/>
    <w:rsid w:val="001B2F34"/>
    <w:rsid w:val="001B46E5"/>
    <w:rsid w:val="001C3BA2"/>
    <w:rsid w:val="001C4437"/>
    <w:rsid w:val="001D4DD2"/>
    <w:rsid w:val="001D66C5"/>
    <w:rsid w:val="001D6887"/>
    <w:rsid w:val="001E0057"/>
    <w:rsid w:val="001E0527"/>
    <w:rsid w:val="001E299D"/>
    <w:rsid w:val="001E30D2"/>
    <w:rsid w:val="001E3719"/>
    <w:rsid w:val="001E3F25"/>
    <w:rsid w:val="001E4032"/>
    <w:rsid w:val="001F487B"/>
    <w:rsid w:val="001F4B8E"/>
    <w:rsid w:val="001F5371"/>
    <w:rsid w:val="001F5D29"/>
    <w:rsid w:val="001F686E"/>
    <w:rsid w:val="0020121D"/>
    <w:rsid w:val="00204C1B"/>
    <w:rsid w:val="00205262"/>
    <w:rsid w:val="00205419"/>
    <w:rsid w:val="00207AD5"/>
    <w:rsid w:val="00207CEE"/>
    <w:rsid w:val="002107CD"/>
    <w:rsid w:val="00211912"/>
    <w:rsid w:val="00211D08"/>
    <w:rsid w:val="00211E9E"/>
    <w:rsid w:val="00214103"/>
    <w:rsid w:val="0021544D"/>
    <w:rsid w:val="00215AB6"/>
    <w:rsid w:val="002162B6"/>
    <w:rsid w:val="00217234"/>
    <w:rsid w:val="0022270C"/>
    <w:rsid w:val="002239E6"/>
    <w:rsid w:val="00224586"/>
    <w:rsid w:val="00226A03"/>
    <w:rsid w:val="00226AFD"/>
    <w:rsid w:val="00227C1F"/>
    <w:rsid w:val="00230304"/>
    <w:rsid w:val="00230976"/>
    <w:rsid w:val="002310A8"/>
    <w:rsid w:val="002310BE"/>
    <w:rsid w:val="00232580"/>
    <w:rsid w:val="002332F6"/>
    <w:rsid w:val="002346F8"/>
    <w:rsid w:val="002356B8"/>
    <w:rsid w:val="002358F7"/>
    <w:rsid w:val="00236C5D"/>
    <w:rsid w:val="00237FA2"/>
    <w:rsid w:val="00242313"/>
    <w:rsid w:val="00242607"/>
    <w:rsid w:val="002453CC"/>
    <w:rsid w:val="002473FE"/>
    <w:rsid w:val="002503FD"/>
    <w:rsid w:val="00250D71"/>
    <w:rsid w:val="00250F90"/>
    <w:rsid w:val="00251532"/>
    <w:rsid w:val="002520F3"/>
    <w:rsid w:val="00252A44"/>
    <w:rsid w:val="00253D62"/>
    <w:rsid w:val="00260176"/>
    <w:rsid w:val="00260614"/>
    <w:rsid w:val="00260BBC"/>
    <w:rsid w:val="00262FD5"/>
    <w:rsid w:val="00263089"/>
    <w:rsid w:val="00263776"/>
    <w:rsid w:val="00265507"/>
    <w:rsid w:val="00265A2A"/>
    <w:rsid w:val="00266355"/>
    <w:rsid w:val="00266391"/>
    <w:rsid w:val="002664CD"/>
    <w:rsid w:val="00267EF4"/>
    <w:rsid w:val="00273842"/>
    <w:rsid w:val="00273A47"/>
    <w:rsid w:val="00276241"/>
    <w:rsid w:val="00277EAB"/>
    <w:rsid w:val="00280012"/>
    <w:rsid w:val="00282066"/>
    <w:rsid w:val="00282E70"/>
    <w:rsid w:val="00282E96"/>
    <w:rsid w:val="002843F6"/>
    <w:rsid w:val="00285802"/>
    <w:rsid w:val="00286134"/>
    <w:rsid w:val="00287109"/>
    <w:rsid w:val="0028765F"/>
    <w:rsid w:val="00290B45"/>
    <w:rsid w:val="00291C61"/>
    <w:rsid w:val="00292E94"/>
    <w:rsid w:val="00295DC4"/>
    <w:rsid w:val="002963D4"/>
    <w:rsid w:val="00296647"/>
    <w:rsid w:val="002969D4"/>
    <w:rsid w:val="002A04A3"/>
    <w:rsid w:val="002A27B0"/>
    <w:rsid w:val="002A31C7"/>
    <w:rsid w:val="002A4879"/>
    <w:rsid w:val="002A502E"/>
    <w:rsid w:val="002A5C48"/>
    <w:rsid w:val="002A67DD"/>
    <w:rsid w:val="002A7821"/>
    <w:rsid w:val="002A7A1C"/>
    <w:rsid w:val="002B03F8"/>
    <w:rsid w:val="002B1F5F"/>
    <w:rsid w:val="002B3B4E"/>
    <w:rsid w:val="002B4B4B"/>
    <w:rsid w:val="002B6261"/>
    <w:rsid w:val="002B6A21"/>
    <w:rsid w:val="002B6DC7"/>
    <w:rsid w:val="002B742B"/>
    <w:rsid w:val="002B76BA"/>
    <w:rsid w:val="002B79D6"/>
    <w:rsid w:val="002C036B"/>
    <w:rsid w:val="002C06CE"/>
    <w:rsid w:val="002C10F2"/>
    <w:rsid w:val="002C3164"/>
    <w:rsid w:val="002C447D"/>
    <w:rsid w:val="002C503B"/>
    <w:rsid w:val="002C5372"/>
    <w:rsid w:val="002C6531"/>
    <w:rsid w:val="002C68FC"/>
    <w:rsid w:val="002C7BF1"/>
    <w:rsid w:val="002D2C1B"/>
    <w:rsid w:val="002D386C"/>
    <w:rsid w:val="002D42EF"/>
    <w:rsid w:val="002D5643"/>
    <w:rsid w:val="002D58F9"/>
    <w:rsid w:val="002E0827"/>
    <w:rsid w:val="002E12CC"/>
    <w:rsid w:val="002E38D9"/>
    <w:rsid w:val="002E416F"/>
    <w:rsid w:val="002E47A1"/>
    <w:rsid w:val="002E5631"/>
    <w:rsid w:val="002E7959"/>
    <w:rsid w:val="002F0754"/>
    <w:rsid w:val="002F10A0"/>
    <w:rsid w:val="002F1F10"/>
    <w:rsid w:val="002F20D0"/>
    <w:rsid w:val="002F2728"/>
    <w:rsid w:val="002F2B16"/>
    <w:rsid w:val="002F4CD7"/>
    <w:rsid w:val="002F6530"/>
    <w:rsid w:val="002F75A9"/>
    <w:rsid w:val="00300820"/>
    <w:rsid w:val="00301F5A"/>
    <w:rsid w:val="0030414A"/>
    <w:rsid w:val="00304836"/>
    <w:rsid w:val="00304ADC"/>
    <w:rsid w:val="0030677A"/>
    <w:rsid w:val="00306921"/>
    <w:rsid w:val="00307C19"/>
    <w:rsid w:val="0031046A"/>
    <w:rsid w:val="00310FAE"/>
    <w:rsid w:val="00311531"/>
    <w:rsid w:val="00311BD3"/>
    <w:rsid w:val="00311D79"/>
    <w:rsid w:val="00311EAB"/>
    <w:rsid w:val="0031431C"/>
    <w:rsid w:val="00314CED"/>
    <w:rsid w:val="003158C6"/>
    <w:rsid w:val="0031602E"/>
    <w:rsid w:val="00316089"/>
    <w:rsid w:val="00316A8A"/>
    <w:rsid w:val="0031714F"/>
    <w:rsid w:val="00317BFB"/>
    <w:rsid w:val="0032362A"/>
    <w:rsid w:val="00324AF3"/>
    <w:rsid w:val="00324DD2"/>
    <w:rsid w:val="00324E7A"/>
    <w:rsid w:val="00325AF0"/>
    <w:rsid w:val="003278D3"/>
    <w:rsid w:val="00330BB2"/>
    <w:rsid w:val="00331F49"/>
    <w:rsid w:val="00332192"/>
    <w:rsid w:val="0033269A"/>
    <w:rsid w:val="00335E0B"/>
    <w:rsid w:val="00335F83"/>
    <w:rsid w:val="003366B3"/>
    <w:rsid w:val="00340404"/>
    <w:rsid w:val="00342E62"/>
    <w:rsid w:val="003440AA"/>
    <w:rsid w:val="00344FCA"/>
    <w:rsid w:val="0034607D"/>
    <w:rsid w:val="00346DF4"/>
    <w:rsid w:val="003478D9"/>
    <w:rsid w:val="00350D1F"/>
    <w:rsid w:val="003515F3"/>
    <w:rsid w:val="00351BC0"/>
    <w:rsid w:val="00352EE7"/>
    <w:rsid w:val="003532D1"/>
    <w:rsid w:val="00353329"/>
    <w:rsid w:val="00354458"/>
    <w:rsid w:val="003544B1"/>
    <w:rsid w:val="003548D8"/>
    <w:rsid w:val="00354D8C"/>
    <w:rsid w:val="00355D11"/>
    <w:rsid w:val="00356094"/>
    <w:rsid w:val="00356373"/>
    <w:rsid w:val="0036107C"/>
    <w:rsid w:val="003615EB"/>
    <w:rsid w:val="0036177D"/>
    <w:rsid w:val="00361C31"/>
    <w:rsid w:val="003624F8"/>
    <w:rsid w:val="00364754"/>
    <w:rsid w:val="00364EFB"/>
    <w:rsid w:val="0036594D"/>
    <w:rsid w:val="003664E0"/>
    <w:rsid w:val="00366A4D"/>
    <w:rsid w:val="003677AC"/>
    <w:rsid w:val="00367BB7"/>
    <w:rsid w:val="00372933"/>
    <w:rsid w:val="00372FCA"/>
    <w:rsid w:val="003748F1"/>
    <w:rsid w:val="003751FA"/>
    <w:rsid w:val="00380874"/>
    <w:rsid w:val="00380C6F"/>
    <w:rsid w:val="00381D83"/>
    <w:rsid w:val="0038265F"/>
    <w:rsid w:val="00382B94"/>
    <w:rsid w:val="003837BD"/>
    <w:rsid w:val="003841C6"/>
    <w:rsid w:val="00387583"/>
    <w:rsid w:val="00387A19"/>
    <w:rsid w:val="0039193E"/>
    <w:rsid w:val="00396CB7"/>
    <w:rsid w:val="003971DB"/>
    <w:rsid w:val="00397D4C"/>
    <w:rsid w:val="003A13EB"/>
    <w:rsid w:val="003A3917"/>
    <w:rsid w:val="003A4203"/>
    <w:rsid w:val="003A49AC"/>
    <w:rsid w:val="003A4BC2"/>
    <w:rsid w:val="003A5316"/>
    <w:rsid w:val="003A7455"/>
    <w:rsid w:val="003B0FC0"/>
    <w:rsid w:val="003B19FA"/>
    <w:rsid w:val="003B1D06"/>
    <w:rsid w:val="003B1EA9"/>
    <w:rsid w:val="003B1EAB"/>
    <w:rsid w:val="003B3371"/>
    <w:rsid w:val="003B441B"/>
    <w:rsid w:val="003B4628"/>
    <w:rsid w:val="003B4B35"/>
    <w:rsid w:val="003C101D"/>
    <w:rsid w:val="003C175E"/>
    <w:rsid w:val="003C1AC2"/>
    <w:rsid w:val="003C1DDF"/>
    <w:rsid w:val="003C2356"/>
    <w:rsid w:val="003C4CFF"/>
    <w:rsid w:val="003C59B6"/>
    <w:rsid w:val="003C799E"/>
    <w:rsid w:val="003D0F0D"/>
    <w:rsid w:val="003D316F"/>
    <w:rsid w:val="003D3321"/>
    <w:rsid w:val="003D372A"/>
    <w:rsid w:val="003D39BD"/>
    <w:rsid w:val="003D3BD1"/>
    <w:rsid w:val="003D3F30"/>
    <w:rsid w:val="003D4DBA"/>
    <w:rsid w:val="003D4F88"/>
    <w:rsid w:val="003D53F9"/>
    <w:rsid w:val="003D6CEE"/>
    <w:rsid w:val="003E03EA"/>
    <w:rsid w:val="003E04BA"/>
    <w:rsid w:val="003E0930"/>
    <w:rsid w:val="003E1A1C"/>
    <w:rsid w:val="003E29B0"/>
    <w:rsid w:val="003E2CB4"/>
    <w:rsid w:val="003E473A"/>
    <w:rsid w:val="003E4748"/>
    <w:rsid w:val="003E4DAC"/>
    <w:rsid w:val="003E75F4"/>
    <w:rsid w:val="003F215D"/>
    <w:rsid w:val="003F2D00"/>
    <w:rsid w:val="003F491A"/>
    <w:rsid w:val="003F5733"/>
    <w:rsid w:val="003F7BBF"/>
    <w:rsid w:val="004009A6"/>
    <w:rsid w:val="004009EE"/>
    <w:rsid w:val="004014D5"/>
    <w:rsid w:val="0040378C"/>
    <w:rsid w:val="004043EE"/>
    <w:rsid w:val="00404476"/>
    <w:rsid w:val="00405506"/>
    <w:rsid w:val="00411997"/>
    <w:rsid w:val="00411A5E"/>
    <w:rsid w:val="00411F99"/>
    <w:rsid w:val="00412AB0"/>
    <w:rsid w:val="004137B6"/>
    <w:rsid w:val="00413BA1"/>
    <w:rsid w:val="00414EFD"/>
    <w:rsid w:val="00415C6B"/>
    <w:rsid w:val="00416A94"/>
    <w:rsid w:val="00417247"/>
    <w:rsid w:val="00417F31"/>
    <w:rsid w:val="004226FB"/>
    <w:rsid w:val="0042379F"/>
    <w:rsid w:val="00425099"/>
    <w:rsid w:val="0042573A"/>
    <w:rsid w:val="00426064"/>
    <w:rsid w:val="004264A8"/>
    <w:rsid w:val="00426951"/>
    <w:rsid w:val="0043317D"/>
    <w:rsid w:val="004347AF"/>
    <w:rsid w:val="00434ABE"/>
    <w:rsid w:val="00442940"/>
    <w:rsid w:val="004450D1"/>
    <w:rsid w:val="00445FBD"/>
    <w:rsid w:val="00446734"/>
    <w:rsid w:val="0044675A"/>
    <w:rsid w:val="00447182"/>
    <w:rsid w:val="0044766C"/>
    <w:rsid w:val="00447D44"/>
    <w:rsid w:val="00452832"/>
    <w:rsid w:val="004534A4"/>
    <w:rsid w:val="00454B17"/>
    <w:rsid w:val="0045633F"/>
    <w:rsid w:val="00456694"/>
    <w:rsid w:val="00457D3B"/>
    <w:rsid w:val="00460AB3"/>
    <w:rsid w:val="00461B35"/>
    <w:rsid w:val="00462022"/>
    <w:rsid w:val="0046210E"/>
    <w:rsid w:val="00462204"/>
    <w:rsid w:val="0046281D"/>
    <w:rsid w:val="00463B32"/>
    <w:rsid w:val="00463E62"/>
    <w:rsid w:val="004654FC"/>
    <w:rsid w:val="00470EF5"/>
    <w:rsid w:val="00471C70"/>
    <w:rsid w:val="004727E2"/>
    <w:rsid w:val="00473C1B"/>
    <w:rsid w:val="00475028"/>
    <w:rsid w:val="00475058"/>
    <w:rsid w:val="00475B94"/>
    <w:rsid w:val="004766A0"/>
    <w:rsid w:val="0047685F"/>
    <w:rsid w:val="00480871"/>
    <w:rsid w:val="00480E70"/>
    <w:rsid w:val="00481F84"/>
    <w:rsid w:val="004826A4"/>
    <w:rsid w:val="004837D3"/>
    <w:rsid w:val="004839D4"/>
    <w:rsid w:val="004841B5"/>
    <w:rsid w:val="0048598F"/>
    <w:rsid w:val="004864B1"/>
    <w:rsid w:val="004878D9"/>
    <w:rsid w:val="0049141E"/>
    <w:rsid w:val="00492BE5"/>
    <w:rsid w:val="00492C7C"/>
    <w:rsid w:val="00494249"/>
    <w:rsid w:val="004950CE"/>
    <w:rsid w:val="004956A7"/>
    <w:rsid w:val="00495E29"/>
    <w:rsid w:val="0049625B"/>
    <w:rsid w:val="0049753A"/>
    <w:rsid w:val="004A0444"/>
    <w:rsid w:val="004A16C6"/>
    <w:rsid w:val="004A193F"/>
    <w:rsid w:val="004A2D87"/>
    <w:rsid w:val="004A77E5"/>
    <w:rsid w:val="004B0713"/>
    <w:rsid w:val="004B1624"/>
    <w:rsid w:val="004B305A"/>
    <w:rsid w:val="004B4D38"/>
    <w:rsid w:val="004B522B"/>
    <w:rsid w:val="004B700C"/>
    <w:rsid w:val="004C3FF4"/>
    <w:rsid w:val="004C5D2A"/>
    <w:rsid w:val="004C7B0E"/>
    <w:rsid w:val="004D11DF"/>
    <w:rsid w:val="004D1C39"/>
    <w:rsid w:val="004D1C88"/>
    <w:rsid w:val="004E14C1"/>
    <w:rsid w:val="004E175B"/>
    <w:rsid w:val="004E2347"/>
    <w:rsid w:val="004E2C8A"/>
    <w:rsid w:val="004E3D3A"/>
    <w:rsid w:val="004E4375"/>
    <w:rsid w:val="004E6324"/>
    <w:rsid w:val="004E7060"/>
    <w:rsid w:val="004E7449"/>
    <w:rsid w:val="004F0D0E"/>
    <w:rsid w:val="004F12F0"/>
    <w:rsid w:val="004F181E"/>
    <w:rsid w:val="004F1C3B"/>
    <w:rsid w:val="004F2F64"/>
    <w:rsid w:val="004F68F1"/>
    <w:rsid w:val="004F70AA"/>
    <w:rsid w:val="00500A1C"/>
    <w:rsid w:val="00501148"/>
    <w:rsid w:val="00503105"/>
    <w:rsid w:val="0050421F"/>
    <w:rsid w:val="0050550C"/>
    <w:rsid w:val="00505E5B"/>
    <w:rsid w:val="00506D72"/>
    <w:rsid w:val="00506F6E"/>
    <w:rsid w:val="005072C5"/>
    <w:rsid w:val="00511315"/>
    <w:rsid w:val="00511536"/>
    <w:rsid w:val="005128FE"/>
    <w:rsid w:val="00514071"/>
    <w:rsid w:val="00514C47"/>
    <w:rsid w:val="005153B2"/>
    <w:rsid w:val="005158EF"/>
    <w:rsid w:val="00515DC6"/>
    <w:rsid w:val="005163E0"/>
    <w:rsid w:val="00517606"/>
    <w:rsid w:val="00520A16"/>
    <w:rsid w:val="00521B2C"/>
    <w:rsid w:val="00522A21"/>
    <w:rsid w:val="00523DD5"/>
    <w:rsid w:val="00523F7E"/>
    <w:rsid w:val="00526648"/>
    <w:rsid w:val="00526E47"/>
    <w:rsid w:val="00526E54"/>
    <w:rsid w:val="0053153A"/>
    <w:rsid w:val="0053605A"/>
    <w:rsid w:val="00537DE4"/>
    <w:rsid w:val="005406B6"/>
    <w:rsid w:val="005406CA"/>
    <w:rsid w:val="00541550"/>
    <w:rsid w:val="005429BA"/>
    <w:rsid w:val="00544596"/>
    <w:rsid w:val="0054654F"/>
    <w:rsid w:val="00546C5E"/>
    <w:rsid w:val="00551291"/>
    <w:rsid w:val="00551345"/>
    <w:rsid w:val="0055141C"/>
    <w:rsid w:val="00551D0C"/>
    <w:rsid w:val="00553467"/>
    <w:rsid w:val="00553EC9"/>
    <w:rsid w:val="005549E2"/>
    <w:rsid w:val="005553EC"/>
    <w:rsid w:val="00555407"/>
    <w:rsid w:val="00556D6F"/>
    <w:rsid w:val="00560A1D"/>
    <w:rsid w:val="00561632"/>
    <w:rsid w:val="00561F9B"/>
    <w:rsid w:val="00563479"/>
    <w:rsid w:val="00563532"/>
    <w:rsid w:val="00564119"/>
    <w:rsid w:val="0056589A"/>
    <w:rsid w:val="00566708"/>
    <w:rsid w:val="005715C0"/>
    <w:rsid w:val="00571B07"/>
    <w:rsid w:val="00571B1A"/>
    <w:rsid w:val="00572CFB"/>
    <w:rsid w:val="00573BD9"/>
    <w:rsid w:val="0057464D"/>
    <w:rsid w:val="00575812"/>
    <w:rsid w:val="00575EF8"/>
    <w:rsid w:val="00576851"/>
    <w:rsid w:val="00576890"/>
    <w:rsid w:val="00577008"/>
    <w:rsid w:val="00581843"/>
    <w:rsid w:val="00581C28"/>
    <w:rsid w:val="005834C3"/>
    <w:rsid w:val="00584147"/>
    <w:rsid w:val="005908E2"/>
    <w:rsid w:val="00591310"/>
    <w:rsid w:val="005913CD"/>
    <w:rsid w:val="00592204"/>
    <w:rsid w:val="0059346F"/>
    <w:rsid w:val="00594581"/>
    <w:rsid w:val="00594DA4"/>
    <w:rsid w:val="00595D9B"/>
    <w:rsid w:val="00596491"/>
    <w:rsid w:val="005A035A"/>
    <w:rsid w:val="005A1F71"/>
    <w:rsid w:val="005A2211"/>
    <w:rsid w:val="005A461B"/>
    <w:rsid w:val="005A50F6"/>
    <w:rsid w:val="005A5332"/>
    <w:rsid w:val="005A5382"/>
    <w:rsid w:val="005A612D"/>
    <w:rsid w:val="005A6177"/>
    <w:rsid w:val="005B0748"/>
    <w:rsid w:val="005B0BD0"/>
    <w:rsid w:val="005B1BE5"/>
    <w:rsid w:val="005B1EF6"/>
    <w:rsid w:val="005B2C07"/>
    <w:rsid w:val="005B4783"/>
    <w:rsid w:val="005B554E"/>
    <w:rsid w:val="005B73DB"/>
    <w:rsid w:val="005B76C5"/>
    <w:rsid w:val="005B7772"/>
    <w:rsid w:val="005C110B"/>
    <w:rsid w:val="005C216A"/>
    <w:rsid w:val="005C26E5"/>
    <w:rsid w:val="005C2B53"/>
    <w:rsid w:val="005C2D25"/>
    <w:rsid w:val="005C2F28"/>
    <w:rsid w:val="005C4FDD"/>
    <w:rsid w:val="005C5D76"/>
    <w:rsid w:val="005C5FA4"/>
    <w:rsid w:val="005D185D"/>
    <w:rsid w:val="005D26CD"/>
    <w:rsid w:val="005D2DE0"/>
    <w:rsid w:val="005D2EE5"/>
    <w:rsid w:val="005D3025"/>
    <w:rsid w:val="005D3C45"/>
    <w:rsid w:val="005D3D38"/>
    <w:rsid w:val="005D48B4"/>
    <w:rsid w:val="005D6CF6"/>
    <w:rsid w:val="005D7EE0"/>
    <w:rsid w:val="005E0974"/>
    <w:rsid w:val="005E225A"/>
    <w:rsid w:val="005E41DD"/>
    <w:rsid w:val="005E65CC"/>
    <w:rsid w:val="005E65DE"/>
    <w:rsid w:val="005E7850"/>
    <w:rsid w:val="005E79AF"/>
    <w:rsid w:val="005E7B5C"/>
    <w:rsid w:val="005F277E"/>
    <w:rsid w:val="005F291A"/>
    <w:rsid w:val="005F3675"/>
    <w:rsid w:val="005F4618"/>
    <w:rsid w:val="005F647D"/>
    <w:rsid w:val="006003F4"/>
    <w:rsid w:val="00600B18"/>
    <w:rsid w:val="00601657"/>
    <w:rsid w:val="00602590"/>
    <w:rsid w:val="006029EC"/>
    <w:rsid w:val="0060486E"/>
    <w:rsid w:val="00605CAB"/>
    <w:rsid w:val="006073F6"/>
    <w:rsid w:val="006100A2"/>
    <w:rsid w:val="00611964"/>
    <w:rsid w:val="00612BC6"/>
    <w:rsid w:val="006146AE"/>
    <w:rsid w:val="00614A52"/>
    <w:rsid w:val="006151BF"/>
    <w:rsid w:val="00616B42"/>
    <w:rsid w:val="00616EFA"/>
    <w:rsid w:val="006178B4"/>
    <w:rsid w:val="00620564"/>
    <w:rsid w:val="00620F1A"/>
    <w:rsid w:val="00621797"/>
    <w:rsid w:val="006234C2"/>
    <w:rsid w:val="00623AD8"/>
    <w:rsid w:val="0062560B"/>
    <w:rsid w:val="00626D8F"/>
    <w:rsid w:val="00630F27"/>
    <w:rsid w:val="006314F0"/>
    <w:rsid w:val="006324BF"/>
    <w:rsid w:val="00632A65"/>
    <w:rsid w:val="006351E0"/>
    <w:rsid w:val="006352C7"/>
    <w:rsid w:val="00635427"/>
    <w:rsid w:val="00635CED"/>
    <w:rsid w:val="006411CD"/>
    <w:rsid w:val="00641539"/>
    <w:rsid w:val="006420FE"/>
    <w:rsid w:val="0064443E"/>
    <w:rsid w:val="00644EA9"/>
    <w:rsid w:val="0064682B"/>
    <w:rsid w:val="00647A3E"/>
    <w:rsid w:val="00650AD9"/>
    <w:rsid w:val="00651873"/>
    <w:rsid w:val="006518D7"/>
    <w:rsid w:val="006518DE"/>
    <w:rsid w:val="00652A00"/>
    <w:rsid w:val="00652EF1"/>
    <w:rsid w:val="006542E2"/>
    <w:rsid w:val="00654B5A"/>
    <w:rsid w:val="00654CB5"/>
    <w:rsid w:val="00661FA9"/>
    <w:rsid w:val="00662C14"/>
    <w:rsid w:val="00662C24"/>
    <w:rsid w:val="00663219"/>
    <w:rsid w:val="006634D5"/>
    <w:rsid w:val="006639DB"/>
    <w:rsid w:val="00664C36"/>
    <w:rsid w:val="006651E9"/>
    <w:rsid w:val="00665EEC"/>
    <w:rsid w:val="006665D0"/>
    <w:rsid w:val="00670E59"/>
    <w:rsid w:val="00671716"/>
    <w:rsid w:val="006739D1"/>
    <w:rsid w:val="00673FAE"/>
    <w:rsid w:val="006747F7"/>
    <w:rsid w:val="006748D2"/>
    <w:rsid w:val="006749C9"/>
    <w:rsid w:val="0067542F"/>
    <w:rsid w:val="006774D1"/>
    <w:rsid w:val="0068041B"/>
    <w:rsid w:val="00680B60"/>
    <w:rsid w:val="00681536"/>
    <w:rsid w:val="00681D22"/>
    <w:rsid w:val="006829F1"/>
    <w:rsid w:val="00683464"/>
    <w:rsid w:val="00684E1F"/>
    <w:rsid w:val="006864B9"/>
    <w:rsid w:val="00686726"/>
    <w:rsid w:val="00686AC5"/>
    <w:rsid w:val="0068751E"/>
    <w:rsid w:val="00687E94"/>
    <w:rsid w:val="00690D92"/>
    <w:rsid w:val="00690F55"/>
    <w:rsid w:val="006914B8"/>
    <w:rsid w:val="00691E3D"/>
    <w:rsid w:val="00692DE8"/>
    <w:rsid w:val="0069369D"/>
    <w:rsid w:val="00693BB1"/>
    <w:rsid w:val="0069586F"/>
    <w:rsid w:val="00696ACE"/>
    <w:rsid w:val="00696FF3"/>
    <w:rsid w:val="0069733C"/>
    <w:rsid w:val="00697DEE"/>
    <w:rsid w:val="00697DFA"/>
    <w:rsid w:val="006A01FF"/>
    <w:rsid w:val="006A127C"/>
    <w:rsid w:val="006A13A3"/>
    <w:rsid w:val="006A2162"/>
    <w:rsid w:val="006A2BC5"/>
    <w:rsid w:val="006A46B9"/>
    <w:rsid w:val="006A4B84"/>
    <w:rsid w:val="006A6DA0"/>
    <w:rsid w:val="006A743F"/>
    <w:rsid w:val="006B110D"/>
    <w:rsid w:val="006B22F8"/>
    <w:rsid w:val="006B289D"/>
    <w:rsid w:val="006B3B21"/>
    <w:rsid w:val="006B65B0"/>
    <w:rsid w:val="006B6AB1"/>
    <w:rsid w:val="006C2D1B"/>
    <w:rsid w:val="006C343D"/>
    <w:rsid w:val="006C35C4"/>
    <w:rsid w:val="006C3CE4"/>
    <w:rsid w:val="006C48E9"/>
    <w:rsid w:val="006C6060"/>
    <w:rsid w:val="006C61C2"/>
    <w:rsid w:val="006D1819"/>
    <w:rsid w:val="006D2431"/>
    <w:rsid w:val="006D2483"/>
    <w:rsid w:val="006D3D6F"/>
    <w:rsid w:val="006D44FD"/>
    <w:rsid w:val="006D61E9"/>
    <w:rsid w:val="006E0364"/>
    <w:rsid w:val="006E3D8B"/>
    <w:rsid w:val="006E46E5"/>
    <w:rsid w:val="006E6773"/>
    <w:rsid w:val="006E73BF"/>
    <w:rsid w:val="006E7494"/>
    <w:rsid w:val="006E76A0"/>
    <w:rsid w:val="006E7953"/>
    <w:rsid w:val="006E7ADF"/>
    <w:rsid w:val="006F0050"/>
    <w:rsid w:val="006F312F"/>
    <w:rsid w:val="006F4F37"/>
    <w:rsid w:val="006F515C"/>
    <w:rsid w:val="006F578A"/>
    <w:rsid w:val="006F5C06"/>
    <w:rsid w:val="006F70ED"/>
    <w:rsid w:val="006F72DF"/>
    <w:rsid w:val="00701736"/>
    <w:rsid w:val="00702ED3"/>
    <w:rsid w:val="007059E5"/>
    <w:rsid w:val="00706FDB"/>
    <w:rsid w:val="007075D6"/>
    <w:rsid w:val="00707760"/>
    <w:rsid w:val="00707D9A"/>
    <w:rsid w:val="00707E52"/>
    <w:rsid w:val="00711002"/>
    <w:rsid w:val="00712189"/>
    <w:rsid w:val="0071269C"/>
    <w:rsid w:val="00713645"/>
    <w:rsid w:val="00713C47"/>
    <w:rsid w:val="00713F95"/>
    <w:rsid w:val="0071445C"/>
    <w:rsid w:val="00716EE4"/>
    <w:rsid w:val="00717BA4"/>
    <w:rsid w:val="00717F61"/>
    <w:rsid w:val="00720920"/>
    <w:rsid w:val="007218A9"/>
    <w:rsid w:val="00721C36"/>
    <w:rsid w:val="0072299E"/>
    <w:rsid w:val="00722DF4"/>
    <w:rsid w:val="007241A8"/>
    <w:rsid w:val="0072445C"/>
    <w:rsid w:val="0072661D"/>
    <w:rsid w:val="00726DE4"/>
    <w:rsid w:val="00727A69"/>
    <w:rsid w:val="00727EF8"/>
    <w:rsid w:val="00730390"/>
    <w:rsid w:val="00731939"/>
    <w:rsid w:val="00733B96"/>
    <w:rsid w:val="00734CF2"/>
    <w:rsid w:val="007364F7"/>
    <w:rsid w:val="007366AD"/>
    <w:rsid w:val="00736DA8"/>
    <w:rsid w:val="0073770C"/>
    <w:rsid w:val="00740181"/>
    <w:rsid w:val="007404D6"/>
    <w:rsid w:val="00741219"/>
    <w:rsid w:val="00743098"/>
    <w:rsid w:val="00743F1B"/>
    <w:rsid w:val="0074620F"/>
    <w:rsid w:val="0074633B"/>
    <w:rsid w:val="00746BB1"/>
    <w:rsid w:val="00747F52"/>
    <w:rsid w:val="00750BD1"/>
    <w:rsid w:val="007520EF"/>
    <w:rsid w:val="00752A54"/>
    <w:rsid w:val="00752EEC"/>
    <w:rsid w:val="00752F09"/>
    <w:rsid w:val="00753ECC"/>
    <w:rsid w:val="00754290"/>
    <w:rsid w:val="0075538A"/>
    <w:rsid w:val="007555E1"/>
    <w:rsid w:val="00755CAE"/>
    <w:rsid w:val="00755FDA"/>
    <w:rsid w:val="007575C5"/>
    <w:rsid w:val="00760461"/>
    <w:rsid w:val="00762D05"/>
    <w:rsid w:val="00763BC1"/>
    <w:rsid w:val="00763E7B"/>
    <w:rsid w:val="00765133"/>
    <w:rsid w:val="00766C9F"/>
    <w:rsid w:val="0077101D"/>
    <w:rsid w:val="0077269B"/>
    <w:rsid w:val="0077419C"/>
    <w:rsid w:val="00775440"/>
    <w:rsid w:val="00775C4E"/>
    <w:rsid w:val="00777700"/>
    <w:rsid w:val="00783455"/>
    <w:rsid w:val="00784D1F"/>
    <w:rsid w:val="00785400"/>
    <w:rsid w:val="0078591D"/>
    <w:rsid w:val="00785EA6"/>
    <w:rsid w:val="0078602F"/>
    <w:rsid w:val="00786525"/>
    <w:rsid w:val="00786E46"/>
    <w:rsid w:val="007873E1"/>
    <w:rsid w:val="00790094"/>
    <w:rsid w:val="007903FF"/>
    <w:rsid w:val="00790709"/>
    <w:rsid w:val="00793299"/>
    <w:rsid w:val="007941A4"/>
    <w:rsid w:val="0079459C"/>
    <w:rsid w:val="0079583C"/>
    <w:rsid w:val="00796126"/>
    <w:rsid w:val="00796938"/>
    <w:rsid w:val="00797B0D"/>
    <w:rsid w:val="00797B46"/>
    <w:rsid w:val="00797E3A"/>
    <w:rsid w:val="007A0796"/>
    <w:rsid w:val="007A1756"/>
    <w:rsid w:val="007A19BF"/>
    <w:rsid w:val="007A1EDE"/>
    <w:rsid w:val="007A23B6"/>
    <w:rsid w:val="007A4B84"/>
    <w:rsid w:val="007A5AC4"/>
    <w:rsid w:val="007A6F8B"/>
    <w:rsid w:val="007A7691"/>
    <w:rsid w:val="007A7EFD"/>
    <w:rsid w:val="007B5CB7"/>
    <w:rsid w:val="007B7A83"/>
    <w:rsid w:val="007C1F50"/>
    <w:rsid w:val="007C2917"/>
    <w:rsid w:val="007C4771"/>
    <w:rsid w:val="007C4ACB"/>
    <w:rsid w:val="007C5BD1"/>
    <w:rsid w:val="007C7C58"/>
    <w:rsid w:val="007D0C19"/>
    <w:rsid w:val="007D130B"/>
    <w:rsid w:val="007D249F"/>
    <w:rsid w:val="007D3078"/>
    <w:rsid w:val="007D3ED3"/>
    <w:rsid w:val="007D62CE"/>
    <w:rsid w:val="007D78A5"/>
    <w:rsid w:val="007D7E2E"/>
    <w:rsid w:val="007E0692"/>
    <w:rsid w:val="007E0A4D"/>
    <w:rsid w:val="007E0CD8"/>
    <w:rsid w:val="007E1AD5"/>
    <w:rsid w:val="007E39DF"/>
    <w:rsid w:val="007E4A22"/>
    <w:rsid w:val="007E6D64"/>
    <w:rsid w:val="007F22AA"/>
    <w:rsid w:val="007F36B0"/>
    <w:rsid w:val="007F3C8D"/>
    <w:rsid w:val="007F5D0F"/>
    <w:rsid w:val="007F61AB"/>
    <w:rsid w:val="00800536"/>
    <w:rsid w:val="00800545"/>
    <w:rsid w:val="00801623"/>
    <w:rsid w:val="00802009"/>
    <w:rsid w:val="00802114"/>
    <w:rsid w:val="008028D7"/>
    <w:rsid w:val="008029E2"/>
    <w:rsid w:val="00803E4E"/>
    <w:rsid w:val="008054E6"/>
    <w:rsid w:val="008067AB"/>
    <w:rsid w:val="00807939"/>
    <w:rsid w:val="008101D7"/>
    <w:rsid w:val="008131F1"/>
    <w:rsid w:val="0081333E"/>
    <w:rsid w:val="00813C7F"/>
    <w:rsid w:val="00814216"/>
    <w:rsid w:val="008149A4"/>
    <w:rsid w:val="00815478"/>
    <w:rsid w:val="008154B3"/>
    <w:rsid w:val="0081691A"/>
    <w:rsid w:val="008217FB"/>
    <w:rsid w:val="008218EB"/>
    <w:rsid w:val="00821DD8"/>
    <w:rsid w:val="00822508"/>
    <w:rsid w:val="00822706"/>
    <w:rsid w:val="008247B5"/>
    <w:rsid w:val="008272A2"/>
    <w:rsid w:val="00830A76"/>
    <w:rsid w:val="00830E62"/>
    <w:rsid w:val="00831BD7"/>
    <w:rsid w:val="00831F05"/>
    <w:rsid w:val="00833613"/>
    <w:rsid w:val="00834AED"/>
    <w:rsid w:val="00834D66"/>
    <w:rsid w:val="00835F89"/>
    <w:rsid w:val="008360EC"/>
    <w:rsid w:val="0083638B"/>
    <w:rsid w:val="00840F60"/>
    <w:rsid w:val="0084203C"/>
    <w:rsid w:val="0084228D"/>
    <w:rsid w:val="00843660"/>
    <w:rsid w:val="00843D66"/>
    <w:rsid w:val="00845CC8"/>
    <w:rsid w:val="00845F84"/>
    <w:rsid w:val="00847397"/>
    <w:rsid w:val="00847A07"/>
    <w:rsid w:val="0085119A"/>
    <w:rsid w:val="00852641"/>
    <w:rsid w:val="00853B30"/>
    <w:rsid w:val="00855C26"/>
    <w:rsid w:val="008571BC"/>
    <w:rsid w:val="008611F1"/>
    <w:rsid w:val="008674F1"/>
    <w:rsid w:val="00867B09"/>
    <w:rsid w:val="00871A2C"/>
    <w:rsid w:val="00872DB4"/>
    <w:rsid w:val="00873998"/>
    <w:rsid w:val="0087454C"/>
    <w:rsid w:val="00874649"/>
    <w:rsid w:val="008748CA"/>
    <w:rsid w:val="00875BE0"/>
    <w:rsid w:val="0087729D"/>
    <w:rsid w:val="00881781"/>
    <w:rsid w:val="008818C9"/>
    <w:rsid w:val="008829F5"/>
    <w:rsid w:val="00885775"/>
    <w:rsid w:val="00886538"/>
    <w:rsid w:val="00887152"/>
    <w:rsid w:val="00887602"/>
    <w:rsid w:val="008945ED"/>
    <w:rsid w:val="00894FEF"/>
    <w:rsid w:val="008A162B"/>
    <w:rsid w:val="008A16CC"/>
    <w:rsid w:val="008A253A"/>
    <w:rsid w:val="008A4B57"/>
    <w:rsid w:val="008A57ED"/>
    <w:rsid w:val="008A6950"/>
    <w:rsid w:val="008A6960"/>
    <w:rsid w:val="008A76C4"/>
    <w:rsid w:val="008B06E0"/>
    <w:rsid w:val="008B0CE7"/>
    <w:rsid w:val="008B13A2"/>
    <w:rsid w:val="008B1B71"/>
    <w:rsid w:val="008B1DC7"/>
    <w:rsid w:val="008B2628"/>
    <w:rsid w:val="008B2ED6"/>
    <w:rsid w:val="008B4031"/>
    <w:rsid w:val="008B46F5"/>
    <w:rsid w:val="008B54CB"/>
    <w:rsid w:val="008C1401"/>
    <w:rsid w:val="008C15F6"/>
    <w:rsid w:val="008C1AB8"/>
    <w:rsid w:val="008C3772"/>
    <w:rsid w:val="008C48A7"/>
    <w:rsid w:val="008C56F0"/>
    <w:rsid w:val="008C62E8"/>
    <w:rsid w:val="008D185C"/>
    <w:rsid w:val="008D1F81"/>
    <w:rsid w:val="008D3519"/>
    <w:rsid w:val="008D63DA"/>
    <w:rsid w:val="008E3149"/>
    <w:rsid w:val="008E6D65"/>
    <w:rsid w:val="008E6F98"/>
    <w:rsid w:val="008F230A"/>
    <w:rsid w:val="008F26EE"/>
    <w:rsid w:val="008F2947"/>
    <w:rsid w:val="008F29CC"/>
    <w:rsid w:val="008F318A"/>
    <w:rsid w:val="008F31DC"/>
    <w:rsid w:val="008F4069"/>
    <w:rsid w:val="008F5504"/>
    <w:rsid w:val="008F7151"/>
    <w:rsid w:val="008F7E52"/>
    <w:rsid w:val="009001B7"/>
    <w:rsid w:val="00902F9F"/>
    <w:rsid w:val="009051B6"/>
    <w:rsid w:val="0090607B"/>
    <w:rsid w:val="00906E1D"/>
    <w:rsid w:val="00907624"/>
    <w:rsid w:val="00907BE9"/>
    <w:rsid w:val="00907FAB"/>
    <w:rsid w:val="0091249E"/>
    <w:rsid w:val="0091492D"/>
    <w:rsid w:val="00915FFD"/>
    <w:rsid w:val="0091610B"/>
    <w:rsid w:val="00916141"/>
    <w:rsid w:val="00916173"/>
    <w:rsid w:val="00916DF0"/>
    <w:rsid w:val="00921A8D"/>
    <w:rsid w:val="009246E4"/>
    <w:rsid w:val="00924CCC"/>
    <w:rsid w:val="00926978"/>
    <w:rsid w:val="00926A09"/>
    <w:rsid w:val="00926EDB"/>
    <w:rsid w:val="0092758C"/>
    <w:rsid w:val="0093095F"/>
    <w:rsid w:val="0093261A"/>
    <w:rsid w:val="0093397F"/>
    <w:rsid w:val="009346E0"/>
    <w:rsid w:val="00935287"/>
    <w:rsid w:val="00935D8B"/>
    <w:rsid w:val="00941E3F"/>
    <w:rsid w:val="00943C2D"/>
    <w:rsid w:val="0094413C"/>
    <w:rsid w:val="009466D0"/>
    <w:rsid w:val="009470DF"/>
    <w:rsid w:val="009478F6"/>
    <w:rsid w:val="009500D8"/>
    <w:rsid w:val="009504D1"/>
    <w:rsid w:val="00950761"/>
    <w:rsid w:val="00951285"/>
    <w:rsid w:val="009516B4"/>
    <w:rsid w:val="00953539"/>
    <w:rsid w:val="00954558"/>
    <w:rsid w:val="00955A85"/>
    <w:rsid w:val="00957418"/>
    <w:rsid w:val="009578A0"/>
    <w:rsid w:val="00957B41"/>
    <w:rsid w:val="00957CCB"/>
    <w:rsid w:val="00960C25"/>
    <w:rsid w:val="009622AC"/>
    <w:rsid w:val="009627EB"/>
    <w:rsid w:val="00963559"/>
    <w:rsid w:val="009647E6"/>
    <w:rsid w:val="00965C87"/>
    <w:rsid w:val="009661D4"/>
    <w:rsid w:val="00971AE4"/>
    <w:rsid w:val="00972101"/>
    <w:rsid w:val="009722FD"/>
    <w:rsid w:val="009728F4"/>
    <w:rsid w:val="009733EF"/>
    <w:rsid w:val="009751BC"/>
    <w:rsid w:val="00975993"/>
    <w:rsid w:val="00976B41"/>
    <w:rsid w:val="00976E42"/>
    <w:rsid w:val="00977E81"/>
    <w:rsid w:val="00981B9C"/>
    <w:rsid w:val="009900BA"/>
    <w:rsid w:val="009908FD"/>
    <w:rsid w:val="009916D7"/>
    <w:rsid w:val="00991D23"/>
    <w:rsid w:val="00992182"/>
    <w:rsid w:val="00992BBA"/>
    <w:rsid w:val="009936C2"/>
    <w:rsid w:val="009936DC"/>
    <w:rsid w:val="009966A2"/>
    <w:rsid w:val="009A041E"/>
    <w:rsid w:val="009A18B3"/>
    <w:rsid w:val="009A1BC9"/>
    <w:rsid w:val="009A1E2B"/>
    <w:rsid w:val="009A34FF"/>
    <w:rsid w:val="009A3841"/>
    <w:rsid w:val="009A61C2"/>
    <w:rsid w:val="009A6BAF"/>
    <w:rsid w:val="009B0EE1"/>
    <w:rsid w:val="009B0F19"/>
    <w:rsid w:val="009B1F66"/>
    <w:rsid w:val="009B2144"/>
    <w:rsid w:val="009B23FF"/>
    <w:rsid w:val="009B2CE0"/>
    <w:rsid w:val="009B2F03"/>
    <w:rsid w:val="009B46C4"/>
    <w:rsid w:val="009B746D"/>
    <w:rsid w:val="009C20E0"/>
    <w:rsid w:val="009C388B"/>
    <w:rsid w:val="009C3E32"/>
    <w:rsid w:val="009C4DDF"/>
    <w:rsid w:val="009C704A"/>
    <w:rsid w:val="009C783D"/>
    <w:rsid w:val="009D091C"/>
    <w:rsid w:val="009D1315"/>
    <w:rsid w:val="009D2794"/>
    <w:rsid w:val="009D3F6E"/>
    <w:rsid w:val="009D6C83"/>
    <w:rsid w:val="009D7A46"/>
    <w:rsid w:val="009D7BA2"/>
    <w:rsid w:val="009E0353"/>
    <w:rsid w:val="009E26CD"/>
    <w:rsid w:val="009E2C3E"/>
    <w:rsid w:val="009E32C5"/>
    <w:rsid w:val="009E59B6"/>
    <w:rsid w:val="009E6421"/>
    <w:rsid w:val="009F2C90"/>
    <w:rsid w:val="009F30E3"/>
    <w:rsid w:val="009F45F5"/>
    <w:rsid w:val="009F6000"/>
    <w:rsid w:val="009F6B88"/>
    <w:rsid w:val="009F7099"/>
    <w:rsid w:val="00A0243F"/>
    <w:rsid w:val="00A03311"/>
    <w:rsid w:val="00A03A78"/>
    <w:rsid w:val="00A0619C"/>
    <w:rsid w:val="00A0676C"/>
    <w:rsid w:val="00A0784A"/>
    <w:rsid w:val="00A10256"/>
    <w:rsid w:val="00A11334"/>
    <w:rsid w:val="00A154A2"/>
    <w:rsid w:val="00A15A4B"/>
    <w:rsid w:val="00A218F0"/>
    <w:rsid w:val="00A21E69"/>
    <w:rsid w:val="00A22632"/>
    <w:rsid w:val="00A249BC"/>
    <w:rsid w:val="00A25108"/>
    <w:rsid w:val="00A25E1A"/>
    <w:rsid w:val="00A25F49"/>
    <w:rsid w:val="00A27110"/>
    <w:rsid w:val="00A306B7"/>
    <w:rsid w:val="00A307F0"/>
    <w:rsid w:val="00A3099B"/>
    <w:rsid w:val="00A32986"/>
    <w:rsid w:val="00A35748"/>
    <w:rsid w:val="00A37039"/>
    <w:rsid w:val="00A374BC"/>
    <w:rsid w:val="00A41E83"/>
    <w:rsid w:val="00A439DD"/>
    <w:rsid w:val="00A44841"/>
    <w:rsid w:val="00A5087B"/>
    <w:rsid w:val="00A50ED0"/>
    <w:rsid w:val="00A510F7"/>
    <w:rsid w:val="00A51896"/>
    <w:rsid w:val="00A5197A"/>
    <w:rsid w:val="00A527C5"/>
    <w:rsid w:val="00A53259"/>
    <w:rsid w:val="00A547D3"/>
    <w:rsid w:val="00A5533F"/>
    <w:rsid w:val="00A55C9E"/>
    <w:rsid w:val="00A55FFB"/>
    <w:rsid w:val="00A57D39"/>
    <w:rsid w:val="00A6089B"/>
    <w:rsid w:val="00A629E6"/>
    <w:rsid w:val="00A634D2"/>
    <w:rsid w:val="00A63BC8"/>
    <w:rsid w:val="00A64D07"/>
    <w:rsid w:val="00A65B8E"/>
    <w:rsid w:val="00A65E23"/>
    <w:rsid w:val="00A66C88"/>
    <w:rsid w:val="00A677FB"/>
    <w:rsid w:val="00A7058A"/>
    <w:rsid w:val="00A72E1C"/>
    <w:rsid w:val="00A73096"/>
    <w:rsid w:val="00A73B8F"/>
    <w:rsid w:val="00A73BAA"/>
    <w:rsid w:val="00A748EA"/>
    <w:rsid w:val="00A752D5"/>
    <w:rsid w:val="00A771C9"/>
    <w:rsid w:val="00A81043"/>
    <w:rsid w:val="00A81105"/>
    <w:rsid w:val="00A81B5E"/>
    <w:rsid w:val="00A821DB"/>
    <w:rsid w:val="00A82494"/>
    <w:rsid w:val="00A83671"/>
    <w:rsid w:val="00A83808"/>
    <w:rsid w:val="00A8411E"/>
    <w:rsid w:val="00A844B0"/>
    <w:rsid w:val="00A853ED"/>
    <w:rsid w:val="00A854B6"/>
    <w:rsid w:val="00A85B77"/>
    <w:rsid w:val="00A874A9"/>
    <w:rsid w:val="00A87C46"/>
    <w:rsid w:val="00A92C75"/>
    <w:rsid w:val="00A9311B"/>
    <w:rsid w:val="00A93205"/>
    <w:rsid w:val="00A93A06"/>
    <w:rsid w:val="00A94E42"/>
    <w:rsid w:val="00A97B2A"/>
    <w:rsid w:val="00AA075C"/>
    <w:rsid w:val="00AA0A28"/>
    <w:rsid w:val="00AA0B34"/>
    <w:rsid w:val="00AA15F6"/>
    <w:rsid w:val="00AA2252"/>
    <w:rsid w:val="00AA4DC1"/>
    <w:rsid w:val="00AA5189"/>
    <w:rsid w:val="00AA55D7"/>
    <w:rsid w:val="00AA7C0D"/>
    <w:rsid w:val="00AB04A2"/>
    <w:rsid w:val="00AB4D96"/>
    <w:rsid w:val="00AB5A24"/>
    <w:rsid w:val="00AB7A73"/>
    <w:rsid w:val="00AC2AC2"/>
    <w:rsid w:val="00AC32A4"/>
    <w:rsid w:val="00AC48E3"/>
    <w:rsid w:val="00AC4CDB"/>
    <w:rsid w:val="00AC5C41"/>
    <w:rsid w:val="00AC66A4"/>
    <w:rsid w:val="00AD1400"/>
    <w:rsid w:val="00AD23CC"/>
    <w:rsid w:val="00AD264B"/>
    <w:rsid w:val="00AD39A4"/>
    <w:rsid w:val="00AD469D"/>
    <w:rsid w:val="00AD4921"/>
    <w:rsid w:val="00AD62EE"/>
    <w:rsid w:val="00AD6671"/>
    <w:rsid w:val="00AE076C"/>
    <w:rsid w:val="00AE4E36"/>
    <w:rsid w:val="00AE59BA"/>
    <w:rsid w:val="00AE6AE3"/>
    <w:rsid w:val="00AE7364"/>
    <w:rsid w:val="00AE7DAA"/>
    <w:rsid w:val="00AF06C7"/>
    <w:rsid w:val="00AF11FF"/>
    <w:rsid w:val="00AF27D3"/>
    <w:rsid w:val="00AF293D"/>
    <w:rsid w:val="00AF54CD"/>
    <w:rsid w:val="00AF567F"/>
    <w:rsid w:val="00AF65B8"/>
    <w:rsid w:val="00AF6E34"/>
    <w:rsid w:val="00AF6EE2"/>
    <w:rsid w:val="00AF7280"/>
    <w:rsid w:val="00AF7C26"/>
    <w:rsid w:val="00B01128"/>
    <w:rsid w:val="00B0309E"/>
    <w:rsid w:val="00B03FC2"/>
    <w:rsid w:val="00B04A4D"/>
    <w:rsid w:val="00B06DED"/>
    <w:rsid w:val="00B07A5B"/>
    <w:rsid w:val="00B07C8E"/>
    <w:rsid w:val="00B07F86"/>
    <w:rsid w:val="00B10C30"/>
    <w:rsid w:val="00B13ED2"/>
    <w:rsid w:val="00B143ED"/>
    <w:rsid w:val="00B161E6"/>
    <w:rsid w:val="00B20B8E"/>
    <w:rsid w:val="00B21636"/>
    <w:rsid w:val="00B21D7F"/>
    <w:rsid w:val="00B22AC5"/>
    <w:rsid w:val="00B23D14"/>
    <w:rsid w:val="00B25D7D"/>
    <w:rsid w:val="00B25E41"/>
    <w:rsid w:val="00B30A1A"/>
    <w:rsid w:val="00B30ADC"/>
    <w:rsid w:val="00B30D64"/>
    <w:rsid w:val="00B30ECE"/>
    <w:rsid w:val="00B32718"/>
    <w:rsid w:val="00B35537"/>
    <w:rsid w:val="00B36085"/>
    <w:rsid w:val="00B37789"/>
    <w:rsid w:val="00B40672"/>
    <w:rsid w:val="00B4069A"/>
    <w:rsid w:val="00B41279"/>
    <w:rsid w:val="00B423E0"/>
    <w:rsid w:val="00B42C8A"/>
    <w:rsid w:val="00B4323D"/>
    <w:rsid w:val="00B446BB"/>
    <w:rsid w:val="00B447AA"/>
    <w:rsid w:val="00B46C64"/>
    <w:rsid w:val="00B46DD9"/>
    <w:rsid w:val="00B46F30"/>
    <w:rsid w:val="00B476CD"/>
    <w:rsid w:val="00B5002E"/>
    <w:rsid w:val="00B50AA0"/>
    <w:rsid w:val="00B52C3E"/>
    <w:rsid w:val="00B53DDA"/>
    <w:rsid w:val="00B548E3"/>
    <w:rsid w:val="00B54D2E"/>
    <w:rsid w:val="00B55E9D"/>
    <w:rsid w:val="00B55F7E"/>
    <w:rsid w:val="00B562D2"/>
    <w:rsid w:val="00B57F1B"/>
    <w:rsid w:val="00B6301B"/>
    <w:rsid w:val="00B63123"/>
    <w:rsid w:val="00B63589"/>
    <w:rsid w:val="00B63D6E"/>
    <w:rsid w:val="00B63F42"/>
    <w:rsid w:val="00B6516E"/>
    <w:rsid w:val="00B668E7"/>
    <w:rsid w:val="00B6723F"/>
    <w:rsid w:val="00B67305"/>
    <w:rsid w:val="00B67EAE"/>
    <w:rsid w:val="00B707FB"/>
    <w:rsid w:val="00B70858"/>
    <w:rsid w:val="00B7173B"/>
    <w:rsid w:val="00B729AC"/>
    <w:rsid w:val="00B72EDB"/>
    <w:rsid w:val="00B754E4"/>
    <w:rsid w:val="00B75D09"/>
    <w:rsid w:val="00B813F8"/>
    <w:rsid w:val="00B81B95"/>
    <w:rsid w:val="00B821B1"/>
    <w:rsid w:val="00B83608"/>
    <w:rsid w:val="00B838F2"/>
    <w:rsid w:val="00B83B56"/>
    <w:rsid w:val="00B856A3"/>
    <w:rsid w:val="00B857FC"/>
    <w:rsid w:val="00B85921"/>
    <w:rsid w:val="00B85AC2"/>
    <w:rsid w:val="00B87809"/>
    <w:rsid w:val="00B87D83"/>
    <w:rsid w:val="00B930B4"/>
    <w:rsid w:val="00B933AB"/>
    <w:rsid w:val="00B947BF"/>
    <w:rsid w:val="00B950FD"/>
    <w:rsid w:val="00B96127"/>
    <w:rsid w:val="00B96E0F"/>
    <w:rsid w:val="00B97E39"/>
    <w:rsid w:val="00BA27A9"/>
    <w:rsid w:val="00BA28BF"/>
    <w:rsid w:val="00BA6678"/>
    <w:rsid w:val="00BA75EB"/>
    <w:rsid w:val="00BA7773"/>
    <w:rsid w:val="00BA7B10"/>
    <w:rsid w:val="00BA7DD0"/>
    <w:rsid w:val="00BB04C2"/>
    <w:rsid w:val="00BB07B0"/>
    <w:rsid w:val="00BB159A"/>
    <w:rsid w:val="00BB2DEE"/>
    <w:rsid w:val="00BB2E21"/>
    <w:rsid w:val="00BB3B80"/>
    <w:rsid w:val="00BB3BA3"/>
    <w:rsid w:val="00BB3C23"/>
    <w:rsid w:val="00BB3D8E"/>
    <w:rsid w:val="00BB4687"/>
    <w:rsid w:val="00BB4A24"/>
    <w:rsid w:val="00BB7420"/>
    <w:rsid w:val="00BC3E85"/>
    <w:rsid w:val="00BC422A"/>
    <w:rsid w:val="00BC481F"/>
    <w:rsid w:val="00BC4B3C"/>
    <w:rsid w:val="00BC5BE8"/>
    <w:rsid w:val="00BC6CC2"/>
    <w:rsid w:val="00BD12EF"/>
    <w:rsid w:val="00BD2BEC"/>
    <w:rsid w:val="00BD363A"/>
    <w:rsid w:val="00BD3831"/>
    <w:rsid w:val="00BD3863"/>
    <w:rsid w:val="00BD5CC0"/>
    <w:rsid w:val="00BD7337"/>
    <w:rsid w:val="00BE0311"/>
    <w:rsid w:val="00BE053A"/>
    <w:rsid w:val="00BE0A84"/>
    <w:rsid w:val="00BE15D2"/>
    <w:rsid w:val="00BE4BC7"/>
    <w:rsid w:val="00BE554C"/>
    <w:rsid w:val="00BE6F1F"/>
    <w:rsid w:val="00BE748F"/>
    <w:rsid w:val="00BE7DEA"/>
    <w:rsid w:val="00BF08AE"/>
    <w:rsid w:val="00BF386B"/>
    <w:rsid w:val="00BF3F54"/>
    <w:rsid w:val="00BF4A5A"/>
    <w:rsid w:val="00BF4CD2"/>
    <w:rsid w:val="00BF7322"/>
    <w:rsid w:val="00BF75E3"/>
    <w:rsid w:val="00C01CBB"/>
    <w:rsid w:val="00C04796"/>
    <w:rsid w:val="00C04C7D"/>
    <w:rsid w:val="00C06535"/>
    <w:rsid w:val="00C07459"/>
    <w:rsid w:val="00C10E0E"/>
    <w:rsid w:val="00C10ED8"/>
    <w:rsid w:val="00C11F6E"/>
    <w:rsid w:val="00C13B5C"/>
    <w:rsid w:val="00C13E51"/>
    <w:rsid w:val="00C1645D"/>
    <w:rsid w:val="00C16F86"/>
    <w:rsid w:val="00C2441E"/>
    <w:rsid w:val="00C249D9"/>
    <w:rsid w:val="00C26E1D"/>
    <w:rsid w:val="00C32065"/>
    <w:rsid w:val="00C3221B"/>
    <w:rsid w:val="00C32A84"/>
    <w:rsid w:val="00C3381F"/>
    <w:rsid w:val="00C34D68"/>
    <w:rsid w:val="00C35398"/>
    <w:rsid w:val="00C35484"/>
    <w:rsid w:val="00C41961"/>
    <w:rsid w:val="00C42AE3"/>
    <w:rsid w:val="00C45AE2"/>
    <w:rsid w:val="00C5141B"/>
    <w:rsid w:val="00C52BC3"/>
    <w:rsid w:val="00C534E3"/>
    <w:rsid w:val="00C5432F"/>
    <w:rsid w:val="00C54F60"/>
    <w:rsid w:val="00C55663"/>
    <w:rsid w:val="00C56091"/>
    <w:rsid w:val="00C56B91"/>
    <w:rsid w:val="00C56FAF"/>
    <w:rsid w:val="00C57A24"/>
    <w:rsid w:val="00C57D00"/>
    <w:rsid w:val="00C61915"/>
    <w:rsid w:val="00C62B0A"/>
    <w:rsid w:val="00C62E88"/>
    <w:rsid w:val="00C63656"/>
    <w:rsid w:val="00C63D6E"/>
    <w:rsid w:val="00C646FB"/>
    <w:rsid w:val="00C64E9E"/>
    <w:rsid w:val="00C652E0"/>
    <w:rsid w:val="00C65A01"/>
    <w:rsid w:val="00C66401"/>
    <w:rsid w:val="00C665F4"/>
    <w:rsid w:val="00C72CE1"/>
    <w:rsid w:val="00C72F81"/>
    <w:rsid w:val="00C735B8"/>
    <w:rsid w:val="00C745B0"/>
    <w:rsid w:val="00C74F95"/>
    <w:rsid w:val="00C77801"/>
    <w:rsid w:val="00C81456"/>
    <w:rsid w:val="00C81E3B"/>
    <w:rsid w:val="00C83575"/>
    <w:rsid w:val="00C836FD"/>
    <w:rsid w:val="00C83E66"/>
    <w:rsid w:val="00C83EEB"/>
    <w:rsid w:val="00C841BA"/>
    <w:rsid w:val="00C845F9"/>
    <w:rsid w:val="00C85565"/>
    <w:rsid w:val="00C86BAD"/>
    <w:rsid w:val="00C86E95"/>
    <w:rsid w:val="00C87871"/>
    <w:rsid w:val="00C90017"/>
    <w:rsid w:val="00C909BF"/>
    <w:rsid w:val="00C91519"/>
    <w:rsid w:val="00C91E0A"/>
    <w:rsid w:val="00C91FA4"/>
    <w:rsid w:val="00C93486"/>
    <w:rsid w:val="00C9355D"/>
    <w:rsid w:val="00C935FB"/>
    <w:rsid w:val="00C97E79"/>
    <w:rsid w:val="00CA1034"/>
    <w:rsid w:val="00CA366B"/>
    <w:rsid w:val="00CA378E"/>
    <w:rsid w:val="00CA3EF6"/>
    <w:rsid w:val="00CA4020"/>
    <w:rsid w:val="00CA5098"/>
    <w:rsid w:val="00CA5E34"/>
    <w:rsid w:val="00CA6291"/>
    <w:rsid w:val="00CA659C"/>
    <w:rsid w:val="00CA75EF"/>
    <w:rsid w:val="00CA7776"/>
    <w:rsid w:val="00CA7815"/>
    <w:rsid w:val="00CB1284"/>
    <w:rsid w:val="00CB52CD"/>
    <w:rsid w:val="00CB61B7"/>
    <w:rsid w:val="00CB679B"/>
    <w:rsid w:val="00CB6AB3"/>
    <w:rsid w:val="00CB7143"/>
    <w:rsid w:val="00CC048E"/>
    <w:rsid w:val="00CC1256"/>
    <w:rsid w:val="00CC2FD4"/>
    <w:rsid w:val="00CC3299"/>
    <w:rsid w:val="00CC43C2"/>
    <w:rsid w:val="00CC53C3"/>
    <w:rsid w:val="00CC5946"/>
    <w:rsid w:val="00CC67A8"/>
    <w:rsid w:val="00CC7601"/>
    <w:rsid w:val="00CC7A70"/>
    <w:rsid w:val="00CD0CD8"/>
    <w:rsid w:val="00CD0F03"/>
    <w:rsid w:val="00CD244C"/>
    <w:rsid w:val="00CD351A"/>
    <w:rsid w:val="00CD3F64"/>
    <w:rsid w:val="00CD6862"/>
    <w:rsid w:val="00CD6D30"/>
    <w:rsid w:val="00CD7C66"/>
    <w:rsid w:val="00CE049F"/>
    <w:rsid w:val="00CE4B27"/>
    <w:rsid w:val="00CE63DA"/>
    <w:rsid w:val="00CE6EE8"/>
    <w:rsid w:val="00CF09F1"/>
    <w:rsid w:val="00CF22B7"/>
    <w:rsid w:val="00CF3055"/>
    <w:rsid w:val="00CF3795"/>
    <w:rsid w:val="00CF3B44"/>
    <w:rsid w:val="00CF3ED6"/>
    <w:rsid w:val="00CF54A5"/>
    <w:rsid w:val="00CF6430"/>
    <w:rsid w:val="00CF7284"/>
    <w:rsid w:val="00D002F5"/>
    <w:rsid w:val="00D01F87"/>
    <w:rsid w:val="00D07125"/>
    <w:rsid w:val="00D07D27"/>
    <w:rsid w:val="00D1030F"/>
    <w:rsid w:val="00D11876"/>
    <w:rsid w:val="00D127C5"/>
    <w:rsid w:val="00D12A61"/>
    <w:rsid w:val="00D13001"/>
    <w:rsid w:val="00D13603"/>
    <w:rsid w:val="00D13FE3"/>
    <w:rsid w:val="00D152B2"/>
    <w:rsid w:val="00D1707C"/>
    <w:rsid w:val="00D170D8"/>
    <w:rsid w:val="00D1739F"/>
    <w:rsid w:val="00D17D49"/>
    <w:rsid w:val="00D20885"/>
    <w:rsid w:val="00D2122D"/>
    <w:rsid w:val="00D21866"/>
    <w:rsid w:val="00D237E0"/>
    <w:rsid w:val="00D25038"/>
    <w:rsid w:val="00D25AB3"/>
    <w:rsid w:val="00D264B7"/>
    <w:rsid w:val="00D26E1A"/>
    <w:rsid w:val="00D26E78"/>
    <w:rsid w:val="00D3012D"/>
    <w:rsid w:val="00D3075F"/>
    <w:rsid w:val="00D346E3"/>
    <w:rsid w:val="00D34ED9"/>
    <w:rsid w:val="00D35C40"/>
    <w:rsid w:val="00D366EF"/>
    <w:rsid w:val="00D36B69"/>
    <w:rsid w:val="00D36F08"/>
    <w:rsid w:val="00D379BC"/>
    <w:rsid w:val="00D416C9"/>
    <w:rsid w:val="00D41A72"/>
    <w:rsid w:val="00D42638"/>
    <w:rsid w:val="00D4286E"/>
    <w:rsid w:val="00D42CF1"/>
    <w:rsid w:val="00D4337B"/>
    <w:rsid w:val="00D442A7"/>
    <w:rsid w:val="00D45255"/>
    <w:rsid w:val="00D45955"/>
    <w:rsid w:val="00D45CC2"/>
    <w:rsid w:val="00D45F72"/>
    <w:rsid w:val="00D4620A"/>
    <w:rsid w:val="00D47255"/>
    <w:rsid w:val="00D5054F"/>
    <w:rsid w:val="00D553BD"/>
    <w:rsid w:val="00D5655C"/>
    <w:rsid w:val="00D56A5E"/>
    <w:rsid w:val="00D576A3"/>
    <w:rsid w:val="00D57E8A"/>
    <w:rsid w:val="00D61EC5"/>
    <w:rsid w:val="00D61EED"/>
    <w:rsid w:val="00D63F73"/>
    <w:rsid w:val="00D6670F"/>
    <w:rsid w:val="00D70ECA"/>
    <w:rsid w:val="00D7237D"/>
    <w:rsid w:val="00D743A3"/>
    <w:rsid w:val="00D75554"/>
    <w:rsid w:val="00D75905"/>
    <w:rsid w:val="00D76877"/>
    <w:rsid w:val="00D76A7F"/>
    <w:rsid w:val="00D775AE"/>
    <w:rsid w:val="00D778AD"/>
    <w:rsid w:val="00D81D57"/>
    <w:rsid w:val="00D826D8"/>
    <w:rsid w:val="00D8274E"/>
    <w:rsid w:val="00D82BD6"/>
    <w:rsid w:val="00D835E6"/>
    <w:rsid w:val="00D90260"/>
    <w:rsid w:val="00D91918"/>
    <w:rsid w:val="00D91A17"/>
    <w:rsid w:val="00D91AB5"/>
    <w:rsid w:val="00D91C51"/>
    <w:rsid w:val="00D92507"/>
    <w:rsid w:val="00D92B5F"/>
    <w:rsid w:val="00D942D8"/>
    <w:rsid w:val="00D949AD"/>
    <w:rsid w:val="00D94CF4"/>
    <w:rsid w:val="00D95165"/>
    <w:rsid w:val="00D95C27"/>
    <w:rsid w:val="00D9634E"/>
    <w:rsid w:val="00D9793F"/>
    <w:rsid w:val="00DA031B"/>
    <w:rsid w:val="00DA3E54"/>
    <w:rsid w:val="00DA43E3"/>
    <w:rsid w:val="00DA445B"/>
    <w:rsid w:val="00DA7715"/>
    <w:rsid w:val="00DB16ED"/>
    <w:rsid w:val="00DB1C7D"/>
    <w:rsid w:val="00DB1CF0"/>
    <w:rsid w:val="00DB27DD"/>
    <w:rsid w:val="00DB3AF8"/>
    <w:rsid w:val="00DB5F34"/>
    <w:rsid w:val="00DB7E71"/>
    <w:rsid w:val="00DC17C3"/>
    <w:rsid w:val="00DC1DD6"/>
    <w:rsid w:val="00DC20FB"/>
    <w:rsid w:val="00DC4672"/>
    <w:rsid w:val="00DC6787"/>
    <w:rsid w:val="00DC67DF"/>
    <w:rsid w:val="00DD013C"/>
    <w:rsid w:val="00DD2586"/>
    <w:rsid w:val="00DD7505"/>
    <w:rsid w:val="00DE2908"/>
    <w:rsid w:val="00DE2B12"/>
    <w:rsid w:val="00DE4A93"/>
    <w:rsid w:val="00DE7E52"/>
    <w:rsid w:val="00DF1054"/>
    <w:rsid w:val="00DF31E7"/>
    <w:rsid w:val="00DF4D31"/>
    <w:rsid w:val="00DF5100"/>
    <w:rsid w:val="00DF560E"/>
    <w:rsid w:val="00DF619B"/>
    <w:rsid w:val="00DF6DBF"/>
    <w:rsid w:val="00E00532"/>
    <w:rsid w:val="00E00DEF"/>
    <w:rsid w:val="00E036EB"/>
    <w:rsid w:val="00E04757"/>
    <w:rsid w:val="00E05B37"/>
    <w:rsid w:val="00E0671E"/>
    <w:rsid w:val="00E0692E"/>
    <w:rsid w:val="00E10633"/>
    <w:rsid w:val="00E10AEB"/>
    <w:rsid w:val="00E113ED"/>
    <w:rsid w:val="00E11942"/>
    <w:rsid w:val="00E12F7F"/>
    <w:rsid w:val="00E1321B"/>
    <w:rsid w:val="00E13E47"/>
    <w:rsid w:val="00E150A8"/>
    <w:rsid w:val="00E15CF6"/>
    <w:rsid w:val="00E15F42"/>
    <w:rsid w:val="00E16505"/>
    <w:rsid w:val="00E2135A"/>
    <w:rsid w:val="00E217EC"/>
    <w:rsid w:val="00E226C4"/>
    <w:rsid w:val="00E22B87"/>
    <w:rsid w:val="00E24995"/>
    <w:rsid w:val="00E24FDF"/>
    <w:rsid w:val="00E25F9A"/>
    <w:rsid w:val="00E3001F"/>
    <w:rsid w:val="00E34839"/>
    <w:rsid w:val="00E3796C"/>
    <w:rsid w:val="00E4120F"/>
    <w:rsid w:val="00E418EE"/>
    <w:rsid w:val="00E42546"/>
    <w:rsid w:val="00E42715"/>
    <w:rsid w:val="00E43963"/>
    <w:rsid w:val="00E4588D"/>
    <w:rsid w:val="00E45DC5"/>
    <w:rsid w:val="00E51033"/>
    <w:rsid w:val="00E5283C"/>
    <w:rsid w:val="00E535FE"/>
    <w:rsid w:val="00E53899"/>
    <w:rsid w:val="00E541BF"/>
    <w:rsid w:val="00E54C84"/>
    <w:rsid w:val="00E56F12"/>
    <w:rsid w:val="00E607CA"/>
    <w:rsid w:val="00E62DBF"/>
    <w:rsid w:val="00E633FA"/>
    <w:rsid w:val="00E6419D"/>
    <w:rsid w:val="00E64801"/>
    <w:rsid w:val="00E65B08"/>
    <w:rsid w:val="00E66381"/>
    <w:rsid w:val="00E67443"/>
    <w:rsid w:val="00E6750A"/>
    <w:rsid w:val="00E700EC"/>
    <w:rsid w:val="00E70B54"/>
    <w:rsid w:val="00E7203E"/>
    <w:rsid w:val="00E721D4"/>
    <w:rsid w:val="00E764EE"/>
    <w:rsid w:val="00E766DF"/>
    <w:rsid w:val="00E801DD"/>
    <w:rsid w:val="00E808D4"/>
    <w:rsid w:val="00E810C4"/>
    <w:rsid w:val="00E825B4"/>
    <w:rsid w:val="00E83206"/>
    <w:rsid w:val="00E8375C"/>
    <w:rsid w:val="00E84339"/>
    <w:rsid w:val="00E85413"/>
    <w:rsid w:val="00E85FA5"/>
    <w:rsid w:val="00E868D8"/>
    <w:rsid w:val="00E87110"/>
    <w:rsid w:val="00E875FB"/>
    <w:rsid w:val="00E90454"/>
    <w:rsid w:val="00E9104F"/>
    <w:rsid w:val="00E9314A"/>
    <w:rsid w:val="00E935CE"/>
    <w:rsid w:val="00E95101"/>
    <w:rsid w:val="00E95268"/>
    <w:rsid w:val="00E95981"/>
    <w:rsid w:val="00EA03F4"/>
    <w:rsid w:val="00EA048F"/>
    <w:rsid w:val="00EA0C8C"/>
    <w:rsid w:val="00EA1CA1"/>
    <w:rsid w:val="00EA1F62"/>
    <w:rsid w:val="00EA223F"/>
    <w:rsid w:val="00EA29D5"/>
    <w:rsid w:val="00EA524A"/>
    <w:rsid w:val="00EA5CFC"/>
    <w:rsid w:val="00EA6B7B"/>
    <w:rsid w:val="00EA7058"/>
    <w:rsid w:val="00EB026C"/>
    <w:rsid w:val="00EB2B47"/>
    <w:rsid w:val="00EB30E1"/>
    <w:rsid w:val="00EB3B71"/>
    <w:rsid w:val="00EB5EAE"/>
    <w:rsid w:val="00EB6387"/>
    <w:rsid w:val="00EC039C"/>
    <w:rsid w:val="00EC06C5"/>
    <w:rsid w:val="00EC160F"/>
    <w:rsid w:val="00EC1942"/>
    <w:rsid w:val="00EC1BDD"/>
    <w:rsid w:val="00EC2F1D"/>
    <w:rsid w:val="00EC33BE"/>
    <w:rsid w:val="00EC4F15"/>
    <w:rsid w:val="00EC61D4"/>
    <w:rsid w:val="00ED07E2"/>
    <w:rsid w:val="00ED0D1B"/>
    <w:rsid w:val="00ED145F"/>
    <w:rsid w:val="00ED25F2"/>
    <w:rsid w:val="00ED2CB6"/>
    <w:rsid w:val="00ED46A9"/>
    <w:rsid w:val="00ED5A4B"/>
    <w:rsid w:val="00ED73CD"/>
    <w:rsid w:val="00EE11BE"/>
    <w:rsid w:val="00EE13C3"/>
    <w:rsid w:val="00EE1694"/>
    <w:rsid w:val="00EE1FAA"/>
    <w:rsid w:val="00EE2056"/>
    <w:rsid w:val="00EE36A0"/>
    <w:rsid w:val="00EE4489"/>
    <w:rsid w:val="00EE5264"/>
    <w:rsid w:val="00EE56F1"/>
    <w:rsid w:val="00EF06B9"/>
    <w:rsid w:val="00EF28D8"/>
    <w:rsid w:val="00EF3126"/>
    <w:rsid w:val="00EF3935"/>
    <w:rsid w:val="00EF3B14"/>
    <w:rsid w:val="00EF4042"/>
    <w:rsid w:val="00EF5958"/>
    <w:rsid w:val="00EF65F2"/>
    <w:rsid w:val="00EF6D9F"/>
    <w:rsid w:val="00EF7442"/>
    <w:rsid w:val="00EF78BA"/>
    <w:rsid w:val="00F00310"/>
    <w:rsid w:val="00F0089B"/>
    <w:rsid w:val="00F00A80"/>
    <w:rsid w:val="00F01069"/>
    <w:rsid w:val="00F0295C"/>
    <w:rsid w:val="00F0439B"/>
    <w:rsid w:val="00F04FB5"/>
    <w:rsid w:val="00F05431"/>
    <w:rsid w:val="00F108CE"/>
    <w:rsid w:val="00F10A1C"/>
    <w:rsid w:val="00F10B57"/>
    <w:rsid w:val="00F125D1"/>
    <w:rsid w:val="00F125EC"/>
    <w:rsid w:val="00F147FD"/>
    <w:rsid w:val="00F14CC3"/>
    <w:rsid w:val="00F15999"/>
    <w:rsid w:val="00F17041"/>
    <w:rsid w:val="00F205C8"/>
    <w:rsid w:val="00F219D4"/>
    <w:rsid w:val="00F247F0"/>
    <w:rsid w:val="00F268C2"/>
    <w:rsid w:val="00F30133"/>
    <w:rsid w:val="00F30C53"/>
    <w:rsid w:val="00F30D0B"/>
    <w:rsid w:val="00F3118A"/>
    <w:rsid w:val="00F37662"/>
    <w:rsid w:val="00F40875"/>
    <w:rsid w:val="00F40A93"/>
    <w:rsid w:val="00F415A3"/>
    <w:rsid w:val="00F43ABB"/>
    <w:rsid w:val="00F43C7F"/>
    <w:rsid w:val="00F43FFC"/>
    <w:rsid w:val="00F44423"/>
    <w:rsid w:val="00F45007"/>
    <w:rsid w:val="00F47653"/>
    <w:rsid w:val="00F5096E"/>
    <w:rsid w:val="00F509E3"/>
    <w:rsid w:val="00F51426"/>
    <w:rsid w:val="00F515CE"/>
    <w:rsid w:val="00F51B22"/>
    <w:rsid w:val="00F53349"/>
    <w:rsid w:val="00F5436D"/>
    <w:rsid w:val="00F5489A"/>
    <w:rsid w:val="00F55D38"/>
    <w:rsid w:val="00F55ECF"/>
    <w:rsid w:val="00F56440"/>
    <w:rsid w:val="00F61327"/>
    <w:rsid w:val="00F6296A"/>
    <w:rsid w:val="00F65438"/>
    <w:rsid w:val="00F662C6"/>
    <w:rsid w:val="00F66874"/>
    <w:rsid w:val="00F67DA4"/>
    <w:rsid w:val="00F70467"/>
    <w:rsid w:val="00F70702"/>
    <w:rsid w:val="00F70C08"/>
    <w:rsid w:val="00F70E28"/>
    <w:rsid w:val="00F7103D"/>
    <w:rsid w:val="00F76A49"/>
    <w:rsid w:val="00F77CFA"/>
    <w:rsid w:val="00F81252"/>
    <w:rsid w:val="00F81BCC"/>
    <w:rsid w:val="00F83819"/>
    <w:rsid w:val="00F84FF8"/>
    <w:rsid w:val="00F852B9"/>
    <w:rsid w:val="00F904AE"/>
    <w:rsid w:val="00F90FFF"/>
    <w:rsid w:val="00F9247A"/>
    <w:rsid w:val="00F93756"/>
    <w:rsid w:val="00F94FF7"/>
    <w:rsid w:val="00F951A3"/>
    <w:rsid w:val="00F9612F"/>
    <w:rsid w:val="00F97159"/>
    <w:rsid w:val="00FA2302"/>
    <w:rsid w:val="00FA299A"/>
    <w:rsid w:val="00FA40BA"/>
    <w:rsid w:val="00FA63DF"/>
    <w:rsid w:val="00FB0239"/>
    <w:rsid w:val="00FB29FF"/>
    <w:rsid w:val="00FB33A5"/>
    <w:rsid w:val="00FB35E6"/>
    <w:rsid w:val="00FB381A"/>
    <w:rsid w:val="00FB3D2D"/>
    <w:rsid w:val="00FB3EBE"/>
    <w:rsid w:val="00FB425C"/>
    <w:rsid w:val="00FB5BE3"/>
    <w:rsid w:val="00FB6CE7"/>
    <w:rsid w:val="00FC14A9"/>
    <w:rsid w:val="00FC2355"/>
    <w:rsid w:val="00FC299B"/>
    <w:rsid w:val="00FC2BC6"/>
    <w:rsid w:val="00FC497F"/>
    <w:rsid w:val="00FC63EA"/>
    <w:rsid w:val="00FC6F78"/>
    <w:rsid w:val="00FC730E"/>
    <w:rsid w:val="00FD0767"/>
    <w:rsid w:val="00FD1164"/>
    <w:rsid w:val="00FD12E3"/>
    <w:rsid w:val="00FD1F7A"/>
    <w:rsid w:val="00FD28E4"/>
    <w:rsid w:val="00FD2BC3"/>
    <w:rsid w:val="00FD2CB3"/>
    <w:rsid w:val="00FD52F8"/>
    <w:rsid w:val="00FD6DD1"/>
    <w:rsid w:val="00FE047A"/>
    <w:rsid w:val="00FE0C25"/>
    <w:rsid w:val="00FE28CD"/>
    <w:rsid w:val="00FE297E"/>
    <w:rsid w:val="00FE3242"/>
    <w:rsid w:val="00FE6D2B"/>
    <w:rsid w:val="00FE7E70"/>
    <w:rsid w:val="00FF161C"/>
    <w:rsid w:val="00FF31AA"/>
    <w:rsid w:val="00FF32C6"/>
    <w:rsid w:val="00FF3FEB"/>
    <w:rsid w:val="00FF4DF3"/>
    <w:rsid w:val="00FF5D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142A"/>
  <w15:chartTrackingRefBased/>
  <w15:docId w15:val="{52F2D554-7FE7-E340-9E09-772A4163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B46"/>
    <w:pPr>
      <w:ind w:left="720"/>
      <w:contextualSpacing/>
    </w:pPr>
  </w:style>
  <w:style w:type="paragraph" w:styleId="Footer">
    <w:name w:val="footer"/>
    <w:basedOn w:val="Normal"/>
    <w:link w:val="FooterChar"/>
    <w:uiPriority w:val="99"/>
    <w:unhideWhenUsed/>
    <w:rsid w:val="006A127C"/>
    <w:pPr>
      <w:tabs>
        <w:tab w:val="center" w:pos="4680"/>
        <w:tab w:val="right" w:pos="9360"/>
      </w:tabs>
    </w:pPr>
  </w:style>
  <w:style w:type="character" w:customStyle="1" w:styleId="FooterChar">
    <w:name w:val="Footer Char"/>
    <w:basedOn w:val="DefaultParagraphFont"/>
    <w:link w:val="Footer"/>
    <w:uiPriority w:val="99"/>
    <w:rsid w:val="006A127C"/>
  </w:style>
  <w:style w:type="character" w:styleId="PageNumber">
    <w:name w:val="page number"/>
    <w:basedOn w:val="DefaultParagraphFont"/>
    <w:uiPriority w:val="99"/>
    <w:semiHidden/>
    <w:unhideWhenUsed/>
    <w:rsid w:val="006A127C"/>
  </w:style>
  <w:style w:type="paragraph" w:styleId="Header">
    <w:name w:val="header"/>
    <w:basedOn w:val="Normal"/>
    <w:link w:val="HeaderChar"/>
    <w:uiPriority w:val="99"/>
    <w:semiHidden/>
    <w:unhideWhenUsed/>
    <w:rsid w:val="00B447AA"/>
    <w:pPr>
      <w:tabs>
        <w:tab w:val="center" w:pos="4680"/>
        <w:tab w:val="right" w:pos="9360"/>
      </w:tabs>
    </w:pPr>
  </w:style>
  <w:style w:type="character" w:customStyle="1" w:styleId="HeaderChar">
    <w:name w:val="Header Char"/>
    <w:basedOn w:val="DefaultParagraphFont"/>
    <w:link w:val="Header"/>
    <w:uiPriority w:val="99"/>
    <w:semiHidden/>
    <w:rsid w:val="00B44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8671</Words>
  <Characters>49426</Characters>
  <Application>Microsoft Office Word</Application>
  <DocSecurity>0</DocSecurity>
  <Lines>411</Lines>
  <Paragraphs>115</Paragraphs>
  <ScaleCrop>false</ScaleCrop>
  <Company/>
  <LinksUpToDate>false</LinksUpToDate>
  <CharactersWithSpaces>57982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anatoly onishchenko</dc:creator>
  <cp:keywords/>
  <dc:description/>
  <cp:lastModifiedBy>If Church</cp:lastModifiedBy>
  <cp:revision>5</cp:revision>
  <dcterms:created xsi:type="dcterms:W3CDTF">2024-01-28T22:17:00Z</dcterms:created>
  <dcterms:modified xsi:type="dcterms:W3CDTF">2024-01-31T01:38:00Z</dcterms:modified>
</cp:coreProperties>
</file>