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CEDD" w14:textId="77777777" w:rsidR="00970D08" w:rsidRPr="00970D08" w:rsidRDefault="00970D08" w:rsidP="00970D08"/>
    <w:p w14:paraId="33B2D46B" w14:textId="69232EE9" w:rsidR="00970D08" w:rsidRPr="00970D08" w:rsidRDefault="00800A32" w:rsidP="00970D08">
      <w:pPr>
        <w:rPr>
          <w:lang w:val="ru-RU"/>
        </w:rPr>
      </w:pPr>
      <w:r>
        <w:rPr>
          <w:lang w:val="ru-RU"/>
        </w:rPr>
        <w:t>Tuesday Jan 15 2019</w:t>
      </w:r>
      <w:bookmarkStart w:id="0" w:name="_GoBack"/>
      <w:bookmarkEnd w:id="0"/>
    </w:p>
    <w:p w14:paraId="6E8BE86E" w14:textId="77777777" w:rsidR="00970D08" w:rsidRPr="00970D08" w:rsidRDefault="00970D08" w:rsidP="00970D08">
      <w:pPr>
        <w:rPr>
          <w:b/>
          <w:sz w:val="36"/>
          <w:szCs w:val="36"/>
          <w:lang w:val="ru-RU"/>
        </w:rPr>
      </w:pPr>
      <w:r w:rsidRPr="00970D08">
        <w:rPr>
          <w:lang w:val="ru-RU"/>
        </w:rPr>
        <w:t xml:space="preserve">              </w:t>
      </w:r>
      <w:r w:rsidRPr="00970D08">
        <w:rPr>
          <w:b/>
          <w:sz w:val="40"/>
          <w:szCs w:val="40"/>
          <w:lang w:val="ru-RU"/>
        </w:rPr>
        <w:t xml:space="preserve">                 </w:t>
      </w:r>
      <w:r w:rsidRPr="00970D08">
        <w:rPr>
          <w:b/>
          <w:sz w:val="36"/>
          <w:szCs w:val="36"/>
          <w:lang w:val="ru-RU"/>
        </w:rPr>
        <w:t xml:space="preserve">Обязанности поливающего. </w:t>
      </w:r>
    </w:p>
    <w:p w14:paraId="0860C2D1" w14:textId="77777777" w:rsidR="00970D08" w:rsidRPr="00970D08" w:rsidRDefault="00970D08" w:rsidP="00970D08">
      <w:pPr>
        <w:rPr>
          <w:b/>
          <w:sz w:val="32"/>
          <w:szCs w:val="32"/>
          <w:lang w:val="ru-RU"/>
        </w:rPr>
      </w:pPr>
    </w:p>
    <w:p w14:paraId="031E9356" w14:textId="77777777" w:rsidR="00970D08" w:rsidRPr="00970D08" w:rsidRDefault="00970D08" w:rsidP="00970D08">
      <w:pPr>
        <w:rPr>
          <w:rFonts w:ascii="Arial" w:hAnsi="Arial" w:cs="Arial"/>
          <w:sz w:val="28"/>
          <w:szCs w:val="28"/>
          <w:lang w:val="ru-RU"/>
        </w:rPr>
      </w:pPr>
      <w:r w:rsidRPr="00970D08">
        <w:rPr>
          <w:rFonts w:ascii="Arial" w:hAnsi="Arial" w:cs="Arial"/>
          <w:sz w:val="28"/>
          <w:szCs w:val="28"/>
          <w:lang w:val="ru-RU"/>
        </w:rPr>
        <w:t>Перед основной мыслью своего свидетельства. Хочу представить позицию или состояние в котором каждый, кому пастором поручено быть на этом трепетном месте, которое в своё время очертила</w:t>
      </w:r>
      <w:r w:rsidRPr="00970D08">
        <w:rPr>
          <w:rFonts w:ascii="Arial" w:hAnsi="Arial" w:cs="Arial"/>
          <w:sz w:val="28"/>
          <w:szCs w:val="28"/>
        </w:rPr>
        <w:t xml:space="preserve"> </w:t>
      </w:r>
      <w:r w:rsidRPr="00970D08">
        <w:rPr>
          <w:rFonts w:ascii="Arial" w:hAnsi="Arial" w:cs="Arial"/>
          <w:sz w:val="28"/>
          <w:szCs w:val="28"/>
          <w:lang w:val="ru-RU"/>
        </w:rPr>
        <w:t xml:space="preserve">десница Господня. И эту позиция или  состояние, была нам представлено  в рассмотрении 24 стиха 31 главы из Притч царя Соломона. </w:t>
      </w:r>
    </w:p>
    <w:p w14:paraId="470701B0" w14:textId="77777777" w:rsidR="00970D08" w:rsidRPr="00970D08" w:rsidRDefault="00970D08" w:rsidP="00970D08">
      <w:pPr>
        <w:rPr>
          <w:lang w:val="ru-RU"/>
        </w:rPr>
      </w:pPr>
    </w:p>
    <w:p w14:paraId="72D8A6A9" w14:textId="77777777" w:rsidR="00970D08" w:rsidRPr="00970D08" w:rsidRDefault="00970D08" w:rsidP="00970D08">
      <w:pPr>
        <w:jc w:val="both"/>
        <w:rPr>
          <w:rFonts w:ascii="Arial" w:hAnsi="Arial" w:cs="Arial"/>
          <w:color w:val="290215"/>
          <w:sz w:val="28"/>
          <w:szCs w:val="28"/>
        </w:rPr>
      </w:pPr>
      <w:r w:rsidRPr="00970D08">
        <w:rPr>
          <w:rFonts w:ascii="Arial" w:hAnsi="Arial" w:cs="Arial"/>
          <w:color w:val="290215"/>
          <w:sz w:val="28"/>
          <w:szCs w:val="28"/>
        </w:rPr>
        <w:t>Она делает покрывала и продает, и поясы доставляет купцам Финикийским (</w:t>
      </w:r>
      <w:r w:rsidRPr="00970D08">
        <w:rPr>
          <w:rFonts w:ascii="Arial" w:hAnsi="Arial" w:cs="Arial"/>
          <w:color w:val="290215"/>
          <w:sz w:val="28"/>
          <w:szCs w:val="28"/>
          <w:u w:val="single"/>
        </w:rPr>
        <w:t>Прит.31:24</w:t>
      </w:r>
      <w:r w:rsidRPr="00970D08">
        <w:rPr>
          <w:rFonts w:ascii="Arial" w:hAnsi="Arial" w:cs="Arial"/>
          <w:color w:val="290215"/>
          <w:sz w:val="28"/>
          <w:szCs w:val="28"/>
        </w:rPr>
        <w:t>).</w:t>
      </w:r>
    </w:p>
    <w:p w14:paraId="7C7E9D8C" w14:textId="77777777" w:rsidR="00970D08" w:rsidRPr="00970D08" w:rsidRDefault="00970D08" w:rsidP="00970D08">
      <w:pPr>
        <w:jc w:val="both"/>
        <w:rPr>
          <w:rFonts w:ascii="Arial" w:hAnsi="Arial" w:cs="Arial"/>
          <w:color w:val="290215"/>
          <w:sz w:val="21"/>
          <w:szCs w:val="21"/>
        </w:rPr>
      </w:pPr>
    </w:p>
    <w:p w14:paraId="206F0351" w14:textId="77777777" w:rsidR="00970D08" w:rsidRPr="00970D08" w:rsidRDefault="00970D08" w:rsidP="00970D08">
      <w:pPr>
        <w:jc w:val="both"/>
        <w:rPr>
          <w:rFonts w:ascii="Arial" w:hAnsi="Arial" w:cs="Arial"/>
          <w:color w:val="290215"/>
          <w:sz w:val="21"/>
          <w:szCs w:val="21"/>
        </w:rPr>
      </w:pPr>
      <w:r w:rsidRPr="00970D08">
        <w:rPr>
          <w:rFonts w:ascii="Arial" w:hAnsi="Arial" w:cs="Arial"/>
          <w:color w:val="290215"/>
          <w:sz w:val="28"/>
          <w:szCs w:val="28"/>
          <w:lang w:val="ru-RU"/>
        </w:rPr>
        <w:t xml:space="preserve"> Де</w:t>
      </w:r>
      <w:r w:rsidRPr="00970D08">
        <w:rPr>
          <w:rFonts w:ascii="Arial" w:hAnsi="Arial" w:cs="Arial"/>
          <w:color w:val="290215"/>
          <w:sz w:val="28"/>
          <w:szCs w:val="28"/>
        </w:rPr>
        <w:t>лать и продавать покрывала, а так же, доставлять поясы купцам Финикийским означает – исповедывать веру своего сердца, содержащую в себе Царство Небесное, пришедшее в силе откровений Святого Духа, пребывающего в нашем сердце, в статусе Господина.</w:t>
      </w:r>
    </w:p>
    <w:p w14:paraId="5DDEECDA" w14:textId="77777777" w:rsidR="00970D08" w:rsidRPr="00970D08" w:rsidRDefault="00970D08" w:rsidP="00970D08">
      <w:pPr>
        <w:jc w:val="both"/>
        <w:rPr>
          <w:rFonts w:ascii="Arial" w:hAnsi="Arial" w:cs="Arial"/>
          <w:color w:val="3373F9"/>
          <w:sz w:val="12"/>
          <w:szCs w:val="12"/>
        </w:rPr>
      </w:pPr>
    </w:p>
    <w:p w14:paraId="4C314A66"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Таким образом, Крепость имени Бога Всевышнего, представленная в двойных одеждах, обладает полномочиями, вначале изготовить эти одежды, и только за тем уже, облекаться в эти двойные одежды.</w:t>
      </w:r>
    </w:p>
    <w:p w14:paraId="1A0017C7" w14:textId="77777777" w:rsidR="00970D08" w:rsidRPr="00970D08" w:rsidRDefault="00970D08" w:rsidP="00970D08">
      <w:pPr>
        <w:jc w:val="both"/>
        <w:rPr>
          <w:rFonts w:ascii="Arial" w:hAnsi="Arial" w:cs="Arial"/>
          <w:color w:val="000000"/>
          <w:sz w:val="12"/>
          <w:szCs w:val="12"/>
        </w:rPr>
      </w:pPr>
    </w:p>
    <w:p w14:paraId="109CF647"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При этом невозможно делать покрывала и продавать их, и доставлять поясы купцам Финикийским – если эти покрывала и поясы, прежде всего, не будут изготовлены для нас самих, и мы не будем облечены в эти покрывала и препоясаны этими поясами.</w:t>
      </w:r>
    </w:p>
    <w:p w14:paraId="70A0B21E" w14:textId="77777777" w:rsidR="00970D08" w:rsidRPr="00970D08" w:rsidRDefault="00970D08" w:rsidP="00970D08">
      <w:pPr>
        <w:jc w:val="both"/>
        <w:rPr>
          <w:rFonts w:ascii="Arial" w:hAnsi="Arial" w:cs="Arial"/>
          <w:color w:val="000000"/>
          <w:sz w:val="12"/>
          <w:szCs w:val="12"/>
        </w:rPr>
      </w:pPr>
    </w:p>
    <w:p w14:paraId="5FDE2F2B" w14:textId="77777777" w:rsidR="00970D08" w:rsidRPr="00970D08" w:rsidRDefault="00970D08" w:rsidP="00970D08">
      <w:pPr>
        <w:jc w:val="both"/>
        <w:rPr>
          <w:rFonts w:ascii="Arial" w:hAnsi="Arial" w:cs="Arial"/>
          <w:color w:val="000000"/>
          <w:sz w:val="21"/>
          <w:szCs w:val="21"/>
          <w:lang w:val="ru-RU"/>
        </w:rPr>
      </w:pPr>
      <w:r w:rsidRPr="00970D08">
        <w:rPr>
          <w:rFonts w:ascii="Arial" w:hAnsi="Arial" w:cs="Arial"/>
          <w:color w:val="000000"/>
          <w:sz w:val="28"/>
          <w:szCs w:val="28"/>
        </w:rPr>
        <w:t>В противном случае, как можно делать, продавать, и доставлять то, что нам неизвестно или же, малоизвестно, а так же то, во что мы не облечены, и чем мы сами не обладаем.</w:t>
      </w:r>
      <w:r w:rsidRPr="00970D08">
        <w:rPr>
          <w:rFonts w:ascii="Arial" w:hAnsi="Arial" w:cs="Arial"/>
          <w:color w:val="000000"/>
          <w:sz w:val="28"/>
          <w:szCs w:val="28"/>
          <w:lang w:val="ru-RU"/>
        </w:rPr>
        <w:t xml:space="preserve">  То есть мера моей веры будет выражена в формате моего свидетельства. </w:t>
      </w:r>
    </w:p>
    <w:p w14:paraId="69C471A4" w14:textId="77777777" w:rsidR="00970D08" w:rsidRPr="00970D08" w:rsidRDefault="00970D08" w:rsidP="00970D08">
      <w:pPr>
        <w:jc w:val="both"/>
        <w:rPr>
          <w:rFonts w:ascii="Arial" w:hAnsi="Arial" w:cs="Arial"/>
          <w:color w:val="000000"/>
          <w:sz w:val="12"/>
          <w:szCs w:val="12"/>
        </w:rPr>
      </w:pPr>
    </w:p>
    <w:p w14:paraId="3048856F" w14:textId="77777777" w:rsidR="00970D08" w:rsidRPr="00970D08" w:rsidRDefault="00970D08" w:rsidP="00970D08">
      <w:pPr>
        <w:jc w:val="both"/>
        <w:rPr>
          <w:rFonts w:ascii="Arial" w:hAnsi="Arial" w:cs="Arial"/>
          <w:color w:val="000000"/>
          <w:sz w:val="12"/>
          <w:szCs w:val="12"/>
        </w:rPr>
      </w:pPr>
    </w:p>
    <w:p w14:paraId="6933B988" w14:textId="77777777" w:rsidR="00970D08" w:rsidRPr="00970D08" w:rsidRDefault="00970D08" w:rsidP="00970D08">
      <w:pPr>
        <w:jc w:val="both"/>
        <w:rPr>
          <w:rFonts w:ascii="Arial" w:hAnsi="Arial" w:cs="Arial"/>
          <w:color w:val="000000"/>
          <w:sz w:val="21"/>
          <w:szCs w:val="21"/>
        </w:rPr>
      </w:pPr>
      <w:r w:rsidRPr="00970D08">
        <w:rPr>
          <w:rFonts w:ascii="Arial-BoldMT" w:hAnsi="Arial-BoldMT" w:cs="Arial"/>
          <w:b/>
          <w:bCs/>
          <w:color w:val="000000"/>
          <w:sz w:val="28"/>
          <w:szCs w:val="28"/>
        </w:rPr>
        <w:t>Покрывала</w:t>
      </w:r>
      <w:r w:rsidRPr="00970D08">
        <w:rPr>
          <w:rFonts w:ascii="Arial" w:hAnsi="Arial" w:cs="Arial"/>
          <w:color w:val="000000"/>
          <w:sz w:val="28"/>
          <w:szCs w:val="28"/>
        </w:rPr>
        <w:t xml:space="preserve"> – это образ, определяющий границы нашего удела, который представлен, в теократическом порядке, обуславливающим Царство Небесное, в сердцах, избранного Богом остатка.</w:t>
      </w:r>
    </w:p>
    <w:p w14:paraId="006177D1" w14:textId="77777777" w:rsidR="00970D08" w:rsidRPr="00970D08" w:rsidRDefault="00970D08" w:rsidP="00970D08">
      <w:pPr>
        <w:jc w:val="both"/>
        <w:rPr>
          <w:rFonts w:ascii="Arial" w:hAnsi="Arial" w:cs="Arial"/>
          <w:color w:val="000000"/>
          <w:sz w:val="12"/>
          <w:szCs w:val="12"/>
        </w:rPr>
      </w:pPr>
    </w:p>
    <w:p w14:paraId="363E457F"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Расположившись в уделах своих, вы стали, как голубица, которой крылья покрыты серебром, а перья чистым золотом (</w:t>
      </w:r>
      <w:r w:rsidRPr="00970D08">
        <w:rPr>
          <w:rFonts w:ascii="Arial" w:hAnsi="Arial" w:cs="Arial"/>
          <w:color w:val="000000"/>
          <w:sz w:val="28"/>
          <w:szCs w:val="28"/>
          <w:u w:val="single"/>
        </w:rPr>
        <w:t>Пс.67:14</w:t>
      </w:r>
      <w:r w:rsidRPr="00970D08">
        <w:rPr>
          <w:rFonts w:ascii="Arial" w:hAnsi="Arial" w:cs="Arial"/>
          <w:color w:val="000000"/>
          <w:sz w:val="28"/>
          <w:szCs w:val="28"/>
        </w:rPr>
        <w:t>).</w:t>
      </w:r>
    </w:p>
    <w:p w14:paraId="0DFCF84D" w14:textId="77777777" w:rsidR="00970D08" w:rsidRPr="00970D08" w:rsidRDefault="00970D08" w:rsidP="00970D08">
      <w:pPr>
        <w:jc w:val="both"/>
        <w:rPr>
          <w:rFonts w:ascii="Arial" w:hAnsi="Arial" w:cs="Arial"/>
          <w:color w:val="000000"/>
          <w:sz w:val="12"/>
          <w:szCs w:val="12"/>
        </w:rPr>
      </w:pPr>
    </w:p>
    <w:p w14:paraId="3CCE57B2"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 xml:space="preserve">В уделе нашего наследия, который является порядком Божиим в сердцах, боящихся Бога, присутствует строгая иерархическая </w:t>
      </w:r>
      <w:r w:rsidRPr="00970D08">
        <w:rPr>
          <w:rFonts w:ascii="Arial" w:hAnsi="Arial" w:cs="Arial"/>
          <w:color w:val="000000"/>
          <w:sz w:val="28"/>
          <w:szCs w:val="28"/>
        </w:rPr>
        <w:lastRenderedPageBreak/>
        <w:t>субординация, в которой святые добровольно, и с радостью признают власть человека, наделённого полномочиями отцовства Бога.</w:t>
      </w:r>
    </w:p>
    <w:p w14:paraId="53072A92" w14:textId="77777777" w:rsidR="00970D08" w:rsidRPr="00970D08" w:rsidRDefault="00970D08" w:rsidP="00970D08">
      <w:pPr>
        <w:jc w:val="both"/>
        <w:rPr>
          <w:rFonts w:ascii="Arial" w:hAnsi="Arial" w:cs="Arial"/>
          <w:color w:val="000000"/>
          <w:sz w:val="12"/>
          <w:szCs w:val="12"/>
        </w:rPr>
      </w:pPr>
    </w:p>
    <w:p w14:paraId="54F8F3E3" w14:textId="77777777" w:rsidR="00970D08" w:rsidRPr="00970D08" w:rsidRDefault="00970D08" w:rsidP="00970D08">
      <w:pPr>
        <w:jc w:val="both"/>
        <w:rPr>
          <w:rFonts w:ascii="Arial" w:hAnsi="Arial" w:cs="Arial"/>
          <w:color w:val="000000"/>
          <w:sz w:val="21"/>
          <w:szCs w:val="21"/>
        </w:rPr>
      </w:pPr>
      <w:r w:rsidRPr="00970D08">
        <w:rPr>
          <w:rFonts w:ascii="Arial-BoldMT" w:hAnsi="Arial-BoldMT" w:cs="Arial"/>
          <w:b/>
          <w:bCs/>
          <w:color w:val="000000"/>
          <w:sz w:val="28"/>
          <w:szCs w:val="28"/>
        </w:rPr>
        <w:t>Поясы</w:t>
      </w:r>
      <w:r w:rsidRPr="00970D08">
        <w:rPr>
          <w:rFonts w:ascii="Arial" w:hAnsi="Arial" w:cs="Arial"/>
          <w:color w:val="000000"/>
          <w:sz w:val="28"/>
          <w:szCs w:val="28"/>
        </w:rPr>
        <w:t xml:space="preserve"> – это истина, представленная в начальствующем учении Христовом, через благовествуемое слово посланников Бога, которым мы призваны препоясать чресла нашего ума.</w:t>
      </w:r>
    </w:p>
    <w:p w14:paraId="6DB124ED" w14:textId="77777777" w:rsidR="00970D08" w:rsidRPr="00970D08" w:rsidRDefault="00970D08" w:rsidP="00970D08">
      <w:pPr>
        <w:jc w:val="both"/>
        <w:rPr>
          <w:rFonts w:ascii="Arial" w:hAnsi="Arial" w:cs="Arial"/>
          <w:color w:val="000000"/>
          <w:sz w:val="12"/>
          <w:szCs w:val="12"/>
        </w:rPr>
      </w:pPr>
    </w:p>
    <w:p w14:paraId="3FE293A8" w14:textId="77777777" w:rsidR="00970D08" w:rsidRPr="00970D08" w:rsidRDefault="00970D08" w:rsidP="00970D08">
      <w:pPr>
        <w:jc w:val="both"/>
        <w:rPr>
          <w:rFonts w:ascii="Arial" w:hAnsi="Arial" w:cs="Arial"/>
          <w:color w:val="000000"/>
          <w:sz w:val="28"/>
          <w:szCs w:val="28"/>
        </w:rPr>
      </w:pPr>
      <w:r w:rsidRPr="00970D08">
        <w:rPr>
          <w:rFonts w:ascii="Arial-BoldMT" w:hAnsi="Arial-BoldMT" w:cs="Arial"/>
          <w:b/>
          <w:bCs/>
          <w:color w:val="000000"/>
          <w:sz w:val="28"/>
          <w:szCs w:val="28"/>
        </w:rPr>
        <w:t>Препоясать чресла ума нашего истиною</w:t>
      </w:r>
      <w:r w:rsidRPr="00970D08">
        <w:rPr>
          <w:rFonts w:ascii="Arial" w:hAnsi="Arial" w:cs="Arial"/>
          <w:color w:val="000000"/>
          <w:sz w:val="28"/>
          <w:szCs w:val="28"/>
        </w:rPr>
        <w:t xml:space="preserve"> – это поставить свой плотской ум, в зависимость от ума нашего нового человека.  </w:t>
      </w:r>
    </w:p>
    <w:p w14:paraId="61D85A6C" w14:textId="77777777" w:rsidR="00970D08" w:rsidRPr="00970D08" w:rsidRDefault="00970D08" w:rsidP="00970D08">
      <w:pPr>
        <w:jc w:val="both"/>
        <w:rPr>
          <w:rFonts w:ascii="Arial" w:hAnsi="Arial" w:cs="Arial"/>
          <w:color w:val="000000"/>
          <w:sz w:val="12"/>
          <w:szCs w:val="12"/>
        </w:rPr>
      </w:pPr>
    </w:p>
    <w:p w14:paraId="7A133118" w14:textId="223F86D9" w:rsidR="00970D08" w:rsidRPr="00FE4DD7" w:rsidRDefault="00970D08" w:rsidP="00970D08">
      <w:pPr>
        <w:jc w:val="both"/>
        <w:rPr>
          <w:rFonts w:ascii="Arial" w:hAnsi="Arial" w:cs="Arial"/>
          <w:color w:val="000000"/>
          <w:sz w:val="21"/>
          <w:szCs w:val="21"/>
        </w:rPr>
      </w:pPr>
      <w:r w:rsidRPr="00970D08">
        <w:rPr>
          <w:rFonts w:ascii="Arial" w:hAnsi="Arial" w:cs="Arial"/>
          <w:color w:val="000000"/>
          <w:sz w:val="28"/>
          <w:szCs w:val="28"/>
        </w:rPr>
        <w:t>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w:t>
      </w:r>
      <w:r w:rsidR="00FE4DD7">
        <w:rPr>
          <w:rFonts w:ascii="Arial" w:hAnsi="Arial" w:cs="Arial"/>
          <w:color w:val="000000"/>
          <w:sz w:val="21"/>
          <w:szCs w:val="21"/>
          <w:lang w:val="ru-RU"/>
        </w:rPr>
        <w:t>С</w:t>
      </w:r>
      <w:r w:rsidRPr="00970D08">
        <w:rPr>
          <w:rFonts w:ascii="Arial" w:hAnsi="Arial" w:cs="Arial"/>
          <w:color w:val="000000"/>
          <w:sz w:val="28"/>
          <w:szCs w:val="28"/>
        </w:rPr>
        <w:t xml:space="preserve"> прежними похотями, бывшими в неведении вашем, но, по примеру призвавшего вас Святаго, и сами будьте святы во всех поступках. Ибо написано: будьте святы, потому что Я свят (</w:t>
      </w:r>
      <w:proofErr w:type="gramStart"/>
      <w:r w:rsidRPr="00970D08">
        <w:rPr>
          <w:rFonts w:ascii="Arial" w:hAnsi="Arial" w:cs="Arial"/>
          <w:color w:val="000000"/>
          <w:sz w:val="28"/>
          <w:szCs w:val="28"/>
          <w:u w:val="single"/>
        </w:rPr>
        <w:t>1.Пет</w:t>
      </w:r>
      <w:proofErr w:type="gramEnd"/>
      <w:r w:rsidRPr="00970D08">
        <w:rPr>
          <w:rFonts w:ascii="Arial" w:hAnsi="Arial" w:cs="Arial"/>
          <w:color w:val="000000"/>
          <w:sz w:val="28"/>
          <w:szCs w:val="28"/>
          <w:u w:val="single"/>
        </w:rPr>
        <w:t>.1:13-16</w:t>
      </w:r>
      <w:r w:rsidRPr="00970D08">
        <w:rPr>
          <w:rFonts w:ascii="Arial" w:hAnsi="Arial" w:cs="Arial"/>
          <w:color w:val="000000"/>
          <w:sz w:val="28"/>
          <w:szCs w:val="28"/>
        </w:rPr>
        <w:t>).</w:t>
      </w:r>
    </w:p>
    <w:p w14:paraId="4D4F4DA5" w14:textId="77777777" w:rsidR="00970D08" w:rsidRPr="00970D08" w:rsidRDefault="00970D08" w:rsidP="00970D08">
      <w:pPr>
        <w:jc w:val="both"/>
        <w:rPr>
          <w:rFonts w:ascii="Arial" w:hAnsi="Arial" w:cs="Arial"/>
          <w:color w:val="000000"/>
          <w:sz w:val="21"/>
          <w:szCs w:val="21"/>
        </w:rPr>
      </w:pPr>
    </w:p>
    <w:p w14:paraId="3D63AA78" w14:textId="77777777" w:rsidR="00970D08" w:rsidRPr="00970D08" w:rsidRDefault="00970D08" w:rsidP="00970D08">
      <w:pPr>
        <w:jc w:val="both"/>
        <w:rPr>
          <w:rFonts w:ascii="Arial" w:hAnsi="Arial" w:cs="Arial"/>
          <w:color w:val="000000"/>
          <w:sz w:val="12"/>
          <w:szCs w:val="12"/>
        </w:rPr>
      </w:pPr>
    </w:p>
    <w:p w14:paraId="338F818E"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Профессиональная деятельность купцов, состоит в обороте товара, который они приобретают за одну цену, а за тем, продают их, за другую цену. И, таким образом, увеличивают свой капитал. А посему:</w:t>
      </w:r>
    </w:p>
    <w:p w14:paraId="2369F4C3" w14:textId="77777777" w:rsidR="00970D08" w:rsidRPr="00970D08" w:rsidRDefault="00970D08" w:rsidP="00970D08">
      <w:pPr>
        <w:jc w:val="both"/>
        <w:rPr>
          <w:rFonts w:ascii="Arial" w:hAnsi="Arial" w:cs="Arial"/>
          <w:color w:val="000000"/>
          <w:sz w:val="12"/>
          <w:szCs w:val="12"/>
        </w:rPr>
      </w:pPr>
    </w:p>
    <w:p w14:paraId="32DF9DF4" w14:textId="77777777" w:rsidR="00970D08" w:rsidRPr="00970D08" w:rsidRDefault="00970D08" w:rsidP="00970D08">
      <w:pPr>
        <w:jc w:val="both"/>
        <w:rPr>
          <w:rFonts w:ascii="Arial" w:hAnsi="Arial" w:cs="Arial"/>
          <w:color w:val="290215"/>
          <w:sz w:val="28"/>
          <w:szCs w:val="28"/>
        </w:rPr>
      </w:pPr>
      <w:r w:rsidRPr="00970D08">
        <w:rPr>
          <w:rFonts w:ascii="Arial-BoldMT" w:hAnsi="Arial-BoldMT" w:cs="Arial"/>
          <w:b/>
          <w:bCs/>
          <w:color w:val="290215"/>
          <w:sz w:val="28"/>
          <w:szCs w:val="28"/>
        </w:rPr>
        <w:t>Финикийские купцы</w:t>
      </w:r>
      <w:r w:rsidRPr="00970D08">
        <w:rPr>
          <w:rFonts w:ascii="Arial" w:hAnsi="Arial" w:cs="Arial"/>
          <w:color w:val="290215"/>
          <w:sz w:val="28"/>
          <w:szCs w:val="28"/>
        </w:rPr>
        <w:t xml:space="preserve"> – это образ святых, наделённых призванием продающих, в котором, они обладают способностью, поливать семя слова, посеянное человеком, представляющим отцовство Бога.</w:t>
      </w:r>
    </w:p>
    <w:p w14:paraId="47BB6D8F" w14:textId="77777777" w:rsidR="00970D08" w:rsidRPr="00970D08" w:rsidRDefault="00970D08" w:rsidP="00970D08">
      <w:pPr>
        <w:jc w:val="both"/>
        <w:rPr>
          <w:rFonts w:ascii="Arial" w:hAnsi="Arial" w:cs="Arial"/>
          <w:color w:val="290215"/>
          <w:sz w:val="28"/>
          <w:szCs w:val="28"/>
        </w:rPr>
      </w:pPr>
    </w:p>
    <w:p w14:paraId="7C66F192"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А следовательно, каждый кому представляется такая возможность быть на этом месте, в определённой мере и является финикийским купцом. Который через своё свидетельство продаёт то, что в своё время приобрёл, тем самым поливает семя человека представляющего отцовство Бога и таким образом увеличивает свой капитал. И так должны поступать каждый из нас. </w:t>
      </w:r>
    </w:p>
    <w:p w14:paraId="144E5A17" w14:textId="77777777" w:rsidR="00970D08" w:rsidRPr="00970D08" w:rsidRDefault="00970D08" w:rsidP="00970D08">
      <w:pPr>
        <w:jc w:val="both"/>
        <w:rPr>
          <w:rFonts w:ascii="Arial" w:hAnsi="Arial" w:cs="Arial"/>
          <w:color w:val="290215"/>
          <w:sz w:val="28"/>
          <w:szCs w:val="28"/>
          <w:lang w:val="ru-RU"/>
        </w:rPr>
      </w:pPr>
    </w:p>
    <w:p w14:paraId="1CE2D523"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Желание нашего духовного отца, чтоб мы не просто слушали Слово, а слышали Его.  Потому, что эти откровения приготавливают нас к восхищению. И согласно слов пастора в своей молитве он сам желает того , чтоб это Слово которое мы слышим,  было бы более простым и доступным. А нам, чтоб более глубже Его понимать, необходимо затрачивать определенный труд, выраженный в со-работе с услышанным Словом, что и является для каждого из нас определенным видом посвящения.  И это поможет услышать  Слово чтоб приготовить себя к восхищению, тем, что мы примем обетования для своего тела, </w:t>
      </w:r>
      <w:r w:rsidRPr="00970D08">
        <w:rPr>
          <w:rFonts w:ascii="Arial" w:hAnsi="Arial" w:cs="Arial"/>
          <w:color w:val="290215"/>
          <w:sz w:val="28"/>
          <w:szCs w:val="28"/>
          <w:lang w:val="ru-RU"/>
        </w:rPr>
        <w:lastRenderedPageBreak/>
        <w:t xml:space="preserve">обетования которые сделают наши тела нетленными и возвратятся в первоначальное состояние. </w:t>
      </w:r>
    </w:p>
    <w:p w14:paraId="45175CB5" w14:textId="77777777" w:rsidR="00970D08" w:rsidRPr="00970D08" w:rsidRDefault="00970D08" w:rsidP="00970D08">
      <w:pPr>
        <w:jc w:val="both"/>
        <w:rPr>
          <w:rFonts w:ascii="Arial" w:hAnsi="Arial" w:cs="Arial"/>
          <w:color w:val="290215"/>
          <w:sz w:val="28"/>
          <w:szCs w:val="28"/>
          <w:lang w:val="ru-RU"/>
        </w:rPr>
      </w:pPr>
    </w:p>
    <w:p w14:paraId="2C4C600D"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В основном Слово которое мы слышим перенесенное на бумагу, состоит не из простых предложений а в формате  сложноподчинённых предложений.</w:t>
      </w:r>
    </w:p>
    <w:p w14:paraId="68DEED4E" w14:textId="77777777" w:rsidR="00970D08" w:rsidRPr="00970D08" w:rsidRDefault="00970D08" w:rsidP="00970D08">
      <w:pPr>
        <w:jc w:val="both"/>
        <w:rPr>
          <w:rFonts w:ascii="Arial" w:hAnsi="Arial" w:cs="Arial"/>
          <w:color w:val="290215"/>
          <w:sz w:val="28"/>
          <w:szCs w:val="28"/>
          <w:lang w:val="ru-RU"/>
        </w:rPr>
      </w:pPr>
    </w:p>
    <w:p w14:paraId="4B42C890"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Сложноподчинённое предложе́ние (СПП) — вид сложного предложения, для которого характерно деление на две основные части: главную и придаточную. Подчинительная связь в таком предложении обуславливается зависимостью одной части от другой, то есть главная часть предполагает обязательное продолжение мысли.</w:t>
      </w:r>
    </w:p>
    <w:p w14:paraId="32724BA6" w14:textId="77777777" w:rsidR="00970D08" w:rsidRPr="00970D08" w:rsidRDefault="00970D08" w:rsidP="00970D08">
      <w:pPr>
        <w:jc w:val="both"/>
        <w:rPr>
          <w:rFonts w:ascii="Arial" w:hAnsi="Arial" w:cs="Arial"/>
          <w:color w:val="290215"/>
          <w:sz w:val="28"/>
          <w:szCs w:val="28"/>
          <w:lang w:val="ru-RU"/>
        </w:rPr>
      </w:pPr>
    </w:p>
    <w:p w14:paraId="65CCE8A8"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Вы уже заметили, что когда наш пастор  выражает определенную мысль, то предложение насчитывает порой до восьми, десяти знаков препинания, то-есть запятых. И когда начинаешь читать такое предложение, дочитав его до конца, то начало его порой уже и не помнишь.  </w:t>
      </w:r>
    </w:p>
    <w:p w14:paraId="01066E92" w14:textId="77777777" w:rsidR="00970D08" w:rsidRPr="00970D08" w:rsidRDefault="00970D08" w:rsidP="00970D08">
      <w:pPr>
        <w:jc w:val="both"/>
        <w:rPr>
          <w:rFonts w:ascii="Arial" w:hAnsi="Arial" w:cs="Arial"/>
          <w:color w:val="290215"/>
          <w:sz w:val="28"/>
          <w:szCs w:val="28"/>
          <w:lang w:val="ru-RU"/>
        </w:rPr>
      </w:pPr>
    </w:p>
    <w:p w14:paraId="6ECC7BFA" w14:textId="0D7EFDAB"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Но мы поступаем довольно верно когда то слово которое мы слышим и не понимаем, мы слаживаем его в своём сердце, то есть принимаем его своей верой. Да, это так. Но в определённой мере, необходимо затрачивать также и свой труд.  Чтоб съесть ману которую давал Бог ежедневно</w:t>
      </w:r>
      <w:r w:rsidR="003D5EF8">
        <w:rPr>
          <w:rFonts w:ascii="Arial" w:hAnsi="Arial" w:cs="Arial"/>
          <w:color w:val="290215"/>
          <w:sz w:val="28"/>
          <w:szCs w:val="28"/>
          <w:lang w:val="ru-RU"/>
        </w:rPr>
        <w:t xml:space="preserve"> и она</w:t>
      </w:r>
      <w:r w:rsidR="009B29A9">
        <w:rPr>
          <w:rFonts w:ascii="Arial" w:hAnsi="Arial" w:cs="Arial"/>
          <w:color w:val="290215"/>
          <w:sz w:val="28"/>
          <w:szCs w:val="28"/>
          <w:lang w:val="ru-RU"/>
        </w:rPr>
        <w:t xml:space="preserve"> была в таком формате, что есть</w:t>
      </w:r>
      <w:r w:rsidR="00A007D5">
        <w:rPr>
          <w:rFonts w:ascii="Arial" w:hAnsi="Arial" w:cs="Arial"/>
          <w:color w:val="290215"/>
          <w:sz w:val="28"/>
          <w:szCs w:val="28"/>
          <w:lang w:val="ru-RU"/>
        </w:rPr>
        <w:t xml:space="preserve"> её было не возможно. </w:t>
      </w:r>
      <w:r w:rsidRPr="00970D08">
        <w:rPr>
          <w:rFonts w:ascii="Arial" w:hAnsi="Arial" w:cs="Arial"/>
          <w:color w:val="290215"/>
          <w:sz w:val="28"/>
          <w:szCs w:val="28"/>
          <w:lang w:val="ru-RU"/>
        </w:rPr>
        <w:t xml:space="preserve">Надо было и встать рано и собрать и изтолочь и измолоть и испечь.  Вообщем это был труд. Равносильно и в сегодняшнем дне происходит тоже самое.  </w:t>
      </w:r>
    </w:p>
    <w:p w14:paraId="35BD14B7" w14:textId="77777777" w:rsidR="00970D08" w:rsidRPr="00970D08" w:rsidRDefault="00970D08" w:rsidP="00970D08">
      <w:pPr>
        <w:jc w:val="both"/>
        <w:rPr>
          <w:rFonts w:ascii="Arial" w:hAnsi="Arial" w:cs="Arial"/>
          <w:color w:val="290215"/>
          <w:sz w:val="28"/>
          <w:szCs w:val="28"/>
          <w:lang w:val="ru-RU"/>
        </w:rPr>
      </w:pPr>
    </w:p>
    <w:p w14:paraId="31D08F44"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Я приведу в пример одно из сложно подчиненых предложений:</w:t>
      </w:r>
    </w:p>
    <w:p w14:paraId="2914F4ED" w14:textId="77777777" w:rsidR="00970D08" w:rsidRPr="00970D08" w:rsidRDefault="00970D08" w:rsidP="00970D08">
      <w:pPr>
        <w:jc w:val="both"/>
        <w:rPr>
          <w:rFonts w:ascii="Arial" w:hAnsi="Arial" w:cs="Arial"/>
          <w:color w:val="290215"/>
          <w:sz w:val="28"/>
          <w:szCs w:val="28"/>
          <w:lang w:val="ru-RU"/>
        </w:rPr>
      </w:pPr>
    </w:p>
    <w:p w14:paraId="2404FE0B"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000000"/>
          <w:sz w:val="28"/>
          <w:szCs w:val="28"/>
        </w:rPr>
        <w:t>Доброе слово, о преддверии нашей надежды, помещённое в наше сердце посредством дисциплины кротости, выраженной в смирении, и подтверждённой терпением Христовым, становится в нашем сердце, владычественным и прогрессирующим словом веры.</w:t>
      </w:r>
    </w:p>
    <w:p w14:paraId="6E92AC95" w14:textId="77777777" w:rsidR="00970D08" w:rsidRPr="00970D08" w:rsidRDefault="00970D08" w:rsidP="00970D08">
      <w:pPr>
        <w:jc w:val="both"/>
        <w:rPr>
          <w:rFonts w:ascii="Arial" w:hAnsi="Arial" w:cs="Arial"/>
          <w:color w:val="000000"/>
          <w:sz w:val="28"/>
          <w:szCs w:val="28"/>
        </w:rPr>
      </w:pPr>
    </w:p>
    <w:p w14:paraId="0BF3C00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Здесь шесть запятых. И оно довольно сложно к быстрому осмыслению. </w:t>
      </w:r>
    </w:p>
    <w:p w14:paraId="21197AD2" w14:textId="77777777" w:rsidR="00970D08" w:rsidRPr="00970D08" w:rsidRDefault="00970D08" w:rsidP="00970D08">
      <w:pPr>
        <w:jc w:val="both"/>
        <w:rPr>
          <w:rFonts w:ascii="Arial" w:hAnsi="Arial" w:cs="Arial"/>
          <w:color w:val="000000"/>
          <w:sz w:val="28"/>
          <w:szCs w:val="28"/>
          <w:lang w:val="ru-RU"/>
        </w:rPr>
      </w:pPr>
    </w:p>
    <w:p w14:paraId="6989945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А если его прочитать следующим образом.</w:t>
      </w:r>
    </w:p>
    <w:p w14:paraId="5E0BD2F2" w14:textId="77777777" w:rsidR="00970D08" w:rsidRPr="00970D08" w:rsidRDefault="00970D08" w:rsidP="00970D08">
      <w:pPr>
        <w:jc w:val="both"/>
        <w:rPr>
          <w:rFonts w:ascii="Arial" w:hAnsi="Arial" w:cs="Arial"/>
          <w:color w:val="000000"/>
          <w:sz w:val="28"/>
          <w:szCs w:val="28"/>
          <w:lang w:val="ru-RU"/>
        </w:rPr>
      </w:pPr>
    </w:p>
    <w:p w14:paraId="06A880DC" w14:textId="77777777" w:rsidR="00970D08" w:rsidRPr="00970D08" w:rsidRDefault="00970D08" w:rsidP="00970D08">
      <w:pPr>
        <w:jc w:val="both"/>
        <w:rPr>
          <w:rFonts w:ascii="Arial" w:hAnsi="Arial" w:cs="Arial"/>
          <w:color w:val="000000"/>
          <w:sz w:val="28"/>
          <w:szCs w:val="28"/>
          <w:lang w:val="ru-RU"/>
        </w:rPr>
      </w:pPr>
    </w:p>
    <w:p w14:paraId="09641D77" w14:textId="77777777" w:rsidR="00970D08" w:rsidRPr="00970D08" w:rsidRDefault="00970D08" w:rsidP="00970D08">
      <w:pPr>
        <w:jc w:val="both"/>
        <w:rPr>
          <w:rFonts w:ascii="Arial" w:hAnsi="Arial" w:cs="Arial"/>
          <w:color w:val="000000"/>
          <w:sz w:val="28"/>
          <w:szCs w:val="28"/>
          <w:lang w:val="ru-RU"/>
        </w:rPr>
      </w:pPr>
    </w:p>
    <w:p w14:paraId="60CB11C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Доброе слово, ………………………………………,помещенное в наше сердце……………………………………………………………………………………………………………………………………. становится в нашем сердце</w:t>
      </w:r>
    </w:p>
    <w:p w14:paraId="6975FE4B"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словом веры. </w:t>
      </w:r>
    </w:p>
    <w:p w14:paraId="77754C56" w14:textId="77777777" w:rsidR="00970D08" w:rsidRPr="00970D08" w:rsidRDefault="00970D08" w:rsidP="00970D08">
      <w:pPr>
        <w:jc w:val="both"/>
        <w:rPr>
          <w:rFonts w:ascii="Arial" w:hAnsi="Arial" w:cs="Arial"/>
          <w:color w:val="000000"/>
          <w:sz w:val="28"/>
          <w:szCs w:val="28"/>
          <w:lang w:val="ru-RU"/>
        </w:rPr>
      </w:pPr>
    </w:p>
    <w:p w14:paraId="69FE6DE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Это смысл этого главного предложения. Но оно здесь обуславливает придаточную часть предложения в обязательном продолжении мысли, которое более глубже открывает его смысл. </w:t>
      </w:r>
    </w:p>
    <w:p w14:paraId="60CB686C" w14:textId="77777777" w:rsidR="00970D08" w:rsidRPr="00970D08" w:rsidRDefault="00970D08" w:rsidP="00970D08">
      <w:pPr>
        <w:jc w:val="both"/>
        <w:rPr>
          <w:rFonts w:ascii="Arial" w:hAnsi="Arial" w:cs="Arial"/>
          <w:color w:val="000000"/>
          <w:sz w:val="28"/>
          <w:szCs w:val="28"/>
          <w:lang w:val="ru-RU"/>
        </w:rPr>
      </w:pPr>
    </w:p>
    <w:p w14:paraId="7671DCD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Вернёмся опять к полному изложению мысли. </w:t>
      </w:r>
    </w:p>
    <w:p w14:paraId="59E8ACB3" w14:textId="77777777" w:rsidR="00970D08" w:rsidRPr="00970D08" w:rsidRDefault="00970D08" w:rsidP="00970D08">
      <w:pPr>
        <w:jc w:val="both"/>
        <w:rPr>
          <w:rFonts w:ascii="Arial" w:hAnsi="Arial" w:cs="Arial"/>
          <w:color w:val="000000"/>
          <w:sz w:val="28"/>
          <w:szCs w:val="28"/>
          <w:lang w:val="ru-RU"/>
        </w:rPr>
      </w:pPr>
    </w:p>
    <w:p w14:paraId="4E3638A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Доброе слово, </w:t>
      </w:r>
      <w:r w:rsidRPr="00970D08">
        <w:rPr>
          <w:rFonts w:ascii="Arial" w:hAnsi="Arial" w:cs="Arial"/>
          <w:color w:val="000000"/>
          <w:sz w:val="28"/>
          <w:szCs w:val="28"/>
          <w:u w:val="single"/>
          <w:lang w:val="ru-RU"/>
        </w:rPr>
        <w:t>о предверии нашей надежды</w:t>
      </w:r>
      <w:r w:rsidRPr="00970D08">
        <w:rPr>
          <w:rFonts w:ascii="Arial" w:hAnsi="Arial" w:cs="Arial"/>
          <w:color w:val="000000"/>
          <w:sz w:val="28"/>
          <w:szCs w:val="28"/>
          <w:lang w:val="ru-RU"/>
        </w:rPr>
        <w:t xml:space="preserve">, помещенное в наше сердце </w:t>
      </w:r>
      <w:r w:rsidRPr="00970D08">
        <w:rPr>
          <w:rFonts w:ascii="Arial" w:hAnsi="Arial" w:cs="Arial"/>
          <w:color w:val="000000"/>
          <w:sz w:val="28"/>
          <w:szCs w:val="28"/>
          <w:u w:val="single"/>
          <w:lang w:val="ru-RU"/>
        </w:rPr>
        <w:t xml:space="preserve">посредством дисциплины кротости, выраженной в смирении, и подтверждённый терпением Христовым,  </w:t>
      </w:r>
      <w:r w:rsidRPr="00970D08">
        <w:rPr>
          <w:rFonts w:ascii="Arial" w:hAnsi="Arial" w:cs="Arial"/>
          <w:color w:val="000000"/>
          <w:sz w:val="28"/>
          <w:szCs w:val="28"/>
          <w:lang w:val="ru-RU"/>
        </w:rPr>
        <w:t xml:space="preserve"> становится в нашем сердце, </w:t>
      </w:r>
      <w:r w:rsidRPr="00970D08">
        <w:rPr>
          <w:rFonts w:ascii="Arial" w:hAnsi="Arial" w:cs="Arial"/>
          <w:color w:val="000000"/>
          <w:sz w:val="28"/>
          <w:szCs w:val="28"/>
          <w:u w:val="single"/>
          <w:lang w:val="ru-RU"/>
        </w:rPr>
        <w:t>владычественным и прогрессирующим</w:t>
      </w:r>
      <w:r w:rsidRPr="00970D08">
        <w:rPr>
          <w:rFonts w:ascii="Arial" w:hAnsi="Arial" w:cs="Arial"/>
          <w:color w:val="000000"/>
          <w:sz w:val="28"/>
          <w:szCs w:val="28"/>
          <w:lang w:val="ru-RU"/>
        </w:rPr>
        <w:t xml:space="preserve"> словом веры. </w:t>
      </w:r>
    </w:p>
    <w:p w14:paraId="11292309" w14:textId="77777777" w:rsidR="00970D08" w:rsidRPr="00970D08" w:rsidRDefault="00970D08" w:rsidP="00970D08">
      <w:pPr>
        <w:jc w:val="both"/>
        <w:rPr>
          <w:rFonts w:ascii="Arial" w:hAnsi="Arial" w:cs="Arial"/>
          <w:color w:val="000000"/>
          <w:sz w:val="28"/>
          <w:szCs w:val="28"/>
          <w:lang w:val="ru-RU"/>
        </w:rPr>
      </w:pPr>
    </w:p>
    <w:p w14:paraId="7231D01B"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Я не говорю о том, что этот пример, который я привёл ,  является ключом к осмысливанию всего, </w:t>
      </w:r>
      <w:ins w:id="1" w:author="Microsoft Office User">
        <w:r w:rsidRPr="00970D08">
          <w:rPr>
            <w:rFonts w:ascii="Arial" w:hAnsi="Arial" w:cs="Arial"/>
            <w:color w:val="000000"/>
            <w:sz w:val="28"/>
            <w:szCs w:val="28"/>
            <w:lang w:val="ru-RU"/>
          </w:rPr>
          <w:t xml:space="preserve">того </w:t>
        </w:r>
      </w:ins>
      <w:r w:rsidRPr="00970D08">
        <w:rPr>
          <w:rFonts w:ascii="Arial" w:hAnsi="Arial" w:cs="Arial"/>
          <w:color w:val="000000"/>
          <w:sz w:val="28"/>
          <w:szCs w:val="28"/>
          <w:lang w:val="ru-RU"/>
        </w:rPr>
        <w:t>что мы с вами здесь слышим</w:t>
      </w:r>
      <w:ins w:id="2" w:author="Microsoft Office User">
        <w:r w:rsidRPr="00970D08">
          <w:rPr>
            <w:rFonts w:ascii="Arial" w:hAnsi="Arial" w:cs="Arial"/>
            <w:color w:val="000000"/>
            <w:sz w:val="28"/>
            <w:szCs w:val="28"/>
            <w:lang w:val="ru-RU"/>
          </w:rPr>
          <w:t xml:space="preserve">. Это не так, но для определённой  работы над ёмкими определениями, это сработает. Поэтому рекомендую собирать, толочь, печь и быть готовым к тому, что будет называться </w:t>
        </w:r>
      </w:ins>
      <w:r w:rsidRPr="00970D08">
        <w:rPr>
          <w:rFonts w:ascii="Arial" w:hAnsi="Arial" w:cs="Arial"/>
          <w:color w:val="000000"/>
          <w:sz w:val="28"/>
          <w:szCs w:val="28"/>
          <w:lang w:val="ru-RU"/>
        </w:rPr>
        <w:t xml:space="preserve">деятельностью купца, который чрез своё исповедание, </w:t>
      </w:r>
    </w:p>
    <w:p w14:paraId="7C0992B7" w14:textId="77777777" w:rsidR="00970D08" w:rsidRPr="00970D08" w:rsidRDefault="00970D08" w:rsidP="00970D08">
      <w:pPr>
        <w:jc w:val="both"/>
        <w:rPr>
          <w:rFonts w:ascii="Arial" w:hAnsi="Arial" w:cs="Arial"/>
          <w:color w:val="000000"/>
          <w:sz w:val="28"/>
          <w:szCs w:val="28"/>
          <w:lang w:val="ru-RU"/>
        </w:rPr>
      </w:pPr>
    </w:p>
    <w:p w14:paraId="164E80E0" w14:textId="77777777" w:rsidR="00970D08" w:rsidRPr="00970D08" w:rsidRDefault="00970D08" w:rsidP="00970D08">
      <w:pPr>
        <w:jc w:val="both"/>
        <w:rPr>
          <w:rFonts w:ascii="Arial-BoldItalicMT" w:hAnsi="Arial-BoldItalicMT" w:cs="Arial"/>
          <w:b/>
          <w:bCs/>
          <w:i/>
          <w:iCs/>
          <w:color w:val="000000"/>
          <w:sz w:val="28"/>
          <w:szCs w:val="28"/>
          <w:u w:val="single"/>
          <w:lang w:val="ru-RU"/>
        </w:rPr>
      </w:pPr>
      <w:r w:rsidRPr="00970D08">
        <w:rPr>
          <w:rFonts w:ascii="Arial-BoldItalicMT" w:hAnsi="Arial-BoldItalicMT" w:cs="Arial"/>
          <w:b/>
          <w:bCs/>
          <w:i/>
          <w:iCs/>
          <w:color w:val="000000"/>
          <w:sz w:val="28"/>
          <w:szCs w:val="28"/>
          <w:u w:val="single"/>
        </w:rPr>
        <w:t>Кем, для н</w:t>
      </w:r>
      <w:r w:rsidRPr="00970D08">
        <w:rPr>
          <w:rFonts w:ascii="Arial-BoldItalicMT" w:hAnsi="Arial-BoldItalicMT" w:cs="Arial"/>
          <w:b/>
          <w:bCs/>
          <w:i/>
          <w:iCs/>
          <w:color w:val="000000"/>
          <w:sz w:val="28"/>
          <w:szCs w:val="28"/>
          <w:u w:val="single"/>
          <w:lang w:val="ru-RU"/>
        </w:rPr>
        <w:t>ас</w:t>
      </w:r>
      <w:r w:rsidRPr="00970D08">
        <w:rPr>
          <w:rFonts w:ascii="Arial-BoldItalicMT" w:hAnsi="Arial-BoldItalicMT" w:cs="Arial"/>
          <w:b/>
          <w:bCs/>
          <w:i/>
          <w:iCs/>
          <w:color w:val="000000"/>
          <w:sz w:val="28"/>
          <w:szCs w:val="28"/>
          <w:u w:val="single"/>
        </w:rPr>
        <w:t xml:space="preserve"> является Бог, во Христе Иисусе; и, что </w:t>
      </w:r>
      <w:proofErr w:type="gramStart"/>
      <w:r w:rsidRPr="00970D08">
        <w:rPr>
          <w:rFonts w:ascii="Arial-BoldItalicMT" w:hAnsi="Arial-BoldItalicMT" w:cs="Arial"/>
          <w:b/>
          <w:bCs/>
          <w:i/>
          <w:iCs/>
          <w:color w:val="000000"/>
          <w:sz w:val="28"/>
          <w:szCs w:val="28"/>
          <w:u w:val="single"/>
        </w:rPr>
        <w:t>сделал  для</w:t>
      </w:r>
      <w:proofErr w:type="gramEnd"/>
      <w:r w:rsidRPr="00970D08">
        <w:rPr>
          <w:rFonts w:ascii="Arial-BoldItalicMT" w:hAnsi="Arial-BoldItalicMT" w:cs="Arial"/>
          <w:b/>
          <w:bCs/>
          <w:i/>
          <w:iCs/>
          <w:color w:val="000000"/>
          <w:sz w:val="28"/>
          <w:szCs w:val="28"/>
          <w:u w:val="single"/>
        </w:rPr>
        <w:t xml:space="preserve"> н</w:t>
      </w:r>
      <w:r w:rsidRPr="00970D08">
        <w:rPr>
          <w:rFonts w:ascii="Arial-BoldItalicMT" w:hAnsi="Arial-BoldItalicMT" w:cs="Arial"/>
          <w:b/>
          <w:bCs/>
          <w:i/>
          <w:iCs/>
          <w:color w:val="000000"/>
          <w:sz w:val="28"/>
          <w:szCs w:val="28"/>
          <w:u w:val="single"/>
          <w:lang w:val="ru-RU"/>
        </w:rPr>
        <w:t>ас</w:t>
      </w:r>
      <w:r w:rsidRPr="00970D08">
        <w:rPr>
          <w:rFonts w:ascii="Arial-BoldItalicMT" w:hAnsi="Arial-BoldItalicMT" w:cs="Arial"/>
          <w:b/>
          <w:bCs/>
          <w:i/>
          <w:iCs/>
          <w:color w:val="000000"/>
          <w:sz w:val="28"/>
          <w:szCs w:val="28"/>
          <w:u w:val="single"/>
        </w:rPr>
        <w:t xml:space="preserve"> Бог, во Христе Иисусе</w:t>
      </w:r>
      <w:r w:rsidRPr="00970D08">
        <w:rPr>
          <w:rFonts w:ascii="Arial-BoldItalicMT" w:hAnsi="Arial-BoldItalicMT" w:cs="Arial"/>
          <w:b/>
          <w:bCs/>
          <w:i/>
          <w:iCs/>
          <w:color w:val="000000"/>
          <w:sz w:val="28"/>
          <w:szCs w:val="28"/>
          <w:u w:val="single"/>
          <w:lang w:val="ru-RU"/>
        </w:rPr>
        <w:t>.</w:t>
      </w:r>
    </w:p>
    <w:p w14:paraId="540B1047" w14:textId="77777777" w:rsidR="00970D08" w:rsidRPr="00970D08" w:rsidRDefault="00970D08" w:rsidP="00970D08">
      <w:pPr>
        <w:jc w:val="both"/>
        <w:rPr>
          <w:rFonts w:ascii="Arial-BoldItalicMT" w:hAnsi="Arial-BoldItalicMT" w:cs="Arial"/>
          <w:b/>
          <w:bCs/>
          <w:i/>
          <w:iCs/>
          <w:color w:val="000000"/>
          <w:sz w:val="28"/>
          <w:szCs w:val="28"/>
          <w:u w:val="single"/>
          <w:lang w:val="ru-RU"/>
        </w:rPr>
      </w:pPr>
    </w:p>
    <w:p w14:paraId="477C4A7C"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 xml:space="preserve">Сможем </w:t>
      </w:r>
      <w:r w:rsidRPr="00970D08">
        <w:rPr>
          <w:rFonts w:ascii="Arial-BoldItalicMT" w:hAnsi="Arial-BoldItalicMT" w:cs="Arial"/>
          <w:b/>
          <w:bCs/>
          <w:iCs/>
          <w:color w:val="000000"/>
          <w:sz w:val="28"/>
          <w:szCs w:val="28"/>
          <w:lang w:val="ru-RU"/>
        </w:rPr>
        <w:t>препоясать чресла истиной</w:t>
      </w:r>
      <w:r w:rsidRPr="00970D08">
        <w:rPr>
          <w:rFonts w:ascii="Arial-BoldItalicMT" w:hAnsi="Arial-BoldItalicMT" w:cs="Arial"/>
          <w:bCs/>
          <w:iCs/>
          <w:color w:val="000000"/>
          <w:sz w:val="28"/>
          <w:szCs w:val="28"/>
          <w:lang w:val="ru-RU"/>
        </w:rPr>
        <w:t xml:space="preserve"> – тем самым и поставим свой плотской ум в зависимость от ума нового человека и этим приготовим себя к восхищению. </w:t>
      </w:r>
    </w:p>
    <w:p w14:paraId="064256F5" w14:textId="77777777" w:rsidR="00970D08" w:rsidRPr="00970D08" w:rsidRDefault="00970D08" w:rsidP="00970D08">
      <w:pPr>
        <w:jc w:val="both"/>
        <w:rPr>
          <w:rFonts w:ascii="Arial-BoldItalicMT" w:hAnsi="Arial-BoldItalicMT" w:cs="Arial"/>
          <w:bCs/>
          <w:iCs/>
          <w:color w:val="000000"/>
          <w:sz w:val="28"/>
          <w:szCs w:val="28"/>
          <w:lang w:val="ru-RU"/>
        </w:rPr>
      </w:pPr>
    </w:p>
    <w:p w14:paraId="3A0EBBA9"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…если пребудете в слове Моем, то вы истинно Мои ученики, и познаете истину, и истина сделает вас свободными.  ( Ин.8:31-32)</w:t>
      </w:r>
    </w:p>
    <w:p w14:paraId="6242273F" w14:textId="77777777" w:rsidR="00970D08" w:rsidRPr="00970D08" w:rsidRDefault="00970D08" w:rsidP="00970D08">
      <w:pPr>
        <w:jc w:val="both"/>
        <w:rPr>
          <w:rFonts w:ascii="Arial-BoldItalicMT" w:hAnsi="Arial-BoldItalicMT" w:cs="Arial"/>
          <w:bCs/>
          <w:iCs/>
          <w:color w:val="000000"/>
          <w:sz w:val="28"/>
          <w:szCs w:val="28"/>
          <w:lang w:val="ru-RU"/>
        </w:rPr>
      </w:pPr>
    </w:p>
    <w:p w14:paraId="1EE88876"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 xml:space="preserve">Свободными от греха и смерти, и в этом нам поможет принцип смотреть на всё глазами веры, наученными ученичеству выраженному в доверии и принятию Слова от нашего духовного отца. </w:t>
      </w:r>
    </w:p>
    <w:p w14:paraId="59C7D1E9" w14:textId="77777777" w:rsidR="00970D08" w:rsidRPr="00970D08" w:rsidRDefault="00970D08" w:rsidP="00970D08">
      <w:pPr>
        <w:jc w:val="both"/>
        <w:rPr>
          <w:rFonts w:ascii="Arial-BoldItalicMT" w:hAnsi="Arial-BoldItalicMT" w:cs="Arial"/>
          <w:bCs/>
          <w:iCs/>
          <w:color w:val="000000"/>
          <w:sz w:val="28"/>
          <w:szCs w:val="28"/>
          <w:lang w:val="ru-RU"/>
        </w:rPr>
      </w:pPr>
    </w:p>
    <w:p w14:paraId="61CCB694"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lastRenderedPageBreak/>
        <w:t xml:space="preserve">Вы видите, что эта чашка имеет ручку ? А вот я вижу. А почему ? Потому, что я нахожусь с той стороны где её видно.  В этом и сам принцип, что мы многое сможем увидеть и понять если будем находиться на стороне нашего духовного отца и смотреть глазами веры а не глазами инспекторов которые все время и находятся во младенчестве. </w:t>
      </w:r>
    </w:p>
    <w:p w14:paraId="05852AEE" w14:textId="77777777" w:rsidR="00970D08" w:rsidRPr="00970D08" w:rsidRDefault="00970D08" w:rsidP="00970D08">
      <w:pPr>
        <w:jc w:val="both"/>
        <w:rPr>
          <w:rFonts w:ascii="Arial-BoldItalicMT" w:hAnsi="Arial-BoldItalicMT" w:cs="Arial"/>
          <w:bCs/>
          <w:iCs/>
          <w:color w:val="000000"/>
          <w:sz w:val="28"/>
          <w:szCs w:val="28"/>
          <w:lang w:val="ru-RU"/>
        </w:rPr>
      </w:pPr>
    </w:p>
    <w:p w14:paraId="60CC93CC"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Иисус говорит ему: ты поверил, потому что увидел Меня; блаженны невидевшие и уверовавшие.   (Ин.20:29)</w:t>
      </w:r>
    </w:p>
    <w:p w14:paraId="234EE0D0" w14:textId="77777777" w:rsidR="00970D08" w:rsidRPr="00970D08" w:rsidRDefault="00970D08" w:rsidP="00970D08">
      <w:pPr>
        <w:jc w:val="both"/>
        <w:rPr>
          <w:rFonts w:ascii="Arial-BoldItalicMT" w:hAnsi="Arial-BoldItalicMT" w:cs="Arial"/>
          <w:bCs/>
          <w:iCs/>
          <w:color w:val="000000"/>
          <w:sz w:val="28"/>
          <w:szCs w:val="28"/>
          <w:lang w:val="ru-RU"/>
        </w:rPr>
      </w:pPr>
    </w:p>
    <w:p w14:paraId="50B67CE8" w14:textId="0B020FC2" w:rsidR="00970D08" w:rsidRPr="00800A32"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 xml:space="preserve">Вот поэтому нам необходимо собирать эту ману, толочь печь её,  тем самым сможем поставить себя в положение дающее нам возможность смотреть глазами веры и смотреть на все глазами нашего пастора. </w:t>
      </w:r>
    </w:p>
    <w:p w14:paraId="03E2B3CA" w14:textId="77777777" w:rsidR="00970D08" w:rsidRPr="00970D08" w:rsidRDefault="00970D08" w:rsidP="00970D08">
      <w:pPr>
        <w:jc w:val="both"/>
        <w:rPr>
          <w:rFonts w:ascii="Arial" w:hAnsi="Arial" w:cs="Arial"/>
          <w:color w:val="290215"/>
          <w:sz w:val="21"/>
          <w:szCs w:val="21"/>
        </w:rPr>
      </w:pPr>
    </w:p>
    <w:p w14:paraId="54015E1C" w14:textId="77777777" w:rsidR="00970D08" w:rsidRPr="00970D08" w:rsidRDefault="00970D08" w:rsidP="00970D08">
      <w:pPr>
        <w:rPr>
          <w:lang w:val="ru-RU"/>
        </w:rPr>
      </w:pPr>
    </w:p>
    <w:p w14:paraId="5384305D" w14:textId="77777777" w:rsidR="00970D08" w:rsidRPr="00970D08" w:rsidRDefault="00970D08" w:rsidP="00970D08">
      <w:pPr>
        <w:rPr>
          <w:lang w:val="ru-RU"/>
        </w:rPr>
      </w:pPr>
    </w:p>
    <w:p w14:paraId="1140319C" w14:textId="77777777" w:rsidR="00970D08" w:rsidRPr="00970D08" w:rsidRDefault="00970D08" w:rsidP="00970D08">
      <w:pPr>
        <w:jc w:val="center"/>
        <w:rPr>
          <w:rFonts w:ascii="Arial" w:hAnsi="Arial" w:cs="Arial"/>
          <w:color w:val="000000"/>
          <w:sz w:val="24"/>
          <w:szCs w:val="24"/>
          <w:lang w:val="ru-RU"/>
        </w:rPr>
      </w:pPr>
      <w:r w:rsidRPr="00970D08">
        <w:rPr>
          <w:rFonts w:ascii="ArialNarrow-BoldItalic" w:hAnsi="ArialNarrow-BoldItalic" w:cs="Arial"/>
          <w:b/>
          <w:bCs/>
          <w:i/>
          <w:iCs/>
          <w:color w:val="000000"/>
          <w:sz w:val="32"/>
          <w:szCs w:val="32"/>
        </w:rPr>
        <w:t>Право на власть, </w:t>
      </w:r>
    </w:p>
    <w:p w14:paraId="66BBEEA2" w14:textId="77777777" w:rsidR="00970D08" w:rsidRPr="00970D08" w:rsidRDefault="00970D08" w:rsidP="00970D08">
      <w:pPr>
        <w:jc w:val="center"/>
        <w:rPr>
          <w:rFonts w:ascii="Arial" w:hAnsi="Arial" w:cs="Arial"/>
          <w:color w:val="000000"/>
          <w:sz w:val="24"/>
          <w:szCs w:val="24"/>
        </w:rPr>
      </w:pPr>
      <w:r w:rsidRPr="00970D08">
        <w:rPr>
          <w:rFonts w:ascii="ArialNarrow-BoldItalic" w:hAnsi="ArialNarrow-BoldItalic" w:cs="Arial"/>
          <w:b/>
          <w:bCs/>
          <w:i/>
          <w:iCs/>
          <w:color w:val="000000"/>
          <w:sz w:val="32"/>
          <w:szCs w:val="32"/>
        </w:rPr>
        <w:t>отложить прежний образ жизни, </w:t>
      </w:r>
    </w:p>
    <w:p w14:paraId="52BEA932" w14:textId="77777777" w:rsidR="00970D08" w:rsidRPr="00970D08" w:rsidRDefault="00970D08" w:rsidP="00970D08">
      <w:pPr>
        <w:jc w:val="center"/>
        <w:rPr>
          <w:rFonts w:ascii="Arial" w:hAnsi="Arial" w:cs="Arial"/>
          <w:color w:val="000000"/>
          <w:sz w:val="24"/>
          <w:szCs w:val="24"/>
        </w:rPr>
      </w:pPr>
      <w:r w:rsidRPr="00970D08">
        <w:rPr>
          <w:rFonts w:ascii="ArialNarrow-BoldItalic" w:hAnsi="ArialNarrow-BoldItalic" w:cs="Arial"/>
          <w:b/>
          <w:bCs/>
          <w:i/>
          <w:iCs/>
          <w:color w:val="000000"/>
          <w:sz w:val="32"/>
          <w:szCs w:val="32"/>
        </w:rPr>
        <w:t>чтобы облечься в новый образ жизни. </w:t>
      </w:r>
    </w:p>
    <w:p w14:paraId="776DD607" w14:textId="77777777" w:rsidR="00970D08" w:rsidRPr="00970D08" w:rsidRDefault="00970D08" w:rsidP="00970D08">
      <w:pPr>
        <w:jc w:val="both"/>
        <w:rPr>
          <w:rFonts w:ascii="Arial-BoldMT" w:hAnsi="Arial-BoldMT" w:cs="Arial"/>
          <w:b/>
          <w:bCs/>
          <w:color w:val="000000"/>
          <w:sz w:val="28"/>
          <w:szCs w:val="28"/>
        </w:rPr>
      </w:pPr>
    </w:p>
    <w:p w14:paraId="0824D725" w14:textId="77777777" w:rsidR="00970D08" w:rsidRPr="00970D08" w:rsidRDefault="00970D08" w:rsidP="00970D08">
      <w:pPr>
        <w:jc w:val="both"/>
        <w:rPr>
          <w:rFonts w:ascii="Arial-BoldMT" w:hAnsi="Arial-BoldMT" w:cs="Arial"/>
          <w:b/>
          <w:bCs/>
          <w:color w:val="000000"/>
          <w:sz w:val="28"/>
          <w:szCs w:val="28"/>
        </w:rPr>
      </w:pPr>
    </w:p>
    <w:p w14:paraId="085E5859" w14:textId="77777777" w:rsidR="00970D08" w:rsidRPr="00970D08" w:rsidRDefault="00970D08" w:rsidP="00970D08">
      <w:pPr>
        <w:jc w:val="both"/>
        <w:rPr>
          <w:rFonts w:ascii="Arial" w:hAnsi="Arial" w:cs="Arial"/>
          <w:color w:val="000000"/>
          <w:sz w:val="28"/>
          <w:szCs w:val="28"/>
        </w:rPr>
      </w:pPr>
      <w:r w:rsidRPr="00970D08">
        <w:rPr>
          <w:rFonts w:ascii="Arial-BoldMT" w:hAnsi="Arial-BoldMT" w:cs="Arial"/>
          <w:b/>
          <w:bCs/>
          <w:color w:val="000000"/>
          <w:sz w:val="28"/>
          <w:szCs w:val="28"/>
        </w:rPr>
        <w:t>Отложить</w:t>
      </w:r>
      <w:r w:rsidRPr="00970D08">
        <w:rPr>
          <w:rFonts w:ascii="Arial" w:hAnsi="Arial" w:cs="Arial"/>
          <w:color w:val="000000"/>
          <w:sz w:val="28"/>
          <w:szCs w:val="28"/>
        </w:rPr>
        <w:t xml:space="preserve"> прежний образ жизни ветхого человека, истлевающего в обольстительных похотях, а </w:t>
      </w:r>
      <w:r w:rsidRPr="00970D08">
        <w:rPr>
          <w:rFonts w:ascii="Arial-BoldMT" w:hAnsi="Arial-BoldMT" w:cs="Arial"/>
          <w:b/>
          <w:bCs/>
          <w:color w:val="000000"/>
          <w:sz w:val="28"/>
          <w:szCs w:val="28"/>
        </w:rPr>
        <w:t>обновиться</w:t>
      </w:r>
      <w:r w:rsidRPr="00970D08">
        <w:rPr>
          <w:rFonts w:ascii="Arial" w:hAnsi="Arial" w:cs="Arial"/>
          <w:color w:val="000000"/>
          <w:sz w:val="28"/>
          <w:szCs w:val="28"/>
        </w:rPr>
        <w:t xml:space="preserve"> духом ума вашего и </w:t>
      </w:r>
      <w:r w:rsidRPr="00970D08">
        <w:rPr>
          <w:rFonts w:ascii="Arial-BoldMT" w:hAnsi="Arial-BoldMT" w:cs="Arial"/>
          <w:b/>
          <w:bCs/>
          <w:color w:val="000000"/>
          <w:sz w:val="28"/>
          <w:szCs w:val="28"/>
        </w:rPr>
        <w:t>облечься</w:t>
      </w:r>
      <w:r w:rsidRPr="00970D08">
        <w:rPr>
          <w:rFonts w:ascii="Arial" w:hAnsi="Arial" w:cs="Arial"/>
          <w:color w:val="000000"/>
          <w:sz w:val="28"/>
          <w:szCs w:val="28"/>
        </w:rPr>
        <w:t xml:space="preserve"> в нового человека, созданного по Богу, в праведности и святости истины (</w:t>
      </w:r>
      <w:r w:rsidRPr="00970D08">
        <w:rPr>
          <w:rFonts w:ascii="Arial" w:hAnsi="Arial" w:cs="Arial"/>
          <w:color w:val="000000"/>
          <w:sz w:val="28"/>
          <w:szCs w:val="28"/>
          <w:u w:val="single"/>
        </w:rPr>
        <w:t>Еф.4:22-24</w:t>
      </w:r>
      <w:r w:rsidRPr="00970D08">
        <w:rPr>
          <w:rFonts w:ascii="Arial" w:hAnsi="Arial" w:cs="Arial"/>
          <w:color w:val="000000"/>
          <w:sz w:val="28"/>
          <w:szCs w:val="28"/>
        </w:rPr>
        <w:t>).</w:t>
      </w:r>
    </w:p>
    <w:p w14:paraId="31D9F5AF" w14:textId="77777777" w:rsidR="00970D08" w:rsidRPr="00970D08" w:rsidRDefault="00970D08" w:rsidP="00970D08">
      <w:pPr>
        <w:jc w:val="both"/>
        <w:rPr>
          <w:rFonts w:ascii="Arial" w:hAnsi="Arial" w:cs="Arial"/>
          <w:color w:val="000000"/>
          <w:sz w:val="21"/>
          <w:szCs w:val="21"/>
        </w:rPr>
      </w:pPr>
    </w:p>
    <w:p w14:paraId="11B300EF" w14:textId="77777777" w:rsidR="00970D08" w:rsidRPr="00970D08" w:rsidRDefault="00970D08" w:rsidP="00970D08">
      <w:pPr>
        <w:jc w:val="both"/>
        <w:rPr>
          <w:rFonts w:ascii="Arial" w:hAnsi="Arial" w:cs="Arial"/>
          <w:color w:val="000000"/>
          <w:sz w:val="12"/>
          <w:szCs w:val="12"/>
        </w:rPr>
      </w:pPr>
    </w:p>
    <w:p w14:paraId="1B3799CF"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Для выполнения этой повелевающей заповеди – задействованы три повелевающих и основополагающих действия:</w:t>
      </w:r>
      <w:r w:rsidRPr="00970D08">
        <w:rPr>
          <w:rFonts w:ascii="Arial" w:hAnsi="Arial" w:cs="Arial"/>
          <w:color w:val="000000"/>
          <w:sz w:val="21"/>
          <w:szCs w:val="21"/>
        </w:rPr>
        <w:t> </w:t>
      </w:r>
    </w:p>
    <w:p w14:paraId="3F144A87" w14:textId="77777777" w:rsidR="00970D08" w:rsidRPr="00970D08" w:rsidRDefault="00970D08" w:rsidP="00970D08">
      <w:pPr>
        <w:jc w:val="both"/>
        <w:rPr>
          <w:rFonts w:ascii="Arial" w:hAnsi="Arial" w:cs="Arial"/>
          <w:color w:val="000000"/>
          <w:sz w:val="21"/>
          <w:szCs w:val="21"/>
        </w:rPr>
      </w:pPr>
    </w:p>
    <w:p w14:paraId="087BFCF4" w14:textId="77777777" w:rsidR="00970D08" w:rsidRPr="00970D08" w:rsidRDefault="00970D08" w:rsidP="00970D08">
      <w:pPr>
        <w:jc w:val="both"/>
        <w:rPr>
          <w:rFonts w:ascii="Arial" w:hAnsi="Arial" w:cs="Arial"/>
          <w:color w:val="000000"/>
          <w:sz w:val="12"/>
          <w:szCs w:val="12"/>
        </w:rPr>
      </w:pPr>
    </w:p>
    <w:p w14:paraId="17A3E34D" w14:textId="77777777" w:rsidR="00970D08" w:rsidRPr="00970D08" w:rsidRDefault="00970D08" w:rsidP="00970D08">
      <w:pPr>
        <w:jc w:val="both"/>
        <w:rPr>
          <w:rFonts w:ascii="Arial" w:hAnsi="Arial" w:cs="Arial"/>
          <w:color w:val="000000"/>
          <w:sz w:val="21"/>
          <w:szCs w:val="21"/>
          <w:lang w:val="ru-RU"/>
        </w:rPr>
      </w:pPr>
      <w:r w:rsidRPr="00970D08">
        <w:rPr>
          <w:rFonts w:ascii="Arial-BoldMT" w:hAnsi="Arial-BoldMT" w:cs="Arial"/>
          <w:b/>
          <w:bCs/>
          <w:color w:val="000000"/>
          <w:sz w:val="28"/>
          <w:szCs w:val="28"/>
        </w:rPr>
        <w:t>1.</w:t>
      </w:r>
      <w:r w:rsidRPr="00970D08">
        <w:rPr>
          <w:rFonts w:ascii="Arial" w:hAnsi="Arial" w:cs="Arial"/>
          <w:color w:val="000000"/>
          <w:sz w:val="21"/>
          <w:szCs w:val="21"/>
        </w:rPr>
        <w:t xml:space="preserve">  </w:t>
      </w:r>
      <w:r w:rsidRPr="00970D08">
        <w:rPr>
          <w:rFonts w:ascii="Arial" w:hAnsi="Arial" w:cs="Arial"/>
          <w:color w:val="000000"/>
          <w:sz w:val="28"/>
          <w:szCs w:val="28"/>
        </w:rPr>
        <w:t>Отложить.</w:t>
      </w:r>
    </w:p>
    <w:p w14:paraId="0553BF77" w14:textId="77777777" w:rsidR="00970D08" w:rsidRPr="00970D08" w:rsidRDefault="00970D08" w:rsidP="00970D08">
      <w:pPr>
        <w:jc w:val="both"/>
        <w:rPr>
          <w:rFonts w:ascii="Arial" w:hAnsi="Arial" w:cs="Arial"/>
          <w:color w:val="000000"/>
          <w:sz w:val="21"/>
          <w:szCs w:val="21"/>
        </w:rPr>
      </w:pPr>
      <w:r w:rsidRPr="00970D08">
        <w:rPr>
          <w:rFonts w:ascii="Arial-BoldMT" w:hAnsi="Arial-BoldMT" w:cs="Arial"/>
          <w:b/>
          <w:bCs/>
          <w:color w:val="000000"/>
          <w:sz w:val="28"/>
          <w:szCs w:val="28"/>
        </w:rPr>
        <w:t>2.</w:t>
      </w:r>
      <w:r w:rsidRPr="00970D08">
        <w:rPr>
          <w:rFonts w:ascii="Arial" w:hAnsi="Arial" w:cs="Arial"/>
          <w:color w:val="000000"/>
          <w:sz w:val="21"/>
          <w:szCs w:val="21"/>
        </w:rPr>
        <w:t xml:space="preserve">  </w:t>
      </w:r>
      <w:r w:rsidRPr="00970D08">
        <w:rPr>
          <w:rFonts w:ascii="Arial" w:hAnsi="Arial" w:cs="Arial"/>
          <w:color w:val="000000"/>
          <w:sz w:val="28"/>
          <w:szCs w:val="28"/>
        </w:rPr>
        <w:t>Обновиться.</w:t>
      </w:r>
    </w:p>
    <w:p w14:paraId="78E4FE6F" w14:textId="77777777" w:rsidR="00970D08" w:rsidRPr="00970D08" w:rsidRDefault="00970D08" w:rsidP="00970D08">
      <w:pPr>
        <w:jc w:val="both"/>
        <w:rPr>
          <w:rFonts w:ascii="Arial" w:hAnsi="Arial" w:cs="Arial"/>
          <w:color w:val="000000"/>
          <w:sz w:val="28"/>
          <w:szCs w:val="28"/>
        </w:rPr>
      </w:pPr>
      <w:r w:rsidRPr="00970D08">
        <w:rPr>
          <w:rFonts w:ascii="Arial-BoldMT" w:hAnsi="Arial-BoldMT" w:cs="Arial"/>
          <w:b/>
          <w:bCs/>
          <w:color w:val="000000"/>
          <w:sz w:val="28"/>
          <w:szCs w:val="28"/>
        </w:rPr>
        <w:t>3.</w:t>
      </w:r>
      <w:r w:rsidRPr="00970D08">
        <w:rPr>
          <w:rFonts w:ascii="Arial" w:hAnsi="Arial" w:cs="Arial"/>
          <w:color w:val="000000"/>
          <w:sz w:val="21"/>
          <w:szCs w:val="21"/>
        </w:rPr>
        <w:t xml:space="preserve">  </w:t>
      </w:r>
      <w:r w:rsidRPr="00970D08">
        <w:rPr>
          <w:rFonts w:ascii="Arial" w:hAnsi="Arial" w:cs="Arial"/>
          <w:color w:val="000000"/>
          <w:sz w:val="28"/>
          <w:szCs w:val="28"/>
        </w:rPr>
        <w:t>Облечься.</w:t>
      </w:r>
    </w:p>
    <w:p w14:paraId="0401F019" w14:textId="77777777" w:rsidR="00970D08" w:rsidRPr="00970D08" w:rsidRDefault="00970D08" w:rsidP="00970D08">
      <w:pPr>
        <w:jc w:val="both"/>
        <w:rPr>
          <w:rFonts w:ascii="Arial" w:hAnsi="Arial" w:cs="Arial"/>
          <w:color w:val="000000"/>
          <w:sz w:val="21"/>
          <w:szCs w:val="21"/>
        </w:rPr>
      </w:pPr>
    </w:p>
    <w:p w14:paraId="5964A7A7" w14:textId="77777777" w:rsidR="00970D08" w:rsidRPr="00970D08" w:rsidRDefault="00970D08" w:rsidP="00970D08">
      <w:pPr>
        <w:jc w:val="both"/>
        <w:rPr>
          <w:rFonts w:ascii="Arial" w:hAnsi="Arial" w:cs="Arial"/>
          <w:color w:val="000000"/>
          <w:sz w:val="12"/>
          <w:szCs w:val="12"/>
        </w:rPr>
      </w:pPr>
    </w:p>
    <w:p w14:paraId="058090D5"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 xml:space="preserve">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w:t>
      </w:r>
      <w:r w:rsidRPr="00970D08">
        <w:rPr>
          <w:rFonts w:ascii="Arial" w:hAnsi="Arial" w:cs="Arial"/>
          <w:color w:val="000000"/>
          <w:sz w:val="28"/>
          <w:szCs w:val="28"/>
        </w:rPr>
        <w:lastRenderedPageBreak/>
        <w:t>залога или же, мы утратим его навсегда. В силу чего, наши имена, навсегда будут изглажены из Книги Жизни.</w:t>
      </w:r>
    </w:p>
    <w:p w14:paraId="3040E2B8" w14:textId="77777777" w:rsidR="00970D08" w:rsidRPr="00970D08" w:rsidRDefault="00970D08" w:rsidP="00970D08">
      <w:pPr>
        <w:jc w:val="both"/>
        <w:rPr>
          <w:rFonts w:ascii="Arial" w:hAnsi="Arial" w:cs="Arial"/>
          <w:color w:val="000000"/>
          <w:sz w:val="21"/>
          <w:szCs w:val="21"/>
        </w:rPr>
      </w:pPr>
    </w:p>
    <w:p w14:paraId="44466E2E" w14:textId="77777777" w:rsidR="00970D08" w:rsidRPr="00970D08" w:rsidRDefault="00970D08" w:rsidP="00970D08">
      <w:pPr>
        <w:jc w:val="both"/>
        <w:rPr>
          <w:rFonts w:ascii="Arial-BoldMT" w:hAnsi="Arial-BoldMT" w:cs="Arial"/>
          <w:b/>
          <w:bCs/>
          <w:color w:val="F12922"/>
          <w:sz w:val="28"/>
          <w:szCs w:val="28"/>
          <w:lang w:val="ru-RU"/>
        </w:rPr>
      </w:pPr>
      <w:r w:rsidRPr="00970D08">
        <w:rPr>
          <w:rFonts w:ascii="Arial-BoldMT" w:hAnsi="Arial-BoldMT" w:cs="Arial"/>
          <w:b/>
          <w:bCs/>
          <w:color w:val="F12922"/>
          <w:sz w:val="28"/>
          <w:szCs w:val="28"/>
        </w:rPr>
        <w:t xml:space="preserve">Почему пастор употребляет выражение судьбоносных </w:t>
      </w:r>
      <w:proofErr w:type="gramStart"/>
      <w:r w:rsidRPr="00970D08">
        <w:rPr>
          <w:rFonts w:ascii="Arial-BoldMT" w:hAnsi="Arial-BoldMT" w:cs="Arial"/>
          <w:b/>
          <w:bCs/>
          <w:color w:val="F12922"/>
          <w:sz w:val="28"/>
          <w:szCs w:val="28"/>
        </w:rPr>
        <w:t>действий ?</w:t>
      </w:r>
      <w:proofErr w:type="gramEnd"/>
    </w:p>
    <w:p w14:paraId="5CFDC389" w14:textId="77777777" w:rsidR="00970D08" w:rsidRPr="00970D08" w:rsidRDefault="00970D08" w:rsidP="00970D08">
      <w:pPr>
        <w:jc w:val="both"/>
        <w:rPr>
          <w:rFonts w:ascii="Arial" w:hAnsi="Arial" w:cs="Arial"/>
          <w:color w:val="F12922"/>
          <w:sz w:val="21"/>
          <w:szCs w:val="21"/>
          <w:lang w:val="ru-RU"/>
        </w:rPr>
      </w:pPr>
    </w:p>
    <w:p w14:paraId="0E433D08"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000000"/>
          <w:sz w:val="28"/>
          <w:szCs w:val="28"/>
          <w:lang w:val="ru-RU"/>
        </w:rPr>
        <w:t xml:space="preserve">Только потому </w:t>
      </w:r>
      <w:r w:rsidRPr="00970D08">
        <w:rPr>
          <w:rFonts w:ascii="Arial" w:hAnsi="Arial" w:cs="Arial"/>
          <w:color w:val="000000"/>
          <w:sz w:val="28"/>
          <w:szCs w:val="28"/>
        </w:rPr>
        <w:t xml:space="preserve">чтобы посредством уже нашего обновлённого мышления, </w:t>
      </w:r>
      <w:r w:rsidRPr="00970D08">
        <w:rPr>
          <w:rFonts w:ascii="Arial" w:hAnsi="Arial" w:cs="Arial"/>
          <w:color w:val="000000"/>
          <w:sz w:val="28"/>
          <w:szCs w:val="28"/>
          <w:lang w:val="ru-RU"/>
        </w:rPr>
        <w:t xml:space="preserve">начнётся </w:t>
      </w:r>
      <w:r w:rsidRPr="00970D08">
        <w:rPr>
          <w:rFonts w:ascii="Arial" w:hAnsi="Arial" w:cs="Arial"/>
          <w:color w:val="000000"/>
          <w:sz w:val="28"/>
          <w:szCs w:val="28"/>
        </w:rPr>
        <w:t xml:space="preserve"> процесс облечения самого себя, в полномочия своего нового человека, созданного по Богу во Христе Иисусе, в праведности и святости истины</w:t>
      </w:r>
      <w:r w:rsidRPr="00970D08">
        <w:rPr>
          <w:rFonts w:ascii="Arial" w:hAnsi="Arial" w:cs="Arial"/>
          <w:color w:val="000000"/>
          <w:sz w:val="28"/>
          <w:szCs w:val="28"/>
          <w:lang w:val="ru-RU"/>
        </w:rPr>
        <w:t xml:space="preserve">, что в последствии радикально изменит наши с вами судьбы и это обязательно это произойдет не только в духе, но в душе и конечно же в теле. </w:t>
      </w:r>
    </w:p>
    <w:p w14:paraId="448922B7" w14:textId="77777777" w:rsidR="00970D08" w:rsidRPr="00970D08" w:rsidRDefault="00970D08" w:rsidP="00970D08">
      <w:pPr>
        <w:jc w:val="both"/>
        <w:rPr>
          <w:rFonts w:ascii="Arial" w:hAnsi="Arial" w:cs="Arial"/>
          <w:color w:val="000000"/>
          <w:sz w:val="21"/>
          <w:szCs w:val="21"/>
          <w:lang w:val="ru-RU"/>
        </w:rPr>
      </w:pPr>
    </w:p>
    <w:p w14:paraId="5C0592E8" w14:textId="77777777" w:rsidR="00970D08" w:rsidRPr="00970D08" w:rsidRDefault="00970D08" w:rsidP="00970D08">
      <w:pPr>
        <w:jc w:val="both"/>
        <w:rPr>
          <w:rFonts w:ascii="Arial" w:hAnsi="Arial" w:cs="Arial"/>
          <w:color w:val="000000"/>
          <w:sz w:val="12"/>
          <w:szCs w:val="12"/>
        </w:rPr>
      </w:pPr>
    </w:p>
    <w:p w14:paraId="5CE1B29C"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000000"/>
          <w:sz w:val="28"/>
          <w:szCs w:val="28"/>
          <w:lang w:val="ru-RU"/>
        </w:rPr>
        <w:t>Изучая зн</w:t>
      </w:r>
      <w:r w:rsidRPr="00970D08">
        <w:rPr>
          <w:rFonts w:ascii="Arial" w:hAnsi="Arial" w:cs="Arial"/>
          <w:color w:val="000000"/>
          <w:sz w:val="28"/>
          <w:szCs w:val="28"/>
        </w:rPr>
        <w:t>ачимость судного наперсника на поддире Первосвященника, как оружие воина молитвы,</w:t>
      </w:r>
      <w:r w:rsidRPr="00970D08">
        <w:rPr>
          <w:rFonts w:ascii="Arial" w:hAnsi="Arial" w:cs="Arial"/>
          <w:color w:val="000000"/>
          <w:sz w:val="28"/>
          <w:szCs w:val="28"/>
          <w:lang w:val="ru-RU"/>
        </w:rPr>
        <w:t xml:space="preserve"> которое </w:t>
      </w:r>
      <w:r w:rsidRPr="00970D08">
        <w:rPr>
          <w:rFonts w:ascii="Arial" w:hAnsi="Arial" w:cs="Arial"/>
          <w:color w:val="000000"/>
          <w:sz w:val="28"/>
          <w:szCs w:val="28"/>
        </w:rPr>
        <w:t xml:space="preserve"> призвано было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w:t>
      </w:r>
      <w:r w:rsidRPr="00970D08">
        <w:rPr>
          <w:rFonts w:ascii="Arial" w:hAnsi="Arial" w:cs="Arial"/>
          <w:color w:val="000000"/>
          <w:sz w:val="28"/>
          <w:szCs w:val="28"/>
          <w:lang w:val="ru-RU"/>
        </w:rPr>
        <w:t>Пастор напомнил нам</w:t>
      </w:r>
      <w:r w:rsidRPr="00970D08">
        <w:rPr>
          <w:rFonts w:ascii="Arial" w:hAnsi="Arial" w:cs="Arial"/>
          <w:color w:val="000000"/>
          <w:sz w:val="28"/>
          <w:szCs w:val="28"/>
        </w:rPr>
        <w:t>,  природу судного наперсника,</w:t>
      </w:r>
      <w:r w:rsidRPr="00970D08">
        <w:rPr>
          <w:rFonts w:ascii="Arial" w:hAnsi="Arial" w:cs="Arial"/>
          <w:color w:val="000000"/>
          <w:sz w:val="28"/>
          <w:szCs w:val="28"/>
          <w:lang w:val="ru-RU"/>
        </w:rPr>
        <w:t xml:space="preserve"> которую </w:t>
      </w:r>
      <w:r w:rsidRPr="00970D08">
        <w:rPr>
          <w:rFonts w:ascii="Arial" w:hAnsi="Arial" w:cs="Arial"/>
          <w:color w:val="000000"/>
          <w:sz w:val="28"/>
          <w:szCs w:val="28"/>
        </w:rPr>
        <w:t>описал Соломон, в данной ему Богом премудрости.</w:t>
      </w:r>
    </w:p>
    <w:p w14:paraId="34C358E8" w14:textId="77777777" w:rsidR="00970D08" w:rsidRPr="00970D08" w:rsidRDefault="00970D08" w:rsidP="00970D08">
      <w:pPr>
        <w:jc w:val="both"/>
        <w:rPr>
          <w:rFonts w:ascii="Arial" w:hAnsi="Arial" w:cs="Arial"/>
          <w:color w:val="000000"/>
          <w:sz w:val="21"/>
          <w:szCs w:val="21"/>
        </w:rPr>
      </w:pPr>
    </w:p>
    <w:p w14:paraId="45369898" w14:textId="77777777" w:rsidR="00970D08" w:rsidRPr="00970D08" w:rsidRDefault="00970D08" w:rsidP="00970D08">
      <w:pPr>
        <w:jc w:val="both"/>
        <w:rPr>
          <w:rFonts w:ascii="Arial" w:hAnsi="Arial" w:cs="Arial"/>
          <w:color w:val="000000"/>
          <w:sz w:val="12"/>
          <w:szCs w:val="12"/>
        </w:rPr>
      </w:pPr>
    </w:p>
    <w:p w14:paraId="5A88D0AA"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14:paraId="4DB9F49B" w14:textId="77777777" w:rsidR="00970D08" w:rsidRPr="00970D08" w:rsidRDefault="00970D08" w:rsidP="00970D08">
      <w:pPr>
        <w:jc w:val="both"/>
        <w:rPr>
          <w:rFonts w:ascii="Arial" w:hAnsi="Arial" w:cs="Arial"/>
          <w:color w:val="000000"/>
          <w:sz w:val="12"/>
          <w:szCs w:val="12"/>
        </w:rPr>
      </w:pPr>
    </w:p>
    <w:p w14:paraId="71E9B8E5"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14:paraId="2E671A2F" w14:textId="77777777" w:rsidR="00970D08" w:rsidRPr="00970D08" w:rsidRDefault="00970D08" w:rsidP="00970D08">
      <w:pPr>
        <w:jc w:val="both"/>
        <w:rPr>
          <w:rFonts w:ascii="Arial" w:hAnsi="Arial" w:cs="Arial"/>
          <w:color w:val="000000"/>
          <w:sz w:val="12"/>
          <w:szCs w:val="12"/>
        </w:rPr>
      </w:pPr>
    </w:p>
    <w:p w14:paraId="4464539E" w14:textId="77777777" w:rsidR="00970D08" w:rsidRPr="00970D08" w:rsidRDefault="00970D08" w:rsidP="00970D08">
      <w:pPr>
        <w:jc w:val="both"/>
        <w:rPr>
          <w:rFonts w:ascii="Arial" w:hAnsi="Arial" w:cs="Arial"/>
          <w:color w:val="000000"/>
          <w:sz w:val="21"/>
          <w:szCs w:val="21"/>
          <w:lang w:val="ru-RU"/>
        </w:rPr>
      </w:pPr>
      <w:r w:rsidRPr="00970D08">
        <w:rPr>
          <w:rFonts w:ascii="Arial" w:hAnsi="Arial" w:cs="Arial"/>
          <w:color w:val="000000"/>
          <w:sz w:val="28"/>
          <w:szCs w:val="28"/>
        </w:rPr>
        <w:t>Ибо, когда уже грудами лежали мертвые одни на других, он, став в средине, остановил гнев и пресек ему путь к живым. </w:t>
      </w:r>
    </w:p>
    <w:p w14:paraId="57E8A65E" w14:textId="77777777" w:rsidR="00970D08" w:rsidRPr="00970D08" w:rsidRDefault="00970D08" w:rsidP="00970D08">
      <w:pPr>
        <w:jc w:val="both"/>
        <w:rPr>
          <w:rFonts w:ascii="Arial" w:hAnsi="Arial" w:cs="Arial"/>
          <w:color w:val="000000"/>
          <w:sz w:val="12"/>
          <w:szCs w:val="12"/>
        </w:rPr>
      </w:pPr>
    </w:p>
    <w:p w14:paraId="1343596A"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F12922"/>
          <w:sz w:val="28"/>
          <w:szCs w:val="28"/>
        </w:rPr>
        <w:t>На поддире его был целый мир,</w:t>
      </w:r>
      <w:r w:rsidRPr="00970D08">
        <w:rPr>
          <w:rFonts w:ascii="Arial" w:hAnsi="Arial" w:cs="Arial"/>
          <w:color w:val="000000"/>
          <w:sz w:val="28"/>
          <w:szCs w:val="28"/>
        </w:rPr>
        <w:t xml:space="preserve">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70D08">
        <w:rPr>
          <w:rFonts w:ascii="Arial" w:hAnsi="Arial" w:cs="Arial"/>
          <w:color w:val="000000"/>
          <w:sz w:val="28"/>
          <w:szCs w:val="28"/>
          <w:u w:val="single"/>
        </w:rPr>
        <w:t>Прем.Сол.18:20-25</w:t>
      </w:r>
      <w:r w:rsidRPr="00970D08">
        <w:rPr>
          <w:rFonts w:ascii="Arial" w:hAnsi="Arial" w:cs="Arial"/>
          <w:color w:val="000000"/>
          <w:sz w:val="28"/>
          <w:szCs w:val="28"/>
        </w:rPr>
        <w:t>)</w:t>
      </w:r>
    </w:p>
    <w:p w14:paraId="19C9F540" w14:textId="77777777" w:rsidR="00970D08" w:rsidRPr="00970D08" w:rsidRDefault="00970D08" w:rsidP="00970D08">
      <w:pPr>
        <w:jc w:val="both"/>
        <w:rPr>
          <w:rFonts w:ascii="Arial" w:hAnsi="Arial" w:cs="Arial"/>
          <w:color w:val="000000"/>
          <w:sz w:val="28"/>
          <w:szCs w:val="28"/>
        </w:rPr>
      </w:pPr>
    </w:p>
    <w:p w14:paraId="73D2658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На протяжении определенного времени мы с вами погружались в изучение устройства и назначения судного наперсника а также какое значение он может иметь в нашей с вами жизни. </w:t>
      </w:r>
    </w:p>
    <w:p w14:paraId="698CC3C0" w14:textId="77777777" w:rsidR="00970D08" w:rsidRPr="00970D08" w:rsidRDefault="00970D08" w:rsidP="00970D08">
      <w:pPr>
        <w:jc w:val="both"/>
        <w:rPr>
          <w:rFonts w:ascii="Arial" w:hAnsi="Arial" w:cs="Arial"/>
          <w:color w:val="000000"/>
          <w:sz w:val="28"/>
          <w:szCs w:val="28"/>
          <w:lang w:val="ru-RU"/>
        </w:rPr>
      </w:pPr>
    </w:p>
    <w:p w14:paraId="583E9E7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 xml:space="preserve">Пастором было представлено для нас четкое определение нашей задачи выраженной в взращенном нами плода правды, в достоинстве плода дерева жизни в нашем сердце чрез рассматривание и отождествление себя с устройством судного наперсника. </w:t>
      </w:r>
    </w:p>
    <w:p w14:paraId="75518BB9" w14:textId="77777777" w:rsidR="00970D08" w:rsidRPr="00970D08" w:rsidRDefault="00970D08" w:rsidP="00970D08">
      <w:pPr>
        <w:jc w:val="both"/>
        <w:rPr>
          <w:rFonts w:ascii="Arial" w:hAnsi="Arial" w:cs="Arial"/>
          <w:color w:val="000000"/>
          <w:sz w:val="28"/>
          <w:szCs w:val="28"/>
          <w:lang w:val="ru-RU"/>
        </w:rPr>
      </w:pPr>
    </w:p>
    <w:p w14:paraId="546A324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Отождествлять – признавать одинаковыми, не имеющих ни каких различий или уподобляться чему либо не видя ни каких различий, то есть быть тождественным. </w:t>
      </w:r>
    </w:p>
    <w:p w14:paraId="59AC5126" w14:textId="77777777" w:rsidR="00970D08" w:rsidRPr="00970D08" w:rsidRDefault="00970D08" w:rsidP="00970D08">
      <w:pPr>
        <w:jc w:val="both"/>
        <w:rPr>
          <w:rFonts w:ascii="Arial" w:hAnsi="Arial" w:cs="Arial"/>
          <w:color w:val="000000"/>
          <w:sz w:val="28"/>
          <w:szCs w:val="28"/>
        </w:rPr>
      </w:pPr>
    </w:p>
    <w:p w14:paraId="42B216EA" w14:textId="77777777" w:rsidR="00970D08" w:rsidRPr="00970D08" w:rsidRDefault="00970D08" w:rsidP="00970D08">
      <w:pPr>
        <w:jc w:val="both"/>
        <w:rPr>
          <w:rFonts w:ascii="Arial" w:hAnsi="Arial" w:cs="Arial"/>
          <w:color w:val="000000"/>
          <w:sz w:val="28"/>
          <w:szCs w:val="28"/>
          <w:lang w:val="ru-RU"/>
        </w:rPr>
      </w:pPr>
      <w:r w:rsidRPr="00970D08">
        <w:rPr>
          <w:rFonts w:ascii="Arial-BoldMT" w:hAnsi="Arial-BoldMT" w:cs="Arial"/>
          <w:b/>
          <w:bCs/>
          <w:color w:val="000000"/>
          <w:sz w:val="28"/>
          <w:szCs w:val="28"/>
        </w:rPr>
        <w:t xml:space="preserve">Устройство судного наперсника, </w:t>
      </w:r>
      <w:r w:rsidRPr="00970D08">
        <w:rPr>
          <w:rFonts w:ascii="Arial" w:hAnsi="Arial" w:cs="Arial"/>
          <w:color w:val="000000"/>
          <w:sz w:val="28"/>
          <w:szCs w:val="28"/>
        </w:rPr>
        <w:t>в нашем сердце – выражает себя, в устройстве Царства Небесного, в образе, взращенного нами плода правды, в достоинстве плода дерева жизни.  </w:t>
      </w:r>
    </w:p>
    <w:p w14:paraId="5B5CB340" w14:textId="77777777" w:rsidR="00970D08" w:rsidRPr="00970D08" w:rsidRDefault="00970D08" w:rsidP="00970D08">
      <w:pPr>
        <w:jc w:val="both"/>
        <w:rPr>
          <w:rFonts w:ascii="Arial" w:hAnsi="Arial" w:cs="Arial"/>
          <w:color w:val="000000"/>
          <w:sz w:val="28"/>
          <w:szCs w:val="28"/>
          <w:lang w:val="ru-RU"/>
        </w:rPr>
      </w:pPr>
    </w:p>
    <w:p w14:paraId="0E5590B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Давайте с вами ещё раз обратим своё внимание на те составляющие которые представляли не силу телесную, не действие оружия а только Слово которое обладало истиной силой которой уступил истребитель и которого он убоялся когда начал поражать народ который на столько отошёл от Господа, что уже не воспринимал Божественную форму правления, а также Божьи суды в которых был обвинён как Моисей так и Аарон. </w:t>
      </w:r>
    </w:p>
    <w:p w14:paraId="039E917C" w14:textId="77777777" w:rsidR="00970D08" w:rsidRPr="00970D08" w:rsidRDefault="00970D08" w:rsidP="00970D08">
      <w:pPr>
        <w:jc w:val="both"/>
        <w:rPr>
          <w:rFonts w:ascii="Arial" w:hAnsi="Arial" w:cs="Arial"/>
          <w:color w:val="000000"/>
          <w:sz w:val="28"/>
          <w:szCs w:val="28"/>
          <w:lang w:val="ru-RU"/>
        </w:rPr>
      </w:pPr>
    </w:p>
    <w:p w14:paraId="753FE7F5" w14:textId="77777777" w:rsidR="00970D08" w:rsidRPr="009E313E" w:rsidRDefault="00970D08" w:rsidP="00970D08">
      <w:pPr>
        <w:jc w:val="both"/>
        <w:rPr>
          <w:rFonts w:ascii="Arial" w:hAnsi="Arial" w:cs="Arial"/>
          <w:i/>
          <w:color w:val="000000"/>
          <w:sz w:val="28"/>
          <w:szCs w:val="28"/>
          <w:lang w:val="ru-RU"/>
        </w:rPr>
      </w:pPr>
      <w:r w:rsidRPr="009E313E">
        <w:rPr>
          <w:rFonts w:ascii="Arial" w:hAnsi="Arial" w:cs="Arial"/>
          <w:i/>
          <w:color w:val="000000"/>
          <w:sz w:val="28"/>
          <w:szCs w:val="28"/>
          <w:lang w:val="ru-RU"/>
        </w:rPr>
        <w:t xml:space="preserve">Мы встретились с подиром первосвященника.  </w:t>
      </w:r>
    </w:p>
    <w:p w14:paraId="2FB29EC3" w14:textId="77777777" w:rsidR="00970D08" w:rsidRPr="00970D08" w:rsidRDefault="00970D08" w:rsidP="00970D08">
      <w:pPr>
        <w:jc w:val="both"/>
        <w:rPr>
          <w:rFonts w:ascii="Arial" w:hAnsi="Arial" w:cs="Arial"/>
          <w:color w:val="000000"/>
          <w:sz w:val="28"/>
          <w:szCs w:val="28"/>
          <w:lang w:val="ru-RU"/>
        </w:rPr>
      </w:pPr>
    </w:p>
    <w:p w14:paraId="728162F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Подир – старинная еврейская верхняя длинная одежда, которая надевалась на хитон; облачение иудейских первосвященников (ветхозаветных священников) и царей. </w:t>
      </w:r>
    </w:p>
    <w:p w14:paraId="57A2CF33" w14:textId="77777777" w:rsidR="00970D08" w:rsidRPr="00970D08" w:rsidRDefault="00970D08" w:rsidP="00970D08">
      <w:pPr>
        <w:jc w:val="both"/>
        <w:rPr>
          <w:rFonts w:ascii="Arial" w:hAnsi="Arial" w:cs="Arial"/>
          <w:color w:val="000000"/>
          <w:sz w:val="28"/>
          <w:szCs w:val="28"/>
          <w:lang w:val="ru-RU"/>
        </w:rPr>
      </w:pPr>
    </w:p>
    <w:p w14:paraId="1BF3AC3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На котором был представлен премудростью и откровением Соломона целый мир святых всех времён и народов, которые в своё время выполнили эти основополагающие и судьбоносные требования и тем самым вошли в категорию малого стада.   Тем самым отобразили в своей жизни требования и характеристики - значений камней  судного наперсника. И это все благодаря со работе со Словом, которое и представляет как Господа так и  результат со-работы с Ним выраженым в плоде. </w:t>
      </w:r>
    </w:p>
    <w:p w14:paraId="2444AB3A" w14:textId="77777777" w:rsidR="00970D08" w:rsidRPr="00970D08" w:rsidRDefault="00970D08" w:rsidP="00970D08">
      <w:pPr>
        <w:jc w:val="both"/>
        <w:rPr>
          <w:rFonts w:ascii="Arial" w:hAnsi="Arial" w:cs="Arial"/>
          <w:color w:val="000000"/>
          <w:sz w:val="28"/>
          <w:szCs w:val="28"/>
          <w:lang w:val="ru-RU"/>
        </w:rPr>
      </w:pPr>
    </w:p>
    <w:p w14:paraId="79698471" w14:textId="77777777" w:rsidR="00970D08" w:rsidRPr="009E313E" w:rsidRDefault="00970D08" w:rsidP="00970D08">
      <w:pPr>
        <w:jc w:val="both"/>
        <w:rPr>
          <w:rFonts w:ascii="Arial" w:hAnsi="Arial" w:cs="Arial"/>
          <w:i/>
          <w:color w:val="000000"/>
          <w:sz w:val="28"/>
          <w:szCs w:val="28"/>
          <w:lang w:val="ru-RU"/>
        </w:rPr>
      </w:pPr>
      <w:r w:rsidRPr="009E313E">
        <w:rPr>
          <w:rFonts w:ascii="Arial" w:hAnsi="Arial" w:cs="Arial"/>
          <w:i/>
          <w:color w:val="000000"/>
          <w:sz w:val="28"/>
          <w:szCs w:val="28"/>
          <w:lang w:val="ru-RU"/>
        </w:rPr>
        <w:t xml:space="preserve">Мы также встретились с судным наперсником как оружием которого убоялся и которому уступил истребитель. </w:t>
      </w:r>
    </w:p>
    <w:p w14:paraId="600AE1FA" w14:textId="77777777" w:rsidR="00970D08" w:rsidRPr="00970D08" w:rsidRDefault="00970D08" w:rsidP="00970D08">
      <w:pPr>
        <w:jc w:val="both"/>
        <w:rPr>
          <w:rFonts w:ascii="Arial" w:hAnsi="Arial" w:cs="Arial"/>
          <w:color w:val="000000"/>
          <w:sz w:val="28"/>
          <w:szCs w:val="28"/>
          <w:lang w:val="ru-RU"/>
        </w:rPr>
      </w:pPr>
    </w:p>
    <w:p w14:paraId="1C8C28A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 xml:space="preserve">На старо-славянском - перси – это груди. То есть нагрудник, или то, что покрывало грудь. </w:t>
      </w:r>
    </w:p>
    <w:p w14:paraId="47FFAF82" w14:textId="77777777" w:rsidR="00970D08" w:rsidRPr="00970D08" w:rsidRDefault="00970D08" w:rsidP="00970D08">
      <w:pPr>
        <w:jc w:val="both"/>
        <w:rPr>
          <w:rFonts w:ascii="Arial" w:hAnsi="Arial" w:cs="Arial"/>
          <w:color w:val="000000"/>
          <w:sz w:val="28"/>
          <w:szCs w:val="28"/>
          <w:lang w:val="ru-RU"/>
        </w:rPr>
      </w:pPr>
    </w:p>
    <w:p w14:paraId="36FCF434" w14:textId="77777777" w:rsidR="00970D08" w:rsidRPr="00970D08" w:rsidRDefault="00970D08" w:rsidP="00970D08">
      <w:pPr>
        <w:shd w:val="clear" w:color="auto" w:fill="FFFFFF"/>
        <w:jc w:val="both"/>
        <w:rPr>
          <w:rFonts w:ascii="Arial" w:hAnsi="Arial" w:cs="Arial"/>
          <w:color w:val="000000"/>
          <w:sz w:val="28"/>
          <w:szCs w:val="28"/>
        </w:rPr>
      </w:pPr>
      <w:r w:rsidRPr="00970D08">
        <w:rPr>
          <w:rFonts w:ascii="Arial-ItalicMT" w:hAnsi="Arial-ItalicMT" w:cs="Arial"/>
          <w:i/>
          <w:iCs/>
          <w:color w:val="333333"/>
          <w:sz w:val="28"/>
          <w:szCs w:val="28"/>
        </w:rPr>
        <w:t>В</w:t>
      </w:r>
      <w:r w:rsidRPr="00970D08">
        <w:rPr>
          <w:rFonts w:ascii="Arial" w:hAnsi="Arial" w:cs="Arial"/>
          <w:color w:val="333333"/>
          <w:sz w:val="28"/>
          <w:szCs w:val="28"/>
        </w:rPr>
        <w:t xml:space="preserve"> Септуагинте, судный наперсник называется - «знамением правосудия».</w:t>
      </w:r>
      <w:r w:rsidRPr="00970D08">
        <w:rPr>
          <w:rFonts w:ascii="Times New Roman" w:hAnsi="Times New Roman" w:cs="Times New Roman"/>
          <w:color w:val="000000"/>
          <w:sz w:val="24"/>
          <w:szCs w:val="24"/>
        </w:rPr>
        <w:t xml:space="preserve"> </w:t>
      </w:r>
      <w:r w:rsidRPr="00970D08">
        <w:rPr>
          <w:rFonts w:ascii="Arial" w:hAnsi="Arial" w:cs="Arial"/>
          <w:color w:val="000000"/>
          <w:sz w:val="28"/>
          <w:szCs w:val="28"/>
        </w:rPr>
        <w:t>Так, как посредством Урима и Туммима, содержащегося в судном наперснике, Бог мог сообщать человеку Свой суд.</w:t>
      </w:r>
    </w:p>
    <w:p w14:paraId="213150E6" w14:textId="77777777" w:rsidR="00970D08" w:rsidRPr="00970D08" w:rsidRDefault="00970D08" w:rsidP="00970D08">
      <w:pPr>
        <w:shd w:val="clear" w:color="auto" w:fill="FFFFFF"/>
        <w:jc w:val="both"/>
        <w:rPr>
          <w:rFonts w:ascii="Arial" w:hAnsi="Arial" w:cs="Arial"/>
          <w:color w:val="000000"/>
          <w:sz w:val="28"/>
          <w:szCs w:val="28"/>
        </w:rPr>
      </w:pPr>
    </w:p>
    <w:p w14:paraId="7BF95181" w14:textId="77777777" w:rsidR="00970D08" w:rsidRPr="00970D08" w:rsidRDefault="00970D08" w:rsidP="00970D08">
      <w:pPr>
        <w:shd w:val="clear" w:color="auto" w:fill="FFFFFF"/>
        <w:jc w:val="both"/>
        <w:rPr>
          <w:rFonts w:ascii="Arial" w:hAnsi="Arial" w:cs="Arial"/>
          <w:color w:val="000000"/>
          <w:sz w:val="28"/>
          <w:szCs w:val="28"/>
          <w:lang w:val="ru-RU"/>
        </w:rPr>
      </w:pPr>
      <w:r w:rsidRPr="00970D08">
        <w:rPr>
          <w:rFonts w:ascii="Arial" w:hAnsi="Arial" w:cs="Arial"/>
          <w:color w:val="000000"/>
          <w:sz w:val="28"/>
          <w:szCs w:val="28"/>
          <w:lang w:val="ru-RU"/>
        </w:rPr>
        <w:t xml:space="preserve">Когда мы слышим слово «суд» , то мы должны с вами максимально верно определять для себя значение этого слова. </w:t>
      </w:r>
    </w:p>
    <w:p w14:paraId="26B8CCC8" w14:textId="77777777" w:rsidR="00970D08" w:rsidRPr="00970D08" w:rsidRDefault="00970D08" w:rsidP="00970D08">
      <w:pPr>
        <w:shd w:val="clear" w:color="auto" w:fill="FFFFFF"/>
        <w:jc w:val="both"/>
        <w:rPr>
          <w:rFonts w:ascii="Arial" w:hAnsi="Arial" w:cs="Arial"/>
          <w:color w:val="000000"/>
          <w:sz w:val="28"/>
          <w:szCs w:val="28"/>
          <w:lang w:val="ru-RU"/>
        </w:rPr>
      </w:pPr>
    </w:p>
    <w:p w14:paraId="1A94E582" w14:textId="77777777" w:rsidR="00970D08" w:rsidRPr="00970D08" w:rsidRDefault="00970D08" w:rsidP="00970D08">
      <w:pPr>
        <w:shd w:val="clear" w:color="auto" w:fill="FFFFFF"/>
        <w:jc w:val="both"/>
        <w:rPr>
          <w:rFonts w:ascii="Arial" w:hAnsi="Arial" w:cs="Arial"/>
          <w:color w:val="000000"/>
          <w:sz w:val="28"/>
          <w:szCs w:val="28"/>
          <w:lang w:val="ru-RU"/>
        </w:rPr>
      </w:pPr>
      <w:r w:rsidRPr="00970D08">
        <w:rPr>
          <w:rFonts w:ascii="Arial" w:hAnsi="Arial" w:cs="Arial"/>
          <w:color w:val="000000"/>
          <w:sz w:val="28"/>
          <w:szCs w:val="28"/>
          <w:lang w:val="ru-RU"/>
        </w:rPr>
        <w:t>По словарям этого мира  суд предназначен для :</w:t>
      </w:r>
    </w:p>
    <w:p w14:paraId="6396EEB5" w14:textId="77777777" w:rsidR="00970D08" w:rsidRPr="00970D08" w:rsidRDefault="00970D08" w:rsidP="00970D08">
      <w:pPr>
        <w:shd w:val="clear" w:color="auto" w:fill="FFFFFF"/>
        <w:jc w:val="both"/>
        <w:rPr>
          <w:rFonts w:ascii="Arial" w:hAnsi="Arial" w:cs="Arial"/>
          <w:color w:val="000000"/>
          <w:sz w:val="28"/>
          <w:szCs w:val="28"/>
          <w:lang w:val="ru-RU"/>
        </w:rPr>
      </w:pPr>
    </w:p>
    <w:p w14:paraId="305083C0" w14:textId="77777777" w:rsidR="00970D08" w:rsidRPr="00970D08" w:rsidRDefault="00970D08" w:rsidP="00970D08">
      <w:pPr>
        <w:shd w:val="clear" w:color="auto" w:fill="FFFFFF"/>
        <w:jc w:val="both"/>
        <w:rPr>
          <w:rFonts w:ascii="Arial" w:hAnsi="Arial" w:cs="Arial"/>
          <w:color w:val="000000"/>
          <w:sz w:val="28"/>
          <w:szCs w:val="28"/>
          <w:lang w:val="ru-RU"/>
        </w:rPr>
      </w:pPr>
      <w:r w:rsidRPr="00970D08">
        <w:rPr>
          <w:rFonts w:ascii="Arial" w:hAnsi="Arial" w:cs="Arial"/>
          <w:color w:val="000000"/>
          <w:sz w:val="28"/>
          <w:szCs w:val="28"/>
          <w:lang w:val="ru-RU"/>
        </w:rPr>
        <w:t xml:space="preserve">Для того чтобы : судить, рассуждать, разбирать, рассматривать, выводить, заключать, разбирать дело, взвешивать, критиковать, обвинять, порицать, осуждать а также  определять победителей и вручать награды а одним выражением это – выносить решение. </w:t>
      </w:r>
    </w:p>
    <w:p w14:paraId="41C4A7CE" w14:textId="77777777" w:rsidR="00970D08" w:rsidRPr="00970D08" w:rsidRDefault="00970D08" w:rsidP="00970D08">
      <w:pPr>
        <w:shd w:val="clear" w:color="auto" w:fill="FFFFFF"/>
        <w:jc w:val="both"/>
        <w:rPr>
          <w:rFonts w:ascii="Arial" w:hAnsi="Arial" w:cs="Arial"/>
          <w:color w:val="000000"/>
          <w:sz w:val="21"/>
          <w:szCs w:val="21"/>
        </w:rPr>
      </w:pPr>
    </w:p>
    <w:p w14:paraId="3066701D" w14:textId="77777777" w:rsidR="00970D08" w:rsidRPr="00970D08" w:rsidRDefault="00970D08" w:rsidP="00800A32">
      <w:pPr>
        <w:shd w:val="clear" w:color="auto" w:fill="FFFFFF"/>
        <w:jc w:val="both"/>
        <w:rPr>
          <w:rFonts w:ascii="Arial" w:hAnsi="Arial" w:cs="Arial"/>
          <w:color w:val="000000"/>
          <w:sz w:val="12"/>
          <w:szCs w:val="12"/>
        </w:rPr>
      </w:pPr>
    </w:p>
    <w:p w14:paraId="64E7E00D" w14:textId="77777777" w:rsidR="00970D08" w:rsidRPr="00970D08" w:rsidRDefault="00970D08" w:rsidP="00970D08">
      <w:pPr>
        <w:shd w:val="clear" w:color="auto" w:fill="FFFFFF"/>
        <w:jc w:val="both"/>
        <w:rPr>
          <w:rFonts w:ascii="Arial" w:hAnsi="Arial" w:cs="Arial"/>
          <w:color w:val="000000"/>
          <w:sz w:val="28"/>
          <w:szCs w:val="28"/>
        </w:rPr>
      </w:pPr>
      <w:r w:rsidRPr="00970D08">
        <w:rPr>
          <w:rFonts w:ascii="Arial-BoldMT" w:hAnsi="Arial-BoldMT" w:cs="Arial"/>
          <w:b/>
          <w:bCs/>
          <w:color w:val="000000"/>
          <w:sz w:val="28"/>
          <w:szCs w:val="28"/>
        </w:rPr>
        <w:t>Образ судного наперсника</w:t>
      </w:r>
      <w:r w:rsidRPr="00970D08">
        <w:rPr>
          <w:rFonts w:ascii="Arial" w:hAnsi="Arial" w:cs="Arial"/>
          <w:color w:val="000000"/>
          <w:sz w:val="28"/>
          <w:szCs w:val="28"/>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2E8B328F" w14:textId="77777777" w:rsidR="00970D08" w:rsidRPr="00970D08" w:rsidRDefault="00970D08" w:rsidP="00970D08">
      <w:pPr>
        <w:shd w:val="clear" w:color="auto" w:fill="FFFFFF"/>
        <w:jc w:val="both"/>
        <w:rPr>
          <w:rFonts w:ascii="Arial" w:hAnsi="Arial" w:cs="Arial"/>
          <w:color w:val="000000"/>
          <w:sz w:val="28"/>
          <w:szCs w:val="28"/>
        </w:rPr>
      </w:pPr>
    </w:p>
    <w:p w14:paraId="2D1F57A4" w14:textId="77777777" w:rsidR="00970D08" w:rsidRPr="00970D08" w:rsidRDefault="00970D08" w:rsidP="00970D08">
      <w:pPr>
        <w:shd w:val="clear" w:color="auto" w:fill="FFFFFF"/>
        <w:jc w:val="both"/>
        <w:rPr>
          <w:rFonts w:ascii="Arial" w:hAnsi="Arial" w:cs="Arial"/>
          <w:color w:val="000000"/>
          <w:sz w:val="28"/>
          <w:szCs w:val="28"/>
          <w:lang w:val="ru-RU"/>
        </w:rPr>
      </w:pPr>
      <w:r w:rsidRPr="00970D08">
        <w:rPr>
          <w:rFonts w:ascii="Arial" w:hAnsi="Arial" w:cs="Arial"/>
          <w:color w:val="000000"/>
          <w:sz w:val="28"/>
          <w:szCs w:val="28"/>
          <w:lang w:val="ru-RU"/>
        </w:rPr>
        <w:t xml:space="preserve">А также можно сказать, что образ судного наперсника – это видимый и законченный образ Слова который и представляет начальствующее учение Иисуса Христа. Ведь всему, падший херувим может противостоять в борьбе, но уступит лишь написанному, или провозглашенному Слову которое к этому времени будет не на языке а из сердца исходящее, как одной из составляющих принадлежностей нового человека. </w:t>
      </w:r>
    </w:p>
    <w:p w14:paraId="2671F131" w14:textId="77777777" w:rsidR="00970D08" w:rsidRPr="00970D08" w:rsidRDefault="00970D08" w:rsidP="00970D08">
      <w:pPr>
        <w:shd w:val="clear" w:color="auto" w:fill="FFFFFF"/>
        <w:jc w:val="both"/>
        <w:rPr>
          <w:rFonts w:ascii="Arial" w:hAnsi="Arial" w:cs="Arial"/>
          <w:color w:val="000000"/>
          <w:sz w:val="21"/>
          <w:szCs w:val="21"/>
          <w:lang w:val="ru-RU"/>
        </w:rPr>
      </w:pPr>
    </w:p>
    <w:p w14:paraId="7C3EAAA1" w14:textId="77777777" w:rsidR="00970D08" w:rsidRPr="00970D08" w:rsidRDefault="00970D08" w:rsidP="00970D08">
      <w:pPr>
        <w:shd w:val="clear" w:color="auto" w:fill="FFFFFF"/>
        <w:ind w:left="57"/>
        <w:jc w:val="both"/>
        <w:rPr>
          <w:rFonts w:ascii="Arial" w:hAnsi="Arial" w:cs="Arial"/>
          <w:color w:val="000000"/>
          <w:sz w:val="12"/>
          <w:szCs w:val="12"/>
        </w:rPr>
      </w:pPr>
    </w:p>
    <w:p w14:paraId="0B24EDC9"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000000"/>
          <w:sz w:val="28"/>
          <w:szCs w:val="28"/>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14:paraId="22C2DEE9" w14:textId="77777777" w:rsidR="00970D08" w:rsidRPr="00970D08" w:rsidRDefault="00970D08" w:rsidP="00970D08">
      <w:pPr>
        <w:jc w:val="both"/>
        <w:rPr>
          <w:rFonts w:ascii="Arial" w:hAnsi="Arial" w:cs="Arial"/>
          <w:color w:val="000000"/>
          <w:sz w:val="28"/>
          <w:szCs w:val="28"/>
        </w:rPr>
      </w:pPr>
    </w:p>
    <w:p w14:paraId="28EE4E8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Если совесть человека, очищенна от мертвых дел, то она обладает запечатлённой на ее скрижалях истины выраженной, в двенадцати основаниях стены нового Иерусалима. </w:t>
      </w:r>
    </w:p>
    <w:p w14:paraId="2F8F6B04" w14:textId="77777777" w:rsidR="00970D08" w:rsidRPr="00970D08" w:rsidRDefault="00970D08" w:rsidP="00970D08">
      <w:pPr>
        <w:jc w:val="both"/>
        <w:rPr>
          <w:rFonts w:ascii="Arial" w:hAnsi="Arial" w:cs="Arial"/>
          <w:color w:val="000000"/>
          <w:sz w:val="28"/>
          <w:szCs w:val="28"/>
          <w:lang w:val="ru-RU"/>
        </w:rPr>
      </w:pPr>
    </w:p>
    <w:p w14:paraId="2C09546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 xml:space="preserve">Совокупность имён патриархов выгравированных на драгоценных камнях и вставленных в золотые гнезда судного наперсника и в последствии перенесённых в наше сердце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созданиях мира. </w:t>
      </w:r>
    </w:p>
    <w:p w14:paraId="7CF7554B" w14:textId="77777777" w:rsidR="00970D08" w:rsidRPr="00970D08" w:rsidRDefault="00970D08" w:rsidP="00970D08">
      <w:pPr>
        <w:jc w:val="both"/>
        <w:rPr>
          <w:rFonts w:ascii="Arial" w:hAnsi="Arial" w:cs="Arial"/>
          <w:color w:val="000000"/>
          <w:sz w:val="28"/>
          <w:szCs w:val="28"/>
          <w:lang w:val="ru-RU"/>
        </w:rPr>
      </w:pPr>
    </w:p>
    <w:p w14:paraId="37901DB3" w14:textId="77777777" w:rsidR="00970D08" w:rsidRPr="00322330" w:rsidRDefault="00970D08" w:rsidP="00970D08">
      <w:pPr>
        <w:jc w:val="both"/>
        <w:rPr>
          <w:rFonts w:ascii="Arial" w:hAnsi="Arial" w:cs="Arial"/>
          <w:i/>
          <w:color w:val="000000"/>
          <w:sz w:val="28"/>
          <w:szCs w:val="28"/>
          <w:lang w:val="ru-RU"/>
        </w:rPr>
      </w:pPr>
      <w:r w:rsidRPr="00970D08">
        <w:rPr>
          <w:rFonts w:ascii="Arial" w:hAnsi="Arial" w:cs="Arial"/>
          <w:color w:val="000000"/>
          <w:sz w:val="28"/>
          <w:szCs w:val="28"/>
          <w:lang w:val="ru-RU"/>
        </w:rPr>
        <w:t xml:space="preserve">Как я уже заметил, что мы встретились с тем, что явилось оружием которому уступил истребитель : </w:t>
      </w:r>
      <w:r w:rsidRPr="00322330">
        <w:rPr>
          <w:rFonts w:ascii="Arial" w:hAnsi="Arial" w:cs="Arial"/>
          <w:i/>
          <w:color w:val="000000"/>
          <w:sz w:val="28"/>
          <w:szCs w:val="28"/>
          <w:lang w:val="ru-RU"/>
        </w:rPr>
        <w:t xml:space="preserve">это подир первосвященника, с судным наперсником, а также мы с вами встретились с Величием Бога на диадеме головы первосвященника.  </w:t>
      </w:r>
    </w:p>
    <w:p w14:paraId="2ED034D2" w14:textId="77777777" w:rsidR="00970D08" w:rsidRPr="00970D08" w:rsidRDefault="00970D08" w:rsidP="00970D08">
      <w:pPr>
        <w:jc w:val="both"/>
        <w:rPr>
          <w:rFonts w:ascii="Arial" w:hAnsi="Arial" w:cs="Arial"/>
          <w:color w:val="000000"/>
          <w:sz w:val="28"/>
          <w:szCs w:val="28"/>
          <w:lang w:val="ru-RU"/>
        </w:rPr>
      </w:pPr>
    </w:p>
    <w:p w14:paraId="0487192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величие Твоё – на диадеме головы его.  (Прем.Сол.18:24)</w:t>
      </w:r>
    </w:p>
    <w:p w14:paraId="4DDBF3B5" w14:textId="77777777" w:rsidR="00970D08" w:rsidRPr="00970D08" w:rsidRDefault="00970D08" w:rsidP="00970D08">
      <w:pPr>
        <w:jc w:val="both"/>
        <w:rPr>
          <w:rFonts w:ascii="Arial" w:hAnsi="Arial" w:cs="Arial"/>
          <w:color w:val="000000"/>
          <w:sz w:val="28"/>
          <w:szCs w:val="28"/>
          <w:lang w:val="ru-RU"/>
        </w:rPr>
      </w:pPr>
    </w:p>
    <w:p w14:paraId="0A21561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Интересная констатация если вы обратите своё внимание на то, что если мы с вами говорим например о заводе или о школе мы конечно же знаем, что там и там существует директор завода и директор школы. И нам так же не надо объяснять то, что как директор завода на его территории, так и директор школы имеют свои рабочие кабинеты с табличками, </w:t>
      </w:r>
      <w:r w:rsidRPr="00970D08">
        <w:rPr>
          <w:rFonts w:ascii="Arial" w:hAnsi="Arial" w:cs="Arial"/>
          <w:b/>
          <w:color w:val="000000"/>
          <w:sz w:val="28"/>
          <w:szCs w:val="28"/>
          <w:lang w:val="ru-RU"/>
        </w:rPr>
        <w:t xml:space="preserve">«директор». </w:t>
      </w:r>
      <w:r w:rsidRPr="00970D08">
        <w:rPr>
          <w:rFonts w:ascii="Arial" w:hAnsi="Arial" w:cs="Arial"/>
          <w:color w:val="000000"/>
          <w:sz w:val="28"/>
          <w:szCs w:val="28"/>
          <w:lang w:val="ru-RU"/>
        </w:rPr>
        <w:t xml:space="preserve">И это конечно не новость ни для какого человека. Это неотъемлемые должности для осуществления их деятельности и кабинеты где это и происходит. Это те состовляющие без которых не возможна их профессиональная  деятельность для осуществления задач как для завода так и для школы. </w:t>
      </w:r>
    </w:p>
    <w:p w14:paraId="3BF0D3C6" w14:textId="77777777" w:rsidR="00970D08" w:rsidRPr="00970D08" w:rsidRDefault="00970D08" w:rsidP="00970D08">
      <w:pPr>
        <w:jc w:val="both"/>
        <w:rPr>
          <w:rFonts w:ascii="Arial" w:hAnsi="Arial" w:cs="Arial"/>
          <w:color w:val="000000"/>
          <w:sz w:val="28"/>
          <w:szCs w:val="28"/>
          <w:lang w:val="ru-RU"/>
        </w:rPr>
      </w:pPr>
    </w:p>
    <w:p w14:paraId="20F932D7" w14:textId="77777777" w:rsidR="00970D08" w:rsidRPr="00970D08" w:rsidRDefault="00970D08" w:rsidP="00970D08">
      <w:pPr>
        <w:jc w:val="both"/>
        <w:rPr>
          <w:rFonts w:ascii="Arial" w:hAnsi="Arial" w:cs="Arial"/>
          <w:color w:val="000000"/>
          <w:sz w:val="28"/>
          <w:szCs w:val="28"/>
          <w:lang w:val="ru-RU"/>
        </w:rPr>
      </w:pPr>
    </w:p>
    <w:p w14:paraId="132028C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Ровно так и диадема представлена не отъемлеммой составляющей в принадлежности головы первосвященника, как ее не отъёмная часть. Весь разум, все мышление представлено Святыней Господней, а в более точном переводе -«Святыня принадлежащая Яхве » что указывает на принадлежность выраженную в посвящении и отображает полную отделённость. Это как раз то место, которое предусмотрено  представлять территорию, на которую входить имеет право только Бог в предмете законов, уставов, правил и постановлений.  То есть все помыслы, все планы, все решения должны быть инспирированы Богом, который является полновластным учредителем всего мышления через свое Слово. </w:t>
      </w:r>
    </w:p>
    <w:p w14:paraId="53C8A5B1" w14:textId="77777777" w:rsidR="00970D08" w:rsidRPr="00970D08" w:rsidRDefault="00970D08" w:rsidP="00970D08">
      <w:pPr>
        <w:jc w:val="both"/>
        <w:rPr>
          <w:rFonts w:ascii="Arial" w:hAnsi="Arial" w:cs="Arial"/>
          <w:color w:val="000000"/>
          <w:sz w:val="28"/>
          <w:szCs w:val="28"/>
          <w:lang w:val="ru-RU"/>
        </w:rPr>
      </w:pPr>
    </w:p>
    <w:p w14:paraId="538963D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 xml:space="preserve">Суть Святыни Господней определяет для нас как принадлежность нашего разумения к чему то, так и отделённость от чего то. Так как святой, святость, Святыня – имеет тот же корень, свят – а значит отделён.  </w:t>
      </w:r>
    </w:p>
    <w:p w14:paraId="08724400" w14:textId="77777777" w:rsidR="00970D08" w:rsidRPr="00970D08" w:rsidRDefault="00970D08" w:rsidP="00970D08">
      <w:pPr>
        <w:jc w:val="both"/>
        <w:rPr>
          <w:rFonts w:ascii="Arial" w:hAnsi="Arial" w:cs="Arial"/>
          <w:color w:val="000000"/>
          <w:sz w:val="28"/>
          <w:szCs w:val="28"/>
          <w:lang w:val="ru-RU"/>
        </w:rPr>
      </w:pPr>
    </w:p>
    <w:p w14:paraId="22A75B5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привел Моисей Аарона и сынов его и омыл их водою;  и возложил на него хитон, и опоясал его поясом, и надел на него верхнюю ризу, и возложил на него ефод, и опоясал его поясом ефода и прикрепил им ефод на нем, и возложил на него наперсник, и на наперсник положил урим и туммим, и возложил на голову его кидар, а на кидар с передней стороны его возложил полированную дощечку, диадиму святыни, как повелел Господь Моисею.  (Лев.8:6-9)</w:t>
      </w:r>
    </w:p>
    <w:p w14:paraId="7020DB5F" w14:textId="77777777" w:rsidR="00970D08" w:rsidRPr="00970D08" w:rsidRDefault="00970D08" w:rsidP="00970D08">
      <w:pPr>
        <w:jc w:val="both"/>
        <w:rPr>
          <w:rFonts w:ascii="Arial" w:hAnsi="Arial" w:cs="Arial"/>
          <w:color w:val="000000"/>
          <w:sz w:val="28"/>
          <w:szCs w:val="28"/>
          <w:lang w:val="ru-RU"/>
        </w:rPr>
      </w:pPr>
    </w:p>
    <w:p w14:paraId="378CD02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сделай полированную дощечку из чистого золота, и вырежь на ней, как вырезывают на печати: «Святыня принадлежащая Яхве»,  и прикрепи ее шнуром голубого цвета к кидару, так чтобы она была на передней стороне кидара; и будет она на челе Аароновом, и понесет на себе Аарон недостатки приношений, посвящаемых от сынов Израилевых, и всех даров, ими приносимых; и будет она непрестанно на челе его, для благоволения Господня к ним. (Исх.28:36-38)</w:t>
      </w:r>
    </w:p>
    <w:p w14:paraId="301995AC" w14:textId="77777777" w:rsidR="00970D08" w:rsidRPr="00970D08" w:rsidRDefault="00970D08" w:rsidP="00970D08">
      <w:pPr>
        <w:jc w:val="both"/>
        <w:rPr>
          <w:rFonts w:ascii="Arial" w:hAnsi="Arial" w:cs="Arial"/>
          <w:color w:val="000000"/>
          <w:sz w:val="28"/>
          <w:szCs w:val="28"/>
          <w:lang w:val="ru-RU"/>
        </w:rPr>
      </w:pPr>
    </w:p>
    <w:p w14:paraId="608FC1D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Важно обратить своё внимание на то, что называет Священное Писание – Святыней Господней. </w:t>
      </w:r>
    </w:p>
    <w:p w14:paraId="060C7DEC" w14:textId="77777777" w:rsidR="00970D08" w:rsidRPr="00970D08" w:rsidRDefault="00970D08" w:rsidP="00970D08">
      <w:pPr>
        <w:jc w:val="both"/>
        <w:rPr>
          <w:rFonts w:ascii="Arial" w:hAnsi="Arial" w:cs="Arial"/>
          <w:color w:val="000000"/>
          <w:sz w:val="28"/>
          <w:szCs w:val="28"/>
          <w:lang w:val="ru-RU"/>
        </w:rPr>
      </w:pPr>
    </w:p>
    <w:p w14:paraId="2847834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Святыней – является все посвящённое то есть отделенное для Господа, а также сам Господь является Святыней. </w:t>
      </w:r>
    </w:p>
    <w:p w14:paraId="5A840BA4" w14:textId="77777777" w:rsidR="00970D08" w:rsidRPr="00970D08" w:rsidRDefault="00970D08" w:rsidP="00970D08">
      <w:pPr>
        <w:jc w:val="both"/>
        <w:rPr>
          <w:rFonts w:ascii="Arial" w:hAnsi="Arial" w:cs="Arial"/>
          <w:color w:val="000000"/>
          <w:sz w:val="28"/>
          <w:szCs w:val="28"/>
          <w:lang w:val="ru-RU"/>
        </w:rPr>
      </w:pPr>
    </w:p>
    <w:p w14:paraId="16BF6C0C" w14:textId="77777777" w:rsidR="00970D08" w:rsidRPr="00970D08" w:rsidRDefault="00970D08" w:rsidP="00970D08">
      <w:pPr>
        <w:jc w:val="both"/>
        <w:rPr>
          <w:rFonts w:ascii="Arial" w:hAnsi="Arial" w:cs="Arial"/>
          <w:b/>
          <w:color w:val="000000"/>
          <w:sz w:val="28"/>
          <w:szCs w:val="28"/>
          <w:lang w:val="ru-RU"/>
        </w:rPr>
      </w:pPr>
      <w:r w:rsidRPr="00970D08">
        <w:rPr>
          <w:rFonts w:ascii="Arial" w:hAnsi="Arial" w:cs="Arial"/>
          <w:b/>
          <w:color w:val="000000"/>
          <w:sz w:val="28"/>
          <w:szCs w:val="28"/>
          <w:lang w:val="ru-RU"/>
        </w:rPr>
        <w:t xml:space="preserve">Под святынями  Священное Писание рассматривает: </w:t>
      </w:r>
    </w:p>
    <w:p w14:paraId="48A0B730" w14:textId="77777777" w:rsidR="00970D08" w:rsidRPr="00970D08" w:rsidRDefault="00970D08" w:rsidP="00970D08">
      <w:pPr>
        <w:jc w:val="both"/>
        <w:rPr>
          <w:rFonts w:ascii="Arial" w:hAnsi="Arial" w:cs="Arial"/>
          <w:b/>
          <w:color w:val="000000"/>
          <w:sz w:val="28"/>
          <w:szCs w:val="28"/>
          <w:lang w:val="ru-RU"/>
        </w:rPr>
      </w:pPr>
    </w:p>
    <w:p w14:paraId="58A09A6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Самого Бога</w:t>
      </w:r>
    </w:p>
    <w:p w14:paraId="245160A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Сион</w:t>
      </w:r>
    </w:p>
    <w:p w14:paraId="60F6AA35"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Израиль</w:t>
      </w:r>
    </w:p>
    <w:p w14:paraId="71EC998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Иерусалим</w:t>
      </w:r>
    </w:p>
    <w:p w14:paraId="1CCACDE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Храм</w:t>
      </w:r>
    </w:p>
    <w:p w14:paraId="2B4AB69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Ковчег Завета</w:t>
      </w:r>
    </w:p>
    <w:p w14:paraId="6C4ABEB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Скинию</w:t>
      </w:r>
    </w:p>
    <w:p w14:paraId="0A83CE8C"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Десятины и приношения</w:t>
      </w:r>
    </w:p>
    <w:p w14:paraId="7D9796C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Посвящаемое Господу</w:t>
      </w:r>
    </w:p>
    <w:p w14:paraId="3B7FC91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Золотая дощечка на кидаре</w:t>
      </w:r>
    </w:p>
    <w:p w14:paraId="3052B38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Все заклятое являлось Святыней Господней</w:t>
      </w:r>
    </w:p>
    <w:p w14:paraId="6FBD132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Жертвенники всесожжений и курений</w:t>
      </w:r>
    </w:p>
    <w:p w14:paraId="4394E7A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Стол для хлебов предложения и все его принадлежности</w:t>
      </w:r>
    </w:p>
    <w:p w14:paraId="4288EBA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Хлебы предложения</w:t>
      </w:r>
    </w:p>
    <w:p w14:paraId="19C65A8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Светильник и все его принадлежности</w:t>
      </w:r>
    </w:p>
    <w:p w14:paraId="698B276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Умывальница</w:t>
      </w:r>
    </w:p>
    <w:p w14:paraId="09B656FE" w14:textId="77777777" w:rsidR="00970D08" w:rsidRPr="00970D08" w:rsidRDefault="00970D08" w:rsidP="00970D08">
      <w:pPr>
        <w:jc w:val="both"/>
        <w:rPr>
          <w:rFonts w:ascii="Arial" w:hAnsi="Arial" w:cs="Arial"/>
          <w:color w:val="000000"/>
          <w:sz w:val="28"/>
          <w:szCs w:val="28"/>
          <w:lang w:val="ru-RU"/>
        </w:rPr>
      </w:pPr>
    </w:p>
    <w:p w14:paraId="3333FE8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b/>
          <w:color w:val="000000"/>
          <w:sz w:val="28"/>
          <w:szCs w:val="28"/>
          <w:lang w:val="ru-RU"/>
        </w:rPr>
        <w:t>Диадема</w:t>
      </w:r>
      <w:r w:rsidRPr="00970D08">
        <w:rPr>
          <w:rFonts w:ascii="Arial" w:hAnsi="Arial" w:cs="Arial"/>
          <w:color w:val="000000"/>
          <w:sz w:val="28"/>
          <w:szCs w:val="28"/>
          <w:lang w:val="ru-RU"/>
        </w:rPr>
        <w:t xml:space="preserve"> – символ царской власти, корона. </w:t>
      </w:r>
    </w:p>
    <w:p w14:paraId="6CB859FB" w14:textId="77777777" w:rsidR="00970D08" w:rsidRPr="00970D08" w:rsidRDefault="00970D08" w:rsidP="00970D08">
      <w:pPr>
        <w:jc w:val="both"/>
        <w:rPr>
          <w:rFonts w:ascii="Arial" w:hAnsi="Arial" w:cs="Arial"/>
          <w:color w:val="000000"/>
          <w:sz w:val="28"/>
          <w:szCs w:val="28"/>
          <w:lang w:val="ru-RU"/>
        </w:rPr>
      </w:pPr>
    </w:p>
    <w:p w14:paraId="7760E35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Не умолкну ради Сиона, и ради Иерусалима не успокоюсь, доколе не взойдет, как свет, правда его и спасение его – как горящий светильник.</w:t>
      </w:r>
    </w:p>
    <w:p w14:paraId="5AFDCBC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увидят народы правду твою и все цари – славу твою, и назовут тебя новым именем, которое нарекут уста Господа. И будешь венцом славы в руке Господа и царскою диадемою на длани Бога твоего. (Ис.62:1-3)</w:t>
      </w:r>
    </w:p>
    <w:p w14:paraId="1E75F7A7" w14:textId="77777777" w:rsidR="00970D08" w:rsidRPr="00970D08" w:rsidRDefault="00970D08" w:rsidP="00970D08">
      <w:pPr>
        <w:jc w:val="both"/>
        <w:rPr>
          <w:rFonts w:ascii="Arial" w:hAnsi="Arial" w:cs="Arial"/>
          <w:color w:val="000000"/>
          <w:sz w:val="28"/>
          <w:szCs w:val="28"/>
          <w:lang w:val="ru-RU"/>
        </w:rPr>
      </w:pPr>
    </w:p>
    <w:p w14:paraId="2EAA856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Встречаясь с двумя весьма привилегированными знаками на голове как венец и диадема. С одной стороны венец и диадема это награда победителей,  да это так, но существуют ещё и некоторые различия.  Согласно множества мест на страницах Священного Писания из которых можно увидеть следующее, что…</w:t>
      </w:r>
    </w:p>
    <w:p w14:paraId="5ECCA20C" w14:textId="77777777" w:rsidR="00970D08" w:rsidRPr="00970D08" w:rsidRDefault="00970D08" w:rsidP="00970D08">
      <w:pPr>
        <w:jc w:val="both"/>
        <w:rPr>
          <w:rFonts w:ascii="Arial" w:hAnsi="Arial" w:cs="Arial"/>
          <w:color w:val="000000"/>
          <w:sz w:val="28"/>
          <w:szCs w:val="28"/>
          <w:lang w:val="ru-RU"/>
        </w:rPr>
      </w:pPr>
    </w:p>
    <w:p w14:paraId="6B719A3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w:t>
      </w:r>
      <w:r w:rsidRPr="00970D08">
        <w:rPr>
          <w:rFonts w:ascii="Arial" w:hAnsi="Arial" w:cs="Arial"/>
          <w:b/>
          <w:color w:val="000000"/>
          <w:sz w:val="28"/>
          <w:szCs w:val="28"/>
          <w:lang w:val="ru-RU"/>
        </w:rPr>
        <w:t>Венец</w:t>
      </w:r>
      <w:r w:rsidRPr="00970D08">
        <w:rPr>
          <w:rFonts w:ascii="Arial" w:hAnsi="Arial" w:cs="Arial"/>
          <w:color w:val="000000"/>
          <w:sz w:val="28"/>
          <w:szCs w:val="28"/>
          <w:lang w:val="ru-RU"/>
        </w:rPr>
        <w:t xml:space="preserve"> - это достояние, как награда сугубо предназначенная для победителей, что и представляет из себя: апогей, верх, вершина, верхняя ступень, высшая точка, зенит, кульминация, свадьба, бракосочетание, сияние и ореол. </w:t>
      </w:r>
    </w:p>
    <w:p w14:paraId="00356954" w14:textId="77777777" w:rsidR="00970D08" w:rsidRPr="00970D08" w:rsidRDefault="00970D08" w:rsidP="00970D08">
      <w:pPr>
        <w:jc w:val="both"/>
        <w:rPr>
          <w:rFonts w:ascii="Arial" w:hAnsi="Arial" w:cs="Arial"/>
          <w:color w:val="000000"/>
          <w:sz w:val="28"/>
          <w:szCs w:val="28"/>
          <w:lang w:val="ru-RU"/>
        </w:rPr>
      </w:pPr>
    </w:p>
    <w:p w14:paraId="1C16640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Слово Божье представляет нам два вида венцов:</w:t>
      </w:r>
    </w:p>
    <w:p w14:paraId="22092AD5" w14:textId="77777777" w:rsidR="00970D08" w:rsidRPr="00970D08" w:rsidRDefault="00970D08" w:rsidP="00970D08">
      <w:pPr>
        <w:jc w:val="both"/>
        <w:rPr>
          <w:rFonts w:ascii="Arial" w:hAnsi="Arial" w:cs="Arial"/>
          <w:color w:val="000000"/>
          <w:sz w:val="28"/>
          <w:szCs w:val="28"/>
          <w:lang w:val="ru-RU"/>
        </w:rPr>
      </w:pPr>
    </w:p>
    <w:p w14:paraId="54BCE2A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b/>
          <w:color w:val="000000"/>
          <w:sz w:val="28"/>
          <w:szCs w:val="28"/>
          <w:lang w:val="ru-RU"/>
        </w:rPr>
        <w:t>1</w:t>
      </w:r>
      <w:r w:rsidRPr="00970D08">
        <w:rPr>
          <w:rFonts w:ascii="Arial" w:hAnsi="Arial" w:cs="Arial"/>
          <w:color w:val="000000"/>
          <w:sz w:val="28"/>
          <w:szCs w:val="28"/>
          <w:lang w:val="ru-RU"/>
        </w:rPr>
        <w:t xml:space="preserve"> - тленный – подверженность тлению, распаду, гниению, смерти. </w:t>
      </w:r>
    </w:p>
    <w:p w14:paraId="6D500020" w14:textId="77777777" w:rsidR="00970D08" w:rsidRPr="00970D08" w:rsidRDefault="00970D08" w:rsidP="00970D08">
      <w:pPr>
        <w:jc w:val="both"/>
        <w:rPr>
          <w:rFonts w:ascii="Arial" w:hAnsi="Arial" w:cs="Arial"/>
          <w:color w:val="000000"/>
          <w:sz w:val="28"/>
          <w:szCs w:val="28"/>
          <w:lang w:val="ru-RU"/>
        </w:rPr>
      </w:pPr>
    </w:p>
    <w:p w14:paraId="3121B53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За обладание которого люди истрачивают всю свою жизнь, а Слово Божие определяет эту цель как цвет на траве. </w:t>
      </w:r>
    </w:p>
    <w:p w14:paraId="75313CD1" w14:textId="77777777" w:rsidR="00970D08" w:rsidRPr="00970D08" w:rsidRDefault="00970D08" w:rsidP="00970D08">
      <w:pPr>
        <w:jc w:val="both"/>
        <w:rPr>
          <w:rFonts w:ascii="Arial" w:hAnsi="Arial" w:cs="Arial"/>
          <w:color w:val="000000"/>
          <w:sz w:val="28"/>
          <w:szCs w:val="28"/>
          <w:lang w:val="ru-RU"/>
        </w:rPr>
      </w:pPr>
    </w:p>
    <w:p w14:paraId="7CF70F3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Ибо всякая плоть — как трава, и всякая слава человеческая — как цвет на траве: засохла трава, и цвет ее опал;  но слово Господне пребывает вовек; а это есть то слово, которое вам проповедано.  (1Пет.1:24-25)</w:t>
      </w:r>
    </w:p>
    <w:p w14:paraId="4BFC419E" w14:textId="77777777" w:rsidR="00970D08" w:rsidRPr="00970D08" w:rsidRDefault="00970D08" w:rsidP="00970D08">
      <w:pPr>
        <w:jc w:val="both"/>
        <w:rPr>
          <w:rFonts w:ascii="Arial" w:hAnsi="Arial" w:cs="Arial"/>
          <w:color w:val="000000"/>
          <w:sz w:val="28"/>
          <w:szCs w:val="28"/>
          <w:lang w:val="ru-RU"/>
        </w:rPr>
      </w:pPr>
    </w:p>
    <w:p w14:paraId="276E21C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b/>
          <w:color w:val="000000"/>
          <w:sz w:val="28"/>
          <w:szCs w:val="28"/>
          <w:lang w:val="ru-RU"/>
        </w:rPr>
        <w:t xml:space="preserve">2 </w:t>
      </w:r>
      <w:r w:rsidRPr="00970D08">
        <w:rPr>
          <w:rFonts w:ascii="Arial" w:hAnsi="Arial" w:cs="Arial"/>
          <w:color w:val="000000"/>
          <w:sz w:val="28"/>
          <w:szCs w:val="28"/>
          <w:lang w:val="ru-RU"/>
        </w:rPr>
        <w:t xml:space="preserve">- не тленный – вечный, никогда не исчезающий, не подверженный </w:t>
      </w:r>
    </w:p>
    <w:p w14:paraId="47122E1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тлению, распаду, гниению и  смерти. </w:t>
      </w:r>
    </w:p>
    <w:p w14:paraId="2538AC53" w14:textId="77777777" w:rsidR="00970D08" w:rsidRPr="00970D08" w:rsidRDefault="00970D08" w:rsidP="00970D08">
      <w:pPr>
        <w:jc w:val="both"/>
        <w:rPr>
          <w:rFonts w:ascii="Arial" w:hAnsi="Arial" w:cs="Arial"/>
          <w:color w:val="000000"/>
          <w:sz w:val="28"/>
          <w:szCs w:val="28"/>
          <w:lang w:val="ru-RU"/>
        </w:rPr>
      </w:pPr>
    </w:p>
    <w:p w14:paraId="0A37ADB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Не знаете ли, что 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(1Кор.9:24-27)</w:t>
      </w:r>
    </w:p>
    <w:p w14:paraId="15101CDA" w14:textId="77777777" w:rsidR="00970D08" w:rsidRPr="00970D08" w:rsidRDefault="00970D08" w:rsidP="00970D08">
      <w:pPr>
        <w:jc w:val="both"/>
        <w:rPr>
          <w:rFonts w:ascii="Arial" w:hAnsi="Arial" w:cs="Arial"/>
          <w:color w:val="000000"/>
          <w:sz w:val="28"/>
          <w:szCs w:val="28"/>
          <w:lang w:val="ru-RU"/>
        </w:rPr>
      </w:pPr>
    </w:p>
    <w:p w14:paraId="262F82BB"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lang w:val="ru-RU"/>
        </w:rPr>
        <w:t>Следовательно е</w:t>
      </w:r>
      <w:r w:rsidRPr="00970D08">
        <w:rPr>
          <w:rFonts w:ascii="Arial" w:hAnsi="Arial" w:cs="Arial"/>
          <w:color w:val="000000"/>
          <w:sz w:val="28"/>
          <w:szCs w:val="28"/>
        </w:rPr>
        <w:t>сли человек, не умер, для своего народа; для дома своего отца; и, для своей душевной жизни</w:t>
      </w:r>
      <w:r w:rsidRPr="00970D08">
        <w:rPr>
          <w:rFonts w:ascii="Arial" w:hAnsi="Arial" w:cs="Arial"/>
          <w:color w:val="290215"/>
          <w:sz w:val="28"/>
          <w:szCs w:val="28"/>
        </w:rPr>
        <w:t xml:space="preserve"> в смерти Иисуса Христа, в крещениях </w:t>
      </w:r>
      <w:r w:rsidRPr="00970D08">
        <w:rPr>
          <w:rFonts w:ascii="Arial" w:hAnsi="Arial" w:cs="Arial"/>
          <w:color w:val="000000"/>
          <w:sz w:val="28"/>
          <w:szCs w:val="28"/>
        </w:rPr>
        <w:t>– то, его оправдание, которое он принял в спасении, по вере, во Христа Иисуса, в формате залога, никогда не перейдёт в качество и формат праведности. </w:t>
      </w:r>
    </w:p>
    <w:p w14:paraId="07B707DE" w14:textId="77777777" w:rsidR="00970D08" w:rsidRPr="00970D08" w:rsidRDefault="00970D08" w:rsidP="00970D08">
      <w:pPr>
        <w:jc w:val="both"/>
        <w:rPr>
          <w:rFonts w:ascii="Arial" w:hAnsi="Arial" w:cs="Arial"/>
          <w:color w:val="000000"/>
          <w:sz w:val="12"/>
          <w:szCs w:val="12"/>
        </w:rPr>
      </w:pPr>
      <w:r w:rsidRPr="00970D08">
        <w:rPr>
          <w:rFonts w:ascii="Arial" w:hAnsi="Arial" w:cs="Arial"/>
          <w:color w:val="000000"/>
          <w:sz w:val="16"/>
          <w:szCs w:val="16"/>
        </w:rPr>
        <w:t> </w:t>
      </w:r>
    </w:p>
    <w:p w14:paraId="13B59183"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lang w:val="ru-RU"/>
        </w:rPr>
        <w:t>А это означает, что у</w:t>
      </w:r>
      <w:r w:rsidRPr="00970D08">
        <w:rPr>
          <w:rFonts w:ascii="Arial" w:hAnsi="Arial" w:cs="Arial"/>
          <w:color w:val="000000"/>
          <w:sz w:val="28"/>
          <w:szCs w:val="28"/>
        </w:rPr>
        <w:t xml:space="preserve"> людей, не обладающих форматом праведности – будет восхищен, готовящийся для них венец правды, дающий им право, на обетование мира, в котором они могут быть наречёнными сынами Божьими. </w:t>
      </w:r>
    </w:p>
    <w:p w14:paraId="379C1B78" w14:textId="77777777" w:rsidR="00970D08" w:rsidRPr="00970D08" w:rsidRDefault="00970D08" w:rsidP="00970D08">
      <w:pPr>
        <w:jc w:val="both"/>
        <w:rPr>
          <w:rFonts w:ascii="Arial" w:hAnsi="Arial" w:cs="Arial"/>
          <w:color w:val="000000"/>
          <w:sz w:val="12"/>
          <w:szCs w:val="12"/>
        </w:rPr>
      </w:pPr>
    </w:p>
    <w:p w14:paraId="7AD68C01"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Се, гряду скоро; держи, что имеешь, дабы кто не восхитил венца твоего (</w:t>
      </w:r>
      <w:r w:rsidRPr="00970D08">
        <w:rPr>
          <w:rFonts w:ascii="Arial" w:hAnsi="Arial" w:cs="Arial"/>
          <w:color w:val="000000"/>
          <w:sz w:val="28"/>
          <w:szCs w:val="28"/>
          <w:u w:val="single"/>
        </w:rPr>
        <w:t>Отк.3:11</w:t>
      </w:r>
      <w:r w:rsidRPr="00970D08">
        <w:rPr>
          <w:rFonts w:ascii="Arial" w:hAnsi="Arial" w:cs="Arial"/>
          <w:color w:val="000000"/>
          <w:sz w:val="28"/>
          <w:szCs w:val="28"/>
        </w:rPr>
        <w:t>). </w:t>
      </w:r>
    </w:p>
    <w:p w14:paraId="13C5F229" w14:textId="77777777" w:rsidR="00970D08" w:rsidRPr="00970D08" w:rsidRDefault="00970D08" w:rsidP="00970D08">
      <w:pPr>
        <w:jc w:val="both"/>
        <w:rPr>
          <w:rFonts w:ascii="Arial" w:hAnsi="Arial" w:cs="Arial"/>
          <w:color w:val="000000"/>
          <w:sz w:val="28"/>
          <w:szCs w:val="28"/>
          <w:lang w:val="ru-RU"/>
        </w:rPr>
      </w:pPr>
    </w:p>
    <w:p w14:paraId="2BE7C2AC"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ещё одно место Писания. </w:t>
      </w:r>
    </w:p>
    <w:p w14:paraId="0246F408" w14:textId="77777777" w:rsidR="00970D08" w:rsidRPr="00970D08" w:rsidRDefault="00970D08" w:rsidP="00970D08">
      <w:pPr>
        <w:jc w:val="both"/>
        <w:rPr>
          <w:rFonts w:ascii="Arial" w:hAnsi="Arial" w:cs="Arial"/>
          <w:color w:val="000000"/>
          <w:sz w:val="28"/>
          <w:szCs w:val="28"/>
          <w:lang w:val="ru-RU"/>
        </w:rPr>
      </w:pPr>
    </w:p>
    <w:p w14:paraId="770C805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Блажен человек, который переносит искушение, потому что, быв испытан, он получит венец жизни, который обещал Господь любящим Его.  (Иак.1:12)</w:t>
      </w:r>
    </w:p>
    <w:p w14:paraId="35A4749B" w14:textId="77777777" w:rsidR="00970D08" w:rsidRPr="00970D08" w:rsidRDefault="00970D08" w:rsidP="00970D08">
      <w:pPr>
        <w:jc w:val="both"/>
        <w:rPr>
          <w:rFonts w:ascii="Arial" w:hAnsi="Arial" w:cs="Arial"/>
          <w:color w:val="000000"/>
          <w:sz w:val="28"/>
          <w:szCs w:val="28"/>
          <w:lang w:val="ru-RU"/>
        </w:rPr>
      </w:pPr>
    </w:p>
    <w:p w14:paraId="011A378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Из этого можно увидеть,  что все кто считает себя грешником от подошвы ног до темени головы и при этом дружно шагают по тернистому жизни пути в небесные обители, воспевая по этой дороге песню - …и венец , ну конечно венец , тот что мне приготовил Отец, находятся в катастрофическом положении и дружно шагают совершено в противоположном направлении. Вот поэтому и утешают себя словами, что хоть у порога Дома Божия найдут себе место. </w:t>
      </w:r>
    </w:p>
    <w:p w14:paraId="65D1DC8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Весьма жалкое состояние духовного строения. </w:t>
      </w:r>
    </w:p>
    <w:p w14:paraId="3F056196" w14:textId="77777777" w:rsidR="00970D08" w:rsidRPr="00970D08" w:rsidRDefault="00970D08" w:rsidP="00970D08">
      <w:pPr>
        <w:jc w:val="both"/>
        <w:rPr>
          <w:rFonts w:ascii="Arial" w:hAnsi="Arial" w:cs="Arial"/>
          <w:color w:val="000000"/>
          <w:sz w:val="28"/>
          <w:szCs w:val="28"/>
          <w:lang w:val="ru-RU"/>
        </w:rPr>
      </w:pPr>
    </w:p>
    <w:p w14:paraId="4C7D8E2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Даже за то, чтобы родиться первым и стать первенцем (в русском языке звучит как первый венец) у младенцев происходит определенная борьба. Так как:</w:t>
      </w:r>
    </w:p>
    <w:p w14:paraId="07C480FC" w14:textId="77777777" w:rsidR="00970D08" w:rsidRPr="00970D08" w:rsidRDefault="00970D08" w:rsidP="00970D08">
      <w:pPr>
        <w:jc w:val="both"/>
        <w:rPr>
          <w:rFonts w:ascii="Arial" w:hAnsi="Arial" w:cs="Arial"/>
          <w:color w:val="000000"/>
          <w:sz w:val="28"/>
          <w:szCs w:val="28"/>
          <w:lang w:val="ru-RU"/>
        </w:rPr>
      </w:pPr>
    </w:p>
    <w:p w14:paraId="18950A35" w14:textId="77777777" w:rsidR="00970D08" w:rsidRPr="00970D08" w:rsidRDefault="00970D08" w:rsidP="00970D08">
      <w:pPr>
        <w:jc w:val="both"/>
        <w:rPr>
          <w:rFonts w:ascii="Arial" w:hAnsi="Arial" w:cs="Arial"/>
          <w:color w:val="000000"/>
          <w:sz w:val="28"/>
          <w:szCs w:val="28"/>
          <w:lang w:val="ru-RU"/>
        </w:rPr>
      </w:pPr>
      <w:r w:rsidRPr="00FC011E">
        <w:rPr>
          <w:rFonts w:ascii="Arial" w:hAnsi="Arial" w:cs="Arial"/>
          <w:b/>
          <w:color w:val="000000"/>
          <w:sz w:val="28"/>
          <w:szCs w:val="28"/>
          <w:lang w:val="ru-RU"/>
        </w:rPr>
        <w:lastRenderedPageBreak/>
        <w:t>Первенец</w:t>
      </w:r>
      <w:r w:rsidRPr="00970D08">
        <w:rPr>
          <w:rFonts w:ascii="Arial" w:hAnsi="Arial" w:cs="Arial"/>
          <w:color w:val="000000"/>
          <w:sz w:val="28"/>
          <w:szCs w:val="28"/>
          <w:lang w:val="ru-RU"/>
        </w:rPr>
        <w:t xml:space="preserve"> — это первородный мужского пола (и из людей, и из скота), который по закону должен быть посвящен Господу.  Первенец в семье имел преимущество, являясь начатком силы отца  и получал двойную долю в наследстве по сравнению с остальными,  а сын царя — трон.  </w:t>
      </w:r>
    </w:p>
    <w:p w14:paraId="28B551BF" w14:textId="77777777" w:rsidR="00970D08" w:rsidRPr="00970D08" w:rsidRDefault="00970D08" w:rsidP="00970D08">
      <w:pPr>
        <w:jc w:val="both"/>
        <w:rPr>
          <w:rFonts w:ascii="Arial" w:hAnsi="Arial" w:cs="Arial"/>
          <w:color w:val="000000"/>
          <w:sz w:val="28"/>
          <w:szCs w:val="28"/>
          <w:lang w:val="ru-RU"/>
        </w:rPr>
      </w:pPr>
    </w:p>
    <w:p w14:paraId="4F0DD29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А о Христе сказано, что Он первенец из мертвых. </w:t>
      </w:r>
    </w:p>
    <w:p w14:paraId="35ECC30F" w14:textId="77777777" w:rsidR="00970D08" w:rsidRPr="00970D08" w:rsidRDefault="00970D08" w:rsidP="00970D08">
      <w:pPr>
        <w:jc w:val="both"/>
        <w:rPr>
          <w:rFonts w:ascii="Arial" w:hAnsi="Arial" w:cs="Arial"/>
          <w:color w:val="000000"/>
          <w:sz w:val="28"/>
          <w:szCs w:val="28"/>
          <w:lang w:val="ru-RU"/>
        </w:rPr>
      </w:pPr>
    </w:p>
    <w:p w14:paraId="5703F59B"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Но Христос воскрес из мертвых, первенец из умерших. Ибо, как смерть через человека, так через человека и воскресение мертвых.  Как в Адаме все умирают, так во Христе все оживут, каждый в своем порядке: первенец Христос, потом Христовы, в пришествие Его. И Он есть глава тела Церкви; Он — начаток, первенец из мертвых, дабы иметь Ему во всем первенство.  (1Кор.15:20-23)</w:t>
      </w:r>
    </w:p>
    <w:p w14:paraId="4DF22F5F" w14:textId="77777777" w:rsidR="00970D08" w:rsidRPr="00970D08" w:rsidRDefault="00970D08" w:rsidP="00970D08">
      <w:pPr>
        <w:jc w:val="both"/>
        <w:rPr>
          <w:rFonts w:ascii="Arial" w:hAnsi="Arial" w:cs="Arial"/>
          <w:color w:val="000000"/>
          <w:sz w:val="28"/>
          <w:szCs w:val="28"/>
          <w:lang w:val="ru-RU"/>
        </w:rPr>
      </w:pPr>
    </w:p>
    <w:p w14:paraId="5F10373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А также:</w:t>
      </w:r>
    </w:p>
    <w:p w14:paraId="0C22FB72" w14:textId="77777777" w:rsidR="00970D08" w:rsidRPr="00970D08" w:rsidRDefault="00970D08" w:rsidP="00970D08">
      <w:pPr>
        <w:jc w:val="both"/>
        <w:rPr>
          <w:rFonts w:ascii="Arial" w:hAnsi="Arial" w:cs="Arial"/>
          <w:color w:val="000000"/>
          <w:sz w:val="28"/>
          <w:szCs w:val="28"/>
          <w:lang w:val="ru-RU"/>
        </w:rPr>
      </w:pPr>
    </w:p>
    <w:p w14:paraId="3514FC5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Который есть образ Бога невидимого, рожденный прежде всякой твари;  ибо Им создано всё,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Он — начаток, первенец из мертвых, дабы иметь Ему во всем первенство.  (Кол.1:15-18)</w:t>
      </w:r>
    </w:p>
    <w:p w14:paraId="01204FE0" w14:textId="77777777" w:rsidR="00970D08" w:rsidRPr="00970D08" w:rsidRDefault="00970D08" w:rsidP="00970D08">
      <w:pPr>
        <w:jc w:val="both"/>
        <w:rPr>
          <w:rFonts w:ascii="Arial" w:hAnsi="Arial" w:cs="Arial"/>
          <w:color w:val="000000"/>
          <w:sz w:val="28"/>
          <w:szCs w:val="28"/>
          <w:lang w:val="ru-RU"/>
        </w:rPr>
      </w:pPr>
    </w:p>
    <w:p w14:paraId="4FA4EA7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А вот взгляд на первородное своими отцами. </w:t>
      </w:r>
    </w:p>
    <w:p w14:paraId="04C2AF06" w14:textId="77777777" w:rsidR="00970D08" w:rsidRPr="00970D08" w:rsidRDefault="00970D08" w:rsidP="00970D08">
      <w:pPr>
        <w:jc w:val="both"/>
        <w:rPr>
          <w:rFonts w:ascii="Arial" w:hAnsi="Arial" w:cs="Arial"/>
          <w:color w:val="000000"/>
          <w:sz w:val="28"/>
          <w:szCs w:val="28"/>
          <w:lang w:val="ru-RU"/>
        </w:rPr>
      </w:pPr>
    </w:p>
    <w:p w14:paraId="3BC11A1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увидел Иосиф, что отец его положил правую руку свою на голову Ефрема; и прискорбно было ему это. И взял он руку отца своего, чтобы переложить ее с головы Ефрема на голову Манассии, и сказал Иосиф отцу своему: не так, отец мой, ибо это — первенец; положи на его голову правую руку твою. (Быт.48:17-18)</w:t>
      </w:r>
    </w:p>
    <w:p w14:paraId="7A121AC6" w14:textId="77777777" w:rsidR="00970D08" w:rsidRPr="00970D08" w:rsidRDefault="00970D08" w:rsidP="00970D08">
      <w:pPr>
        <w:jc w:val="both"/>
        <w:rPr>
          <w:rFonts w:ascii="Arial" w:hAnsi="Arial" w:cs="Arial"/>
          <w:color w:val="000000"/>
          <w:sz w:val="28"/>
          <w:szCs w:val="28"/>
          <w:lang w:val="ru-RU"/>
        </w:rPr>
      </w:pPr>
    </w:p>
    <w:p w14:paraId="239A0FE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Иосиф рассматривал Манассию – победителем, то есть первенцем, кто физически был первородным и по факту рождения должен был обладать благословением первенца, но его отец Иаков по откровению свыше узрел в Ефреме эту плодородную землю – таково значение имени Ефрем. </w:t>
      </w:r>
    </w:p>
    <w:p w14:paraId="6860A8AB" w14:textId="77777777" w:rsidR="00970D08" w:rsidRPr="00970D08" w:rsidRDefault="00970D08" w:rsidP="00970D08">
      <w:pPr>
        <w:jc w:val="both"/>
        <w:rPr>
          <w:rFonts w:ascii="Arial" w:hAnsi="Arial" w:cs="Arial"/>
          <w:color w:val="000000"/>
          <w:sz w:val="28"/>
          <w:szCs w:val="28"/>
          <w:lang w:val="ru-RU"/>
        </w:rPr>
      </w:pPr>
    </w:p>
    <w:p w14:paraId="5F33983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если мы с вами обладаем плодом духа в достоинстве имени Ефрем – как плодородная земля, то Бог даёт нам власть представлять интересы Господа Иисуса, в небесах, на земле, и в преисподней. </w:t>
      </w:r>
    </w:p>
    <w:p w14:paraId="0D053F21" w14:textId="77777777" w:rsidR="00970D08" w:rsidRPr="00970D08" w:rsidRDefault="00970D08" w:rsidP="00970D08">
      <w:pPr>
        <w:jc w:val="both"/>
        <w:rPr>
          <w:rFonts w:ascii="Arial" w:hAnsi="Arial" w:cs="Arial"/>
          <w:color w:val="000000"/>
          <w:sz w:val="28"/>
          <w:szCs w:val="28"/>
          <w:lang w:val="ru-RU"/>
        </w:rPr>
      </w:pPr>
    </w:p>
    <w:p w14:paraId="1D538CF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Первенцы рождённые по плоти не всегда отвечают своему состоянию первенства. Это видно как из всех сыновей Иесея, которые по очереди своего рождения от первенца были подведены к Самуилу но не к одному из них не благоволил Господь, как только к самому младшему пасшего скот своего отца,  то есть мыслил как его отец, оберегал мысли своего отца, размножал их, имел особенную отметину на своём челе, тем самым вошел в благословенное значение своего имени,  а о нем даже и не рассуждали. </w:t>
      </w:r>
    </w:p>
    <w:p w14:paraId="29538725" w14:textId="77777777" w:rsidR="00970D08" w:rsidRPr="00970D08" w:rsidRDefault="00970D08" w:rsidP="00970D08">
      <w:pPr>
        <w:jc w:val="both"/>
        <w:rPr>
          <w:rFonts w:ascii="Arial" w:hAnsi="Arial" w:cs="Arial"/>
          <w:color w:val="000000"/>
          <w:sz w:val="28"/>
          <w:szCs w:val="28"/>
          <w:lang w:val="ru-RU"/>
        </w:rPr>
      </w:pPr>
    </w:p>
    <w:p w14:paraId="04745EC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b/>
          <w:color w:val="000000"/>
          <w:sz w:val="28"/>
          <w:szCs w:val="28"/>
          <w:lang w:val="ru-RU"/>
        </w:rPr>
        <w:t>Давид</w:t>
      </w:r>
      <w:r w:rsidRPr="00970D08">
        <w:rPr>
          <w:rFonts w:ascii="Arial" w:hAnsi="Arial" w:cs="Arial"/>
          <w:color w:val="000000"/>
          <w:sz w:val="28"/>
          <w:szCs w:val="28"/>
          <w:lang w:val="ru-RU"/>
        </w:rPr>
        <w:t xml:space="preserve"> – возлюбленный Богом. </w:t>
      </w:r>
    </w:p>
    <w:p w14:paraId="7F63AA16" w14:textId="77777777" w:rsidR="00970D08" w:rsidRPr="00970D08" w:rsidRDefault="00970D08" w:rsidP="00970D08">
      <w:pPr>
        <w:jc w:val="both"/>
        <w:rPr>
          <w:rFonts w:ascii="Arial" w:hAnsi="Arial" w:cs="Arial"/>
          <w:color w:val="000000"/>
          <w:sz w:val="28"/>
          <w:szCs w:val="28"/>
          <w:lang w:val="ru-RU"/>
        </w:rPr>
      </w:pPr>
    </w:p>
    <w:p w14:paraId="2D8112F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Надо помнить, что все те кто возлюбленные Богом в имени Давида обладают первенством и восхищают благословения первенца. </w:t>
      </w:r>
    </w:p>
    <w:p w14:paraId="4BC25DA2" w14:textId="77777777" w:rsidR="00970D08" w:rsidRPr="00970D08" w:rsidRDefault="00970D08" w:rsidP="00970D08">
      <w:pPr>
        <w:jc w:val="both"/>
        <w:rPr>
          <w:rFonts w:ascii="Arial" w:hAnsi="Arial" w:cs="Arial"/>
          <w:color w:val="000000"/>
          <w:sz w:val="28"/>
          <w:szCs w:val="28"/>
          <w:lang w:val="ru-RU"/>
        </w:rPr>
      </w:pPr>
    </w:p>
    <w:p w14:paraId="7A8EF50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Посылая Моисея к фараону Господь говорит к нему. </w:t>
      </w:r>
    </w:p>
    <w:p w14:paraId="595A0971" w14:textId="77777777" w:rsidR="00970D08" w:rsidRPr="00970D08" w:rsidRDefault="00970D08" w:rsidP="00970D08">
      <w:pPr>
        <w:jc w:val="both"/>
        <w:rPr>
          <w:rFonts w:ascii="Arial" w:hAnsi="Arial" w:cs="Arial"/>
          <w:color w:val="000000"/>
          <w:sz w:val="28"/>
          <w:szCs w:val="28"/>
          <w:lang w:val="ru-RU"/>
        </w:rPr>
      </w:pPr>
    </w:p>
    <w:p w14:paraId="6E292B6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скажи фараону: так говорит Господь : Израиль есть сын Мой, первенец Мой. (Исх.4:22)</w:t>
      </w:r>
    </w:p>
    <w:p w14:paraId="3C73428C" w14:textId="77777777" w:rsidR="00970D08" w:rsidRPr="00970D08" w:rsidRDefault="00970D08" w:rsidP="00970D08">
      <w:pPr>
        <w:jc w:val="both"/>
        <w:rPr>
          <w:rFonts w:ascii="Arial" w:hAnsi="Arial" w:cs="Arial"/>
          <w:color w:val="000000"/>
          <w:sz w:val="28"/>
          <w:szCs w:val="28"/>
          <w:lang w:val="ru-RU"/>
        </w:rPr>
      </w:pPr>
    </w:p>
    <w:p w14:paraId="2CCCC1D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А первенец в это время находился в рабском положении не только плотью но и духом, вот для этого и был необходим Моисей, чтоб активизировать благословение скрытое в имени Иаков. </w:t>
      </w:r>
    </w:p>
    <w:p w14:paraId="463410F1" w14:textId="77777777" w:rsidR="00970D08" w:rsidRPr="00970D08" w:rsidRDefault="00970D08" w:rsidP="00970D08">
      <w:pPr>
        <w:jc w:val="both"/>
        <w:rPr>
          <w:rFonts w:ascii="Arial" w:hAnsi="Arial" w:cs="Arial"/>
          <w:color w:val="000000"/>
          <w:sz w:val="28"/>
          <w:szCs w:val="28"/>
          <w:lang w:val="ru-RU"/>
        </w:rPr>
      </w:pPr>
    </w:p>
    <w:p w14:paraId="567AD93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сказал: как имя твое? Он сказал: Иаков. И сказал [ему]: отныне имя тебе будет не Иаков, а Израиль, ибо ты боролся с Богом, и человеков одолевать будешь.  ( Быт.32:27-28)</w:t>
      </w:r>
    </w:p>
    <w:p w14:paraId="41EC3A38" w14:textId="77777777" w:rsidR="00970D08" w:rsidRPr="00970D08" w:rsidRDefault="00970D08" w:rsidP="00970D08">
      <w:pPr>
        <w:jc w:val="both"/>
        <w:rPr>
          <w:rFonts w:ascii="Arial" w:hAnsi="Arial" w:cs="Arial"/>
          <w:color w:val="000000"/>
          <w:sz w:val="28"/>
          <w:szCs w:val="28"/>
          <w:lang w:val="ru-RU"/>
        </w:rPr>
      </w:pPr>
    </w:p>
    <w:p w14:paraId="1E82605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Мы знаем, что он боролся не против Бога а боролся вместе с ним. </w:t>
      </w:r>
    </w:p>
    <w:p w14:paraId="0AB7D0D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Это какими надо быть докторами богословия, чтоб учить людей тому, что Иаков как человек смог противостоять в физической борьбе Богу, или даже ангелу посланного Богом, разве можно сопоставить силы ?</w:t>
      </w:r>
    </w:p>
    <w:p w14:paraId="48D28D2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w:t>
      </w:r>
    </w:p>
    <w:p w14:paraId="507E305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Это категория людей молитвенной борьбы у которых помощник Бог и имя которое как у Иакова будет -  Израиль, то есть «боролся с Богом»,</w:t>
      </w:r>
    </w:p>
    <w:p w14:paraId="141065C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«прямой перед Богом», «ум, видящий Бога», «царствующий с Богом».</w:t>
      </w:r>
    </w:p>
    <w:p w14:paraId="541D284F" w14:textId="77777777" w:rsidR="00970D08" w:rsidRPr="00970D08" w:rsidRDefault="00970D08" w:rsidP="00970D08">
      <w:pPr>
        <w:jc w:val="both"/>
        <w:rPr>
          <w:rFonts w:ascii="Arial" w:hAnsi="Arial" w:cs="Arial"/>
          <w:color w:val="000000"/>
          <w:sz w:val="28"/>
          <w:szCs w:val="28"/>
          <w:lang w:val="ru-RU"/>
        </w:rPr>
      </w:pPr>
    </w:p>
    <w:p w14:paraId="7DA02E3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это же имя в собирательном смысле носит весь Израильский народ и которое в этом имени вводит весь народ в Божьи благословения </w:t>
      </w:r>
      <w:r w:rsidRPr="00970D08">
        <w:rPr>
          <w:rFonts w:ascii="Arial" w:hAnsi="Arial" w:cs="Arial"/>
          <w:color w:val="000000"/>
          <w:sz w:val="28"/>
          <w:szCs w:val="28"/>
          <w:lang w:val="ru-RU"/>
        </w:rPr>
        <w:lastRenderedPageBreak/>
        <w:t xml:space="preserve">которые предназначены для первенца в лице Иакова, а также здесь с вами и наша судьба.  </w:t>
      </w:r>
    </w:p>
    <w:p w14:paraId="315FBE51" w14:textId="77777777" w:rsidR="00970D08" w:rsidRPr="00970D08" w:rsidRDefault="00970D08" w:rsidP="00970D08">
      <w:pPr>
        <w:jc w:val="both"/>
        <w:rPr>
          <w:rFonts w:ascii="Arial" w:hAnsi="Arial" w:cs="Arial"/>
          <w:color w:val="000000"/>
          <w:sz w:val="28"/>
          <w:szCs w:val="28"/>
          <w:lang w:val="ru-RU"/>
        </w:rPr>
      </w:pPr>
    </w:p>
    <w:p w14:paraId="4114EA5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Итак ещё раз, венец получают те кто стал победителем тем самым открывают себе доступ к обладанию – диадемой или царской короной позволяющей действовать с властью царя. </w:t>
      </w:r>
    </w:p>
    <w:p w14:paraId="5A6DE470" w14:textId="77777777" w:rsidR="00970D08" w:rsidRPr="00970D08" w:rsidRDefault="00970D08" w:rsidP="00970D08">
      <w:pPr>
        <w:jc w:val="both"/>
        <w:rPr>
          <w:rFonts w:ascii="Arial" w:hAnsi="Arial" w:cs="Arial"/>
          <w:color w:val="000000"/>
          <w:sz w:val="28"/>
          <w:szCs w:val="28"/>
          <w:lang w:val="ru-RU"/>
        </w:rPr>
      </w:pPr>
    </w:p>
    <w:p w14:paraId="44E193AC"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Иисус как первенец который и нас называет своими братьями тем самым показывает, что и мы являемся первенцами. </w:t>
      </w:r>
    </w:p>
    <w:p w14:paraId="1CEB1869" w14:textId="77777777" w:rsidR="00970D08" w:rsidRPr="00970D08" w:rsidRDefault="00970D08" w:rsidP="00970D08">
      <w:pPr>
        <w:jc w:val="both"/>
        <w:rPr>
          <w:rFonts w:ascii="Arial" w:hAnsi="Arial" w:cs="Arial"/>
          <w:color w:val="000000"/>
          <w:sz w:val="28"/>
          <w:szCs w:val="28"/>
          <w:lang w:val="ru-RU"/>
        </w:rPr>
      </w:pPr>
    </w:p>
    <w:p w14:paraId="02142F5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Насколько мы сможем проявить своё посвящение в способности пребывать во Христе, ровно настолько мы будем рассматриваться первородными -  глазами  Небесного Отца. </w:t>
      </w:r>
    </w:p>
    <w:p w14:paraId="5B68E31D" w14:textId="77777777" w:rsidR="00970D08" w:rsidRPr="00970D08" w:rsidRDefault="00970D08" w:rsidP="00970D08">
      <w:pPr>
        <w:jc w:val="both"/>
        <w:rPr>
          <w:rFonts w:ascii="Arial" w:hAnsi="Arial" w:cs="Arial"/>
          <w:color w:val="000000"/>
          <w:sz w:val="28"/>
          <w:szCs w:val="28"/>
          <w:lang w:val="ru-RU"/>
        </w:rPr>
      </w:pPr>
    </w:p>
    <w:p w14:paraId="61DDA67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Каждый из нас попав во Христа Иисуса – становится первородным. И Отец Небесный также рассматривает нас чрез Иисуса и видит нас первородными. </w:t>
      </w:r>
    </w:p>
    <w:p w14:paraId="0F479599" w14:textId="77777777" w:rsidR="00970D08" w:rsidRPr="00970D08" w:rsidRDefault="00970D08" w:rsidP="00970D08">
      <w:pPr>
        <w:jc w:val="both"/>
        <w:rPr>
          <w:rFonts w:ascii="Arial" w:hAnsi="Arial" w:cs="Arial"/>
          <w:color w:val="000000"/>
          <w:sz w:val="28"/>
          <w:szCs w:val="28"/>
          <w:lang w:val="ru-RU"/>
        </w:rPr>
      </w:pPr>
    </w:p>
    <w:p w14:paraId="4842BFC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Бегут все и награду получает один и это Христос а если мы пребываем в Нем,  и это пребывание обуславливает постоянное пребывание плода нашего духа,  то и мы так же удостаиваемся этой награды. </w:t>
      </w:r>
    </w:p>
    <w:p w14:paraId="43C54F00" w14:textId="77777777" w:rsidR="00970D08" w:rsidRPr="00970D08" w:rsidRDefault="00970D08" w:rsidP="00970D08">
      <w:pPr>
        <w:jc w:val="both"/>
        <w:rPr>
          <w:rFonts w:ascii="Arial" w:hAnsi="Arial" w:cs="Arial"/>
          <w:color w:val="000000"/>
          <w:sz w:val="28"/>
          <w:szCs w:val="28"/>
          <w:lang w:val="ru-RU"/>
        </w:rPr>
      </w:pPr>
    </w:p>
    <w:p w14:paraId="037494E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Хорошо, давайте вернёмся к величию Божию представленной в образе диадемы на голове Аарона первосвященника. </w:t>
      </w:r>
    </w:p>
    <w:p w14:paraId="2A8257D0" w14:textId="77777777" w:rsidR="00970D08" w:rsidRPr="00970D08" w:rsidRDefault="00970D08" w:rsidP="00970D08">
      <w:pPr>
        <w:jc w:val="both"/>
        <w:rPr>
          <w:rFonts w:ascii="Arial" w:hAnsi="Arial" w:cs="Arial"/>
          <w:color w:val="000000"/>
          <w:sz w:val="28"/>
          <w:szCs w:val="28"/>
          <w:lang w:val="ru-RU"/>
        </w:rPr>
      </w:pPr>
    </w:p>
    <w:p w14:paraId="656F88DF"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b/>
          <w:color w:val="000000"/>
          <w:sz w:val="28"/>
          <w:szCs w:val="28"/>
          <w:lang w:val="ru-RU"/>
        </w:rPr>
        <w:t xml:space="preserve"> Диадема –</w:t>
      </w:r>
      <w:r w:rsidRPr="00970D08">
        <w:rPr>
          <w:rFonts w:ascii="Arial" w:hAnsi="Arial" w:cs="Arial"/>
          <w:color w:val="000000"/>
          <w:sz w:val="28"/>
          <w:szCs w:val="28"/>
          <w:lang w:val="ru-RU"/>
        </w:rPr>
        <w:t xml:space="preserve"> символ царской власти, и величия. </w:t>
      </w:r>
    </w:p>
    <w:p w14:paraId="02E2C9B4" w14:textId="77777777" w:rsidR="00970D08" w:rsidRPr="00970D08" w:rsidRDefault="00970D08" w:rsidP="00970D08">
      <w:pPr>
        <w:jc w:val="both"/>
        <w:rPr>
          <w:rFonts w:ascii="Arial" w:hAnsi="Arial" w:cs="Arial"/>
          <w:color w:val="000000"/>
          <w:sz w:val="28"/>
          <w:szCs w:val="28"/>
          <w:lang w:val="ru-RU"/>
        </w:rPr>
      </w:pPr>
    </w:p>
    <w:p w14:paraId="5160A71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Как есть две категории венцов, так и есть две категории диадем.</w:t>
      </w:r>
    </w:p>
    <w:p w14:paraId="03F675F3" w14:textId="77777777" w:rsidR="00970D08" w:rsidRPr="00970D08" w:rsidRDefault="00970D08" w:rsidP="00970D08">
      <w:pPr>
        <w:jc w:val="both"/>
        <w:rPr>
          <w:rFonts w:ascii="Arial" w:hAnsi="Arial" w:cs="Arial"/>
          <w:color w:val="000000"/>
          <w:sz w:val="28"/>
          <w:szCs w:val="28"/>
          <w:lang w:val="ru-RU"/>
        </w:rPr>
      </w:pPr>
    </w:p>
    <w:p w14:paraId="2117A0EE" w14:textId="77777777" w:rsidR="00970D08" w:rsidRPr="00970D08" w:rsidRDefault="00970D08" w:rsidP="00970D08">
      <w:pPr>
        <w:numPr>
          <w:ilvl w:val="0"/>
          <w:numId w:val="7"/>
        </w:numPr>
        <w:contextualSpacing/>
        <w:jc w:val="both"/>
        <w:rPr>
          <w:rFonts w:ascii="Arial" w:hAnsi="Arial" w:cs="Arial"/>
          <w:b/>
          <w:color w:val="000000"/>
          <w:sz w:val="28"/>
          <w:szCs w:val="28"/>
          <w:lang w:val="ru-RU"/>
        </w:rPr>
      </w:pPr>
      <w:r w:rsidRPr="00970D08">
        <w:rPr>
          <w:rFonts w:ascii="Arial" w:hAnsi="Arial" w:cs="Arial"/>
          <w:color w:val="000000"/>
          <w:sz w:val="28"/>
          <w:szCs w:val="28"/>
          <w:lang w:val="ru-RU"/>
        </w:rPr>
        <w:t xml:space="preserve">–  категория представляет вид временной власти. </w:t>
      </w:r>
    </w:p>
    <w:p w14:paraId="22858009" w14:textId="77777777" w:rsidR="00970D08" w:rsidRPr="00970D08" w:rsidRDefault="00970D08" w:rsidP="00970D08">
      <w:pPr>
        <w:jc w:val="both"/>
        <w:rPr>
          <w:rFonts w:ascii="Arial" w:hAnsi="Arial" w:cs="Arial"/>
          <w:color w:val="000000"/>
          <w:sz w:val="28"/>
          <w:szCs w:val="28"/>
          <w:lang w:val="ru-RU"/>
        </w:rPr>
      </w:pPr>
    </w:p>
    <w:p w14:paraId="768DAE3C"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стал я на песке морском, и увидел выходящего из моря зверя с семью головами и десятью рогами: на рогах его было десять диадим, а на головах его имена богохульные. (Отк.13:1)</w:t>
      </w:r>
    </w:p>
    <w:p w14:paraId="34623340" w14:textId="77777777" w:rsidR="00970D08" w:rsidRPr="00970D08" w:rsidRDefault="00970D08" w:rsidP="00970D08">
      <w:pPr>
        <w:jc w:val="both"/>
        <w:rPr>
          <w:rFonts w:ascii="Arial" w:hAnsi="Arial" w:cs="Arial"/>
          <w:color w:val="000000"/>
          <w:sz w:val="28"/>
          <w:szCs w:val="28"/>
          <w:lang w:val="ru-RU"/>
        </w:rPr>
      </w:pPr>
    </w:p>
    <w:p w14:paraId="3654F70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пятым стихом:</w:t>
      </w:r>
    </w:p>
    <w:p w14:paraId="74961DD6" w14:textId="77777777" w:rsidR="00970D08" w:rsidRPr="00970D08" w:rsidRDefault="00970D08" w:rsidP="00970D08">
      <w:pPr>
        <w:jc w:val="both"/>
        <w:rPr>
          <w:rFonts w:ascii="Arial" w:hAnsi="Arial" w:cs="Arial"/>
          <w:color w:val="000000"/>
          <w:sz w:val="28"/>
          <w:szCs w:val="28"/>
          <w:lang w:val="ru-RU"/>
        </w:rPr>
      </w:pPr>
    </w:p>
    <w:p w14:paraId="3E03877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даны были ему уста, говорящие гордо и богохульно, и дана ему власть действовать сорок два месяца. (Отк.13:5)</w:t>
      </w:r>
    </w:p>
    <w:p w14:paraId="2870A94A" w14:textId="77777777" w:rsidR="00970D08" w:rsidRPr="00970D08" w:rsidRDefault="00970D08" w:rsidP="00970D08">
      <w:pPr>
        <w:jc w:val="both"/>
        <w:rPr>
          <w:rFonts w:ascii="Arial" w:hAnsi="Arial" w:cs="Arial"/>
          <w:color w:val="000000"/>
          <w:sz w:val="28"/>
          <w:szCs w:val="28"/>
          <w:lang w:val="ru-RU"/>
        </w:rPr>
      </w:pPr>
    </w:p>
    <w:p w14:paraId="051B332F" w14:textId="77777777" w:rsidR="00970D08" w:rsidRPr="00970D08" w:rsidRDefault="00970D08" w:rsidP="00970D08">
      <w:pPr>
        <w:jc w:val="both"/>
        <w:rPr>
          <w:rFonts w:ascii="Arial" w:hAnsi="Arial" w:cs="Arial"/>
          <w:color w:val="000000"/>
          <w:sz w:val="28"/>
          <w:szCs w:val="28"/>
          <w:lang w:val="ru-RU"/>
        </w:rPr>
      </w:pPr>
    </w:p>
    <w:p w14:paraId="7F87477F" w14:textId="77777777" w:rsidR="00970D08" w:rsidRPr="00970D08" w:rsidRDefault="00970D08" w:rsidP="00970D08">
      <w:pPr>
        <w:numPr>
          <w:ilvl w:val="0"/>
          <w:numId w:val="5"/>
        </w:numPr>
        <w:contextualSpacing/>
        <w:jc w:val="both"/>
        <w:rPr>
          <w:rFonts w:ascii="Arial" w:hAnsi="Arial" w:cs="Arial"/>
          <w:color w:val="000000"/>
          <w:sz w:val="28"/>
          <w:szCs w:val="28"/>
          <w:lang w:val="ru-RU"/>
        </w:rPr>
      </w:pPr>
      <w:r w:rsidRPr="00970D08">
        <w:rPr>
          <w:rFonts w:ascii="Arial" w:hAnsi="Arial" w:cs="Arial"/>
          <w:color w:val="000000"/>
          <w:sz w:val="28"/>
          <w:szCs w:val="28"/>
          <w:lang w:val="ru-RU"/>
        </w:rPr>
        <w:t xml:space="preserve">-  категория представляет вид постоянной и всеобъемлющей и вечно пребывающей власти. </w:t>
      </w:r>
    </w:p>
    <w:p w14:paraId="471EE4A0" w14:textId="26C9139C"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w:t>
      </w:r>
    </w:p>
    <w:p w14:paraId="0735B16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Имя Ему: «Слово Божие». (Отк.19:11-13)</w:t>
      </w:r>
    </w:p>
    <w:p w14:paraId="31E3B01C" w14:textId="77777777" w:rsidR="00970D08" w:rsidRPr="00970D08" w:rsidRDefault="00970D08" w:rsidP="00970D08">
      <w:pPr>
        <w:jc w:val="both"/>
        <w:rPr>
          <w:rFonts w:ascii="Arial" w:hAnsi="Arial" w:cs="Arial"/>
          <w:color w:val="000000"/>
          <w:sz w:val="28"/>
          <w:szCs w:val="28"/>
          <w:lang w:val="ru-RU"/>
        </w:rPr>
      </w:pPr>
    </w:p>
    <w:p w14:paraId="06E7E70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Наличие Слова Божьего в нашем разуме, в нашем сердце, в исповедании наших уст,  в нашем посвящении выраженом в послушании приведёт к тому, что мы будем отделены от этого мира и будем являться Святыней Господней. И это будет говорить, что мы полностью освободились от власти над нами своего народа, своей национальности, дома своего отца и от суетной жизни которая все время доставала. </w:t>
      </w:r>
    </w:p>
    <w:p w14:paraId="0996F4FA" w14:textId="77777777" w:rsidR="00970D08" w:rsidRPr="00970D08" w:rsidRDefault="00970D08" w:rsidP="00970D08">
      <w:pPr>
        <w:jc w:val="both"/>
        <w:rPr>
          <w:rFonts w:ascii="Arial" w:hAnsi="Arial" w:cs="Arial"/>
          <w:color w:val="000000"/>
          <w:sz w:val="28"/>
          <w:szCs w:val="28"/>
          <w:lang w:val="ru-RU"/>
        </w:rPr>
      </w:pPr>
    </w:p>
    <w:p w14:paraId="7F40D0D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Тем самым вначале провозглашая, то есть принимая  эту истину, потом регулярно поливая её, исповедуя её, что  в последствии приведёт к соединению  воедино с законом Духа Жизни во Христе Иисусе и мы тем самым  освободимся  от закона греха и смерти, который перестанет над нами иметь свою разрушительную власть. </w:t>
      </w:r>
    </w:p>
    <w:p w14:paraId="081CC92A" w14:textId="77777777" w:rsidR="00970D08" w:rsidRPr="00970D08" w:rsidRDefault="00970D08" w:rsidP="00970D08">
      <w:pPr>
        <w:jc w:val="both"/>
        <w:rPr>
          <w:rFonts w:ascii="Arial" w:hAnsi="Arial" w:cs="Arial"/>
          <w:color w:val="000000"/>
          <w:sz w:val="28"/>
          <w:szCs w:val="28"/>
          <w:lang w:val="ru-RU"/>
        </w:rPr>
      </w:pPr>
    </w:p>
    <w:p w14:paraId="535E0E3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Святыня принадлежащая Яхве – было вырезано на золотой полированной дощечки на челе у первосвященника. То есть все его мышление было не такое как у всех. Оно было полностью отделено от мышления окружающих его соотечественников, потому, что он и подобные ему имеющие в последствие право облачаться в такой кидар – входили во Святое Святых, что предписывало не только физически иметь эту табличку, со словами «Святыня принадлежащая Яхве», но она констатирует состояние внутреннего человека. </w:t>
      </w:r>
    </w:p>
    <w:p w14:paraId="190BC6D8" w14:textId="77777777" w:rsidR="00970D08" w:rsidRPr="00970D08" w:rsidRDefault="00970D08" w:rsidP="00970D08">
      <w:pPr>
        <w:jc w:val="both"/>
        <w:rPr>
          <w:rFonts w:ascii="Arial" w:hAnsi="Arial" w:cs="Arial"/>
          <w:color w:val="000000"/>
          <w:sz w:val="28"/>
          <w:szCs w:val="28"/>
          <w:lang w:val="ru-RU"/>
        </w:rPr>
      </w:pPr>
    </w:p>
    <w:p w14:paraId="73D810F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Но это принадлежит также и сыновьям Аарона которые тоже были подведены с ним.</w:t>
      </w:r>
    </w:p>
    <w:p w14:paraId="430F3B3B" w14:textId="77777777" w:rsidR="00970D08" w:rsidRPr="00970D08" w:rsidRDefault="00970D08" w:rsidP="00970D08">
      <w:pPr>
        <w:jc w:val="both"/>
        <w:rPr>
          <w:rFonts w:ascii="Arial" w:hAnsi="Arial" w:cs="Arial"/>
          <w:color w:val="000000"/>
          <w:sz w:val="28"/>
          <w:szCs w:val="28"/>
          <w:lang w:val="ru-RU"/>
        </w:rPr>
      </w:pPr>
    </w:p>
    <w:p w14:paraId="3A60112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возьми к себе Аарона, брата твоего, и сынов его с ним, от среды сынов Израилевых, чтоб он был священником Мне, Аарона и Надава, </w:t>
      </w:r>
      <w:r w:rsidRPr="00970D08">
        <w:rPr>
          <w:rFonts w:ascii="Arial" w:hAnsi="Arial" w:cs="Arial"/>
          <w:color w:val="000000"/>
          <w:sz w:val="28"/>
          <w:szCs w:val="28"/>
          <w:lang w:val="ru-RU"/>
        </w:rPr>
        <w:lastRenderedPageBreak/>
        <w:t>Авиуда, Елеазара и Ифамара, сынов Аароновых.  И сделай священные одежды Аарону, брату твоему, для славы и благолепия.  (Исх.28:1-2)</w:t>
      </w:r>
    </w:p>
    <w:p w14:paraId="127E493A" w14:textId="77777777" w:rsidR="00970D08" w:rsidRPr="00970D08" w:rsidRDefault="00970D08" w:rsidP="00970D08">
      <w:pPr>
        <w:jc w:val="both"/>
        <w:rPr>
          <w:rFonts w:ascii="Arial" w:hAnsi="Arial" w:cs="Arial"/>
          <w:color w:val="000000"/>
          <w:sz w:val="28"/>
          <w:szCs w:val="28"/>
          <w:lang w:val="ru-RU"/>
        </w:rPr>
      </w:pPr>
    </w:p>
    <w:p w14:paraId="11CC03E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Вроде о сыновьях дальше ничего не говорится, но Писание просто так ничего не говорит. Речь идёт во множественном числе говоря с сыновьями его. </w:t>
      </w:r>
    </w:p>
    <w:p w14:paraId="5ABF4402" w14:textId="77777777" w:rsidR="00970D08" w:rsidRPr="00970D08" w:rsidRDefault="00970D08" w:rsidP="00970D08">
      <w:pPr>
        <w:jc w:val="both"/>
        <w:rPr>
          <w:rFonts w:ascii="Arial" w:hAnsi="Arial" w:cs="Arial"/>
          <w:color w:val="000000"/>
          <w:sz w:val="28"/>
          <w:szCs w:val="28"/>
          <w:lang w:val="ru-RU"/>
        </w:rPr>
      </w:pPr>
    </w:p>
    <w:p w14:paraId="76A0E14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Как вы думаете, кто мы все ? Конечно же, сыновья. </w:t>
      </w:r>
    </w:p>
    <w:p w14:paraId="14F072B6" w14:textId="77777777" w:rsidR="00970D08" w:rsidRPr="00970D08" w:rsidRDefault="00970D08" w:rsidP="00970D08">
      <w:pPr>
        <w:jc w:val="both"/>
        <w:rPr>
          <w:rFonts w:ascii="Arial" w:hAnsi="Arial" w:cs="Arial"/>
          <w:color w:val="000000"/>
          <w:sz w:val="28"/>
          <w:szCs w:val="28"/>
          <w:lang w:val="ru-RU"/>
        </w:rPr>
      </w:pPr>
    </w:p>
    <w:p w14:paraId="676D6FE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Как в своё время Иисус был в недрах Отца, так это касается и каждого из нас. И потом говорит,  чтобы Аарон был первосвященником Мне. Эти сыновья имеются в Аароне, ровно как и сейчас Господь рассматривает нас через Иисуса Христа и видит нас в Нем и иначе Он нас не рассматривает, тем самым Слово Божие показывает насколько мы близки к Иисусу. Он видит нас в Нем и иначе нас не видит. </w:t>
      </w:r>
    </w:p>
    <w:p w14:paraId="6C69FAAE" w14:textId="77777777" w:rsidR="00970D08" w:rsidRPr="00970D08" w:rsidRDefault="00970D08" w:rsidP="00970D08">
      <w:pPr>
        <w:jc w:val="both"/>
        <w:rPr>
          <w:rFonts w:ascii="Arial" w:hAnsi="Arial" w:cs="Arial"/>
          <w:color w:val="000000"/>
          <w:sz w:val="28"/>
          <w:szCs w:val="28"/>
          <w:lang w:val="ru-RU"/>
        </w:rPr>
      </w:pPr>
    </w:p>
    <w:p w14:paraId="38C2CD4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Он не стыдится называет нас своими сыновьями, и называть нас своими братьями потому, что сыновья Аарона священники. И при этом надо помнить, что Аарон был первосвященником временным  а Иисус вечным.  Они  настолько близки как сыновья к этому первосвященнику   что будут помогать ему.  Они не просто пришлые люди или из его родства, но они они плоть от плоти его, и  кость от кости его и потому и Иисус не стыдится называть нас  своими братьями, тем самым поднимает нас до своего уровня. </w:t>
      </w:r>
    </w:p>
    <w:p w14:paraId="244A4EE6" w14:textId="77777777" w:rsidR="00970D08" w:rsidRPr="00970D08" w:rsidRDefault="00970D08" w:rsidP="00970D08">
      <w:pPr>
        <w:jc w:val="both"/>
        <w:rPr>
          <w:rFonts w:ascii="Arial" w:hAnsi="Arial" w:cs="Arial"/>
          <w:color w:val="000000"/>
          <w:sz w:val="28"/>
          <w:szCs w:val="28"/>
          <w:lang w:val="ru-RU"/>
        </w:rPr>
      </w:pPr>
    </w:p>
    <w:p w14:paraId="51C19E2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Когда пастор с кем либо беседует, то он не смотрит на человека сверху, а наоборот поднимает его до своего уровня, и это надо увидеть. Ведь как Иисус так и мы имеем одного Отца. </w:t>
      </w:r>
    </w:p>
    <w:p w14:paraId="0BDE0F46" w14:textId="77777777" w:rsidR="00970D08" w:rsidRPr="00970D08" w:rsidRDefault="00970D08" w:rsidP="00970D08">
      <w:pPr>
        <w:jc w:val="both"/>
        <w:rPr>
          <w:rFonts w:ascii="Arial" w:hAnsi="Arial" w:cs="Arial"/>
          <w:color w:val="000000"/>
          <w:sz w:val="28"/>
          <w:szCs w:val="28"/>
          <w:lang w:val="ru-RU"/>
        </w:rPr>
      </w:pPr>
    </w:p>
    <w:p w14:paraId="60FCAB9F" w14:textId="1452D7BA" w:rsid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Бог совершенно не смотрит,  как смотрим мы. Ведь мы смотрим на себя через нашу немощь и наши пороки, забывая, что рождение свыше не зависит от наших пороков. Господь не исходил от нас, когда призывал нас. Он смотрел глазами вечности и в законченной форме нашего становления.  Когда я это увидел то я содрогнулся, и в это же время я услышал нежный голос который сказал, что Я говорю это тебе уже давно. </w:t>
      </w:r>
    </w:p>
    <w:p w14:paraId="492AC712" w14:textId="77777777" w:rsidR="00E33F5D" w:rsidRPr="00970D08" w:rsidRDefault="00E33F5D" w:rsidP="00970D08">
      <w:pPr>
        <w:jc w:val="both"/>
        <w:rPr>
          <w:rFonts w:ascii="Arial" w:hAnsi="Arial" w:cs="Arial"/>
          <w:color w:val="000000"/>
          <w:sz w:val="28"/>
          <w:szCs w:val="28"/>
          <w:lang w:val="ru-RU"/>
        </w:rPr>
      </w:pPr>
    </w:p>
    <w:p w14:paraId="5850DFA2" w14:textId="41A837C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Иисус называет нас своими, и мы его, как и сыновья Аарона. </w:t>
      </w:r>
    </w:p>
    <w:p w14:paraId="31A020C5" w14:textId="77777777" w:rsidR="00970D08" w:rsidRPr="00970D08" w:rsidRDefault="00970D08" w:rsidP="00970D08">
      <w:pPr>
        <w:jc w:val="both"/>
        <w:rPr>
          <w:rFonts w:ascii="Arial" w:hAnsi="Arial" w:cs="Arial"/>
          <w:color w:val="000000"/>
          <w:sz w:val="28"/>
          <w:szCs w:val="28"/>
          <w:lang w:val="ru-RU"/>
        </w:rPr>
      </w:pPr>
    </w:p>
    <w:p w14:paraId="6715F40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 xml:space="preserve">На голове первосвященника находился кидар как чалма выполненный из висоной ткани белого цвета а на головах священников были повязки из висоной ткани. </w:t>
      </w:r>
    </w:p>
    <w:p w14:paraId="503F1E1C" w14:textId="77777777" w:rsidR="00970D08" w:rsidRPr="00970D08" w:rsidRDefault="00970D08" w:rsidP="00970D08">
      <w:pPr>
        <w:jc w:val="both"/>
        <w:rPr>
          <w:rFonts w:ascii="Arial" w:hAnsi="Arial" w:cs="Arial"/>
          <w:color w:val="000000"/>
          <w:sz w:val="28"/>
          <w:szCs w:val="28"/>
          <w:lang w:val="ru-RU"/>
        </w:rPr>
      </w:pPr>
    </w:p>
    <w:p w14:paraId="2072FE2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Висоная ткань является символом праведности и чистоты и она особа покрывала всю голову. И  с передней части  дощечка из полированного золота с выгравированной надписью – Святыня принадлежащая Яхве .  </w:t>
      </w:r>
    </w:p>
    <w:p w14:paraId="768CD9CF" w14:textId="77777777" w:rsidR="00970D08" w:rsidRPr="00970D08" w:rsidRDefault="00970D08" w:rsidP="00970D08">
      <w:pPr>
        <w:jc w:val="both"/>
        <w:rPr>
          <w:rFonts w:ascii="Arial" w:hAnsi="Arial" w:cs="Arial"/>
          <w:color w:val="000000"/>
          <w:sz w:val="28"/>
          <w:szCs w:val="28"/>
          <w:lang w:val="ru-RU"/>
        </w:rPr>
      </w:pPr>
    </w:p>
    <w:p w14:paraId="148CCA85"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В данном случае Святыня принадлежащая Яхве означает – отца своего не признаю, на мать не обращаю внимания, братьев и сестёр не признаю.</w:t>
      </w:r>
    </w:p>
    <w:p w14:paraId="78420E94" w14:textId="77777777" w:rsidR="00970D08" w:rsidRPr="00970D08" w:rsidRDefault="00970D08" w:rsidP="00970D08">
      <w:pPr>
        <w:jc w:val="both"/>
        <w:rPr>
          <w:rFonts w:ascii="Arial" w:hAnsi="Arial" w:cs="Arial"/>
          <w:color w:val="000000"/>
          <w:sz w:val="28"/>
          <w:szCs w:val="28"/>
          <w:lang w:val="ru-RU"/>
        </w:rPr>
      </w:pPr>
    </w:p>
    <w:p w14:paraId="193641CC"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Моисей так охарактеризовал значение этой дощечки. </w:t>
      </w:r>
    </w:p>
    <w:p w14:paraId="5186F6AA" w14:textId="77777777" w:rsidR="00970D08" w:rsidRPr="00970D08" w:rsidRDefault="00970D08" w:rsidP="00970D08">
      <w:pPr>
        <w:jc w:val="both"/>
        <w:rPr>
          <w:rFonts w:ascii="Arial" w:hAnsi="Arial" w:cs="Arial"/>
          <w:color w:val="000000"/>
          <w:sz w:val="28"/>
          <w:szCs w:val="28"/>
          <w:lang w:val="ru-RU"/>
        </w:rPr>
      </w:pPr>
    </w:p>
    <w:p w14:paraId="41B1C38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(Втор.33:8-11)</w:t>
      </w:r>
    </w:p>
    <w:p w14:paraId="5BA60D5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w:t>
      </w:r>
    </w:p>
    <w:p w14:paraId="0C5ACEE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Не о ком так не сказано, как о сынах Левия. И все те кто восстанут на него или будут ненавидеть его, для них полное проклятие. </w:t>
      </w:r>
    </w:p>
    <w:p w14:paraId="12BF1C0D" w14:textId="77777777" w:rsidR="00970D08" w:rsidRPr="00970D08" w:rsidRDefault="00970D08" w:rsidP="00970D08">
      <w:pPr>
        <w:jc w:val="both"/>
        <w:rPr>
          <w:rFonts w:ascii="Arial" w:hAnsi="Arial" w:cs="Arial"/>
          <w:color w:val="000000"/>
          <w:sz w:val="28"/>
          <w:szCs w:val="28"/>
          <w:lang w:val="ru-RU"/>
        </w:rPr>
      </w:pPr>
    </w:p>
    <w:p w14:paraId="48A3ECCC"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У Осии написано, что твой народ как спорящие со священником, поэтому они падут и мать их поражу . Это описано в книге пророка Осии в четвёртой главе. </w:t>
      </w:r>
    </w:p>
    <w:p w14:paraId="0F56151B" w14:textId="77777777" w:rsidR="00970D08" w:rsidRPr="00970D08" w:rsidRDefault="00970D08" w:rsidP="00970D08">
      <w:pPr>
        <w:jc w:val="both"/>
        <w:rPr>
          <w:rFonts w:ascii="Arial" w:hAnsi="Arial" w:cs="Arial"/>
          <w:color w:val="000000"/>
          <w:sz w:val="28"/>
          <w:szCs w:val="28"/>
          <w:lang w:val="ru-RU"/>
        </w:rPr>
      </w:pPr>
    </w:p>
    <w:p w14:paraId="7474669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Обладание Кидаром и золотой дощечкой это полное обладание  отречение от своего наследства. И Давид описал этот вызов всем тем кто войдёт в это наследие и заплатит цену посвящения. </w:t>
      </w:r>
    </w:p>
    <w:p w14:paraId="30901754" w14:textId="77777777" w:rsidR="00970D08" w:rsidRPr="00970D08" w:rsidRDefault="00970D08" w:rsidP="00970D08">
      <w:pPr>
        <w:jc w:val="both"/>
        <w:rPr>
          <w:rFonts w:ascii="Arial" w:hAnsi="Arial" w:cs="Arial"/>
          <w:color w:val="000000"/>
          <w:sz w:val="28"/>
          <w:szCs w:val="28"/>
          <w:lang w:val="ru-RU"/>
        </w:rPr>
      </w:pPr>
    </w:p>
    <w:p w14:paraId="22DBCA28"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(Пс.44:11-12)</w:t>
      </w:r>
    </w:p>
    <w:p w14:paraId="64E735CC" w14:textId="77777777" w:rsidR="00970D08" w:rsidRPr="00970D08" w:rsidRDefault="00970D08" w:rsidP="00970D08">
      <w:pPr>
        <w:jc w:val="both"/>
        <w:rPr>
          <w:rFonts w:ascii="Arial" w:hAnsi="Arial" w:cs="Arial"/>
          <w:color w:val="000000"/>
          <w:sz w:val="28"/>
          <w:szCs w:val="28"/>
          <w:lang w:val="ru-RU"/>
        </w:rPr>
      </w:pPr>
    </w:p>
    <w:p w14:paraId="1507C81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 xml:space="preserve">  И они Отреклись от своего наследства, от родства, от генетического кода своих родителей и вошли  в полную принадлежность Господу. Когда Господь  поразил  сыновей Аарона за чуждый огонь,</w:t>
      </w:r>
      <w:r w:rsidRPr="00970D08">
        <w:rPr>
          <w:rFonts w:ascii="Arial" w:hAnsi="Arial" w:cs="Arial"/>
          <w:color w:val="000000"/>
          <w:sz w:val="28"/>
          <w:szCs w:val="28"/>
        </w:rPr>
        <w:t xml:space="preserve"> </w:t>
      </w:r>
      <w:r w:rsidRPr="00970D08">
        <w:rPr>
          <w:rFonts w:ascii="Arial" w:hAnsi="Arial" w:cs="Arial"/>
          <w:color w:val="000000"/>
          <w:sz w:val="28"/>
          <w:szCs w:val="28"/>
          <w:lang w:val="ru-RU"/>
        </w:rPr>
        <w:t xml:space="preserve">святость Божия их убила и Моисей сказал ему слова Господни, что в приближающихся ко Мне освящусь. </w:t>
      </w:r>
    </w:p>
    <w:p w14:paraId="66934922" w14:textId="77777777" w:rsidR="00970D08" w:rsidRPr="00970D08" w:rsidRDefault="00970D08" w:rsidP="00970D08">
      <w:pPr>
        <w:jc w:val="both"/>
        <w:rPr>
          <w:rFonts w:ascii="Arial" w:hAnsi="Arial" w:cs="Arial"/>
          <w:color w:val="000000"/>
          <w:sz w:val="28"/>
          <w:szCs w:val="28"/>
          <w:lang w:val="ru-RU"/>
        </w:rPr>
      </w:pPr>
    </w:p>
    <w:p w14:paraId="3B697B1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Надав и Авиуд, сыны Аароновы, взяли каждый свою кадильницу, и положили в них огня, и вложили в него курений, и принесли пред Господа огонь чуждый, которого Он не велел им;  и вышел огонь от Господа и сжег их, и умерли они пред лицем Господним. И сказал Моисей Аарону: вот о чем говорил Господь, когда сказал: в приближающихся ко Мне освящусь и пред всем народом прославлюсь. Аарон молчал.  И позвал Моисей Мисаила и Елцафана, сынов Узиила, дяди Ааронова, и сказал им: пойдите, вынесите братьев ваших из святилища за стан.  И пошли и вынесли их в хитонах их за стан, как сказал Моисей.  Аарону же и Елеазару и Ифамару, сынам его, Моисей сказал: голов ваших не обнажайте и одежд ваших не раздирайте, чтобы вам не умереть и не навести гнева на все общество; но братья ваши, весь дом Израилев, могут плакать о сожженных, которых сожег Господь, и из дверей скинии собрания не выходите, чтобы не умереть вам, ибо на вас елей помазания Господня. И сделали по слову Моисея.   (Лев.10:1-7)</w:t>
      </w:r>
    </w:p>
    <w:p w14:paraId="58A3DDBF" w14:textId="77777777" w:rsidR="00970D08" w:rsidRPr="00970D08" w:rsidRDefault="00970D08" w:rsidP="00970D08">
      <w:pPr>
        <w:jc w:val="both"/>
        <w:rPr>
          <w:rFonts w:ascii="Arial" w:hAnsi="Arial" w:cs="Arial"/>
          <w:color w:val="000000"/>
          <w:sz w:val="28"/>
          <w:szCs w:val="28"/>
          <w:lang w:val="ru-RU"/>
        </w:rPr>
      </w:pPr>
    </w:p>
    <w:p w14:paraId="217ED1A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 сказал Моисей Аарону: вот о чем говорил Господь, когда сказал: в приближающихся ко Мне освящусь и пред всем народом прославлюсь. Аарон молчал.  (Лев.10:3)</w:t>
      </w:r>
    </w:p>
    <w:p w14:paraId="193E221B" w14:textId="77777777" w:rsidR="00970D08" w:rsidRPr="00970D08" w:rsidRDefault="00970D08" w:rsidP="00970D08">
      <w:pPr>
        <w:jc w:val="both"/>
        <w:rPr>
          <w:rFonts w:ascii="Arial" w:hAnsi="Arial" w:cs="Arial"/>
          <w:color w:val="000000"/>
          <w:sz w:val="28"/>
          <w:szCs w:val="28"/>
          <w:lang w:val="ru-RU"/>
        </w:rPr>
      </w:pPr>
    </w:p>
    <w:p w14:paraId="7FAF13E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Не плачь о них и головы не обнажай. Потому что ты святыня Господу.       </w:t>
      </w:r>
    </w:p>
    <w:p w14:paraId="7A9AE08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Кидар с дощечкой  это то Слово Господне которое и есть меч который пришёл разделить и прежде всего это начнётся в Доме Господнем, где определенная категория людей не воспримут посвящения их пастора, это же будет происходить и в доме, между супругами, и между детьми. </w:t>
      </w:r>
    </w:p>
    <w:p w14:paraId="22A38437" w14:textId="77777777" w:rsidR="00970D08" w:rsidRPr="00970D08" w:rsidRDefault="00970D08" w:rsidP="00970D08">
      <w:pPr>
        <w:jc w:val="both"/>
        <w:rPr>
          <w:rFonts w:ascii="Arial" w:hAnsi="Arial" w:cs="Arial"/>
          <w:color w:val="000000"/>
          <w:sz w:val="28"/>
          <w:szCs w:val="28"/>
          <w:lang w:val="ru-RU"/>
        </w:rPr>
      </w:pPr>
    </w:p>
    <w:p w14:paraId="7613F33D" w14:textId="77777777" w:rsidR="00970D08" w:rsidRPr="00970D08" w:rsidRDefault="00970D08" w:rsidP="00970D08">
      <w:pPr>
        <w:jc w:val="both"/>
        <w:rPr>
          <w:rFonts w:ascii="Arial" w:hAnsi="Arial" w:cs="Arial"/>
          <w:color w:val="290215"/>
          <w:sz w:val="28"/>
          <w:szCs w:val="28"/>
        </w:rPr>
      </w:pPr>
      <w:r w:rsidRPr="00970D08">
        <w:rPr>
          <w:rFonts w:ascii="Arial" w:hAnsi="Arial" w:cs="Arial"/>
          <w:color w:val="290215"/>
          <w:sz w:val="28"/>
          <w:szCs w:val="28"/>
          <w:lang w:val="ru-RU"/>
        </w:rPr>
        <w:t>Но мы уже знаем что по</w:t>
      </w:r>
      <w:r w:rsidRPr="00970D08">
        <w:rPr>
          <w:rFonts w:ascii="Arial" w:hAnsi="Arial" w:cs="Arial"/>
          <w:color w:val="290215"/>
          <w:sz w:val="28"/>
          <w:szCs w:val="28"/>
        </w:rPr>
        <w:t>мазание плотского разума</w:t>
      </w:r>
      <w:r w:rsidRPr="00970D08">
        <w:rPr>
          <w:rFonts w:ascii="Arial" w:hAnsi="Arial" w:cs="Arial"/>
          <w:color w:val="290215"/>
          <w:sz w:val="28"/>
          <w:szCs w:val="28"/>
          <w:lang w:val="ru-RU"/>
        </w:rPr>
        <w:t xml:space="preserve"> необходимо</w:t>
      </w:r>
      <w:r w:rsidRPr="00970D08">
        <w:rPr>
          <w:rFonts w:ascii="Arial" w:hAnsi="Arial" w:cs="Arial"/>
          <w:color w:val="290215"/>
          <w:sz w:val="28"/>
          <w:szCs w:val="28"/>
        </w:rPr>
        <w:t xml:space="preserve"> поставить в такое состояние, чтоб он был как Мемфивосфей за столом Давида,(он был хром на обе ноги) а мы чтобы были царем Давидом, надо чтоб помазание разума, ума человеческого было в зависимости от ума Христова. </w:t>
      </w:r>
    </w:p>
    <w:p w14:paraId="76677360" w14:textId="77777777" w:rsidR="00970D08" w:rsidRPr="00970D08" w:rsidRDefault="00970D08" w:rsidP="00970D08">
      <w:pPr>
        <w:jc w:val="both"/>
        <w:rPr>
          <w:rFonts w:ascii="Arial" w:hAnsi="Arial" w:cs="Arial"/>
          <w:color w:val="290215"/>
          <w:sz w:val="28"/>
          <w:szCs w:val="28"/>
        </w:rPr>
      </w:pPr>
    </w:p>
    <w:p w14:paraId="79C232C4"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lastRenderedPageBreak/>
        <w:t xml:space="preserve">Продукт человеческой изощрённой мудрости, замаскированной под откровения Духа Святого является – губительной и обольстительной ложью выраженной в разного рода не Божественных откровений, активной религиозной деятельности, а также в ложных чудесах что в последствии и будет охарактеризовано как мертвые  дела , не в Боге соделанные. </w:t>
      </w:r>
    </w:p>
    <w:p w14:paraId="2A228403" w14:textId="77777777" w:rsidR="00970D08" w:rsidRPr="00970D08" w:rsidRDefault="00970D08" w:rsidP="00970D08">
      <w:pPr>
        <w:jc w:val="both"/>
        <w:rPr>
          <w:rFonts w:ascii="Arial" w:hAnsi="Arial" w:cs="Arial"/>
          <w:color w:val="290215"/>
          <w:sz w:val="28"/>
          <w:szCs w:val="28"/>
          <w:lang w:val="ru-RU"/>
        </w:rPr>
      </w:pPr>
    </w:p>
    <w:p w14:paraId="092F35D8"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Итак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 Мат.7:20-23)</w:t>
      </w:r>
    </w:p>
    <w:p w14:paraId="45BB05EC" w14:textId="77777777" w:rsidR="00970D08" w:rsidRPr="00970D08" w:rsidRDefault="00970D08" w:rsidP="00970D08">
      <w:pPr>
        <w:jc w:val="both"/>
        <w:rPr>
          <w:rFonts w:ascii="Arial" w:hAnsi="Arial" w:cs="Arial"/>
          <w:color w:val="290215"/>
          <w:sz w:val="28"/>
          <w:szCs w:val="28"/>
          <w:lang w:val="ru-RU"/>
        </w:rPr>
      </w:pPr>
    </w:p>
    <w:p w14:paraId="32DF1251"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Та что необходимо предпринять, чтоб обладать этой диадемой, этой золотой полированной табличкой с выгравированной надписью – Святыня принадлежащая Яхве ?</w:t>
      </w:r>
    </w:p>
    <w:p w14:paraId="32CE7043" w14:textId="77777777" w:rsidR="00970D08" w:rsidRPr="00970D08" w:rsidRDefault="00970D08" w:rsidP="00970D08">
      <w:pPr>
        <w:jc w:val="both"/>
        <w:rPr>
          <w:rFonts w:ascii="Arial" w:hAnsi="Arial" w:cs="Arial"/>
          <w:color w:val="290215"/>
          <w:sz w:val="28"/>
          <w:szCs w:val="28"/>
          <w:lang w:val="ru-RU"/>
        </w:rPr>
      </w:pPr>
    </w:p>
    <w:p w14:paraId="34B5951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290215"/>
          <w:sz w:val="28"/>
          <w:szCs w:val="28"/>
          <w:lang w:val="ru-RU"/>
        </w:rPr>
        <w:t>Вот как раз мы с вами и погружаемся в эти составляющие условия которые</w:t>
      </w:r>
      <w:r w:rsidRPr="00970D08">
        <w:rPr>
          <w:rFonts w:ascii="Arial" w:hAnsi="Arial" w:cs="Arial"/>
          <w:color w:val="000000"/>
          <w:sz w:val="28"/>
          <w:szCs w:val="28"/>
        </w:rPr>
        <w:t xml:space="preserve">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r w:rsidRPr="00970D08">
        <w:rPr>
          <w:rFonts w:ascii="Arial" w:hAnsi="Arial" w:cs="Arial"/>
          <w:color w:val="000000"/>
          <w:sz w:val="28"/>
          <w:szCs w:val="28"/>
          <w:lang w:val="ru-RU"/>
        </w:rPr>
        <w:t>.</w:t>
      </w:r>
    </w:p>
    <w:p w14:paraId="3524F8D5" w14:textId="77777777" w:rsidR="00970D08" w:rsidRPr="00970D08" w:rsidRDefault="00970D08" w:rsidP="00970D08">
      <w:pPr>
        <w:jc w:val="both"/>
        <w:rPr>
          <w:rFonts w:ascii="Arial" w:hAnsi="Arial" w:cs="Arial"/>
          <w:color w:val="000000"/>
          <w:sz w:val="28"/>
          <w:szCs w:val="28"/>
          <w:lang w:val="ru-RU"/>
        </w:rPr>
      </w:pPr>
    </w:p>
    <w:p w14:paraId="666AD1AD" w14:textId="77777777" w:rsidR="00970D08" w:rsidRPr="00970D08" w:rsidRDefault="00970D08" w:rsidP="00970D08">
      <w:pPr>
        <w:numPr>
          <w:ilvl w:val="0"/>
          <w:numId w:val="9"/>
        </w:numPr>
        <w:contextualSpacing/>
        <w:jc w:val="both"/>
        <w:rPr>
          <w:rFonts w:ascii="Arial" w:hAnsi="Arial" w:cs="Arial"/>
          <w:b/>
          <w:color w:val="000000"/>
          <w:sz w:val="28"/>
          <w:szCs w:val="28"/>
          <w:lang w:val="ru-RU"/>
        </w:rPr>
      </w:pPr>
      <w:r w:rsidRPr="00970D08">
        <w:rPr>
          <w:rFonts w:ascii="Arial" w:hAnsi="Arial" w:cs="Arial"/>
          <w:b/>
          <w:color w:val="000000"/>
          <w:sz w:val="28"/>
          <w:szCs w:val="28"/>
          <w:lang w:val="ru-RU"/>
        </w:rPr>
        <w:t>Следовательно каждый должен стать новым человеком</w:t>
      </w:r>
    </w:p>
    <w:p w14:paraId="2AFAD2EF" w14:textId="77777777" w:rsidR="00970D08" w:rsidRPr="00970D08" w:rsidRDefault="00970D08" w:rsidP="00970D08">
      <w:pPr>
        <w:jc w:val="both"/>
        <w:rPr>
          <w:rFonts w:ascii="Arial" w:hAnsi="Arial" w:cs="Arial"/>
          <w:color w:val="290215"/>
          <w:sz w:val="28"/>
          <w:szCs w:val="28"/>
          <w:lang w:val="ru-RU"/>
        </w:rPr>
      </w:pPr>
    </w:p>
    <w:p w14:paraId="737AE2AD" w14:textId="77777777" w:rsidR="00970D08" w:rsidRPr="00970D08" w:rsidRDefault="00970D08" w:rsidP="00970D08">
      <w:pPr>
        <w:jc w:val="both"/>
        <w:rPr>
          <w:rFonts w:ascii="Arial" w:hAnsi="Arial" w:cs="Arial"/>
          <w:i/>
          <w:color w:val="290215"/>
          <w:sz w:val="28"/>
          <w:szCs w:val="28"/>
          <w:lang w:val="ru-RU"/>
        </w:rPr>
      </w:pPr>
      <w:r w:rsidRPr="00970D08">
        <w:rPr>
          <w:rFonts w:ascii="Arial" w:hAnsi="Arial" w:cs="Arial"/>
          <w:color w:val="290215"/>
          <w:sz w:val="28"/>
          <w:szCs w:val="28"/>
          <w:lang w:val="ru-RU"/>
        </w:rPr>
        <w:t xml:space="preserve">Новый человек обладает своими правами и обязанностями которые и выражаются в его полномочиях  обладания отметиной в своём посвящённом разумении – этой Святыней Господней, определяющей его принадлежность. </w:t>
      </w:r>
    </w:p>
    <w:p w14:paraId="4C570E78" w14:textId="77777777" w:rsidR="00970D08" w:rsidRPr="00970D08" w:rsidRDefault="00970D08" w:rsidP="00970D08">
      <w:pPr>
        <w:jc w:val="both"/>
        <w:rPr>
          <w:rFonts w:ascii="Arial" w:hAnsi="Arial" w:cs="Arial"/>
          <w:color w:val="290215"/>
          <w:sz w:val="28"/>
          <w:szCs w:val="28"/>
          <w:lang w:val="ru-RU"/>
        </w:rPr>
      </w:pPr>
    </w:p>
    <w:p w14:paraId="42D2E2BE"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И как они не заботились иметь Бога в разуме, то предал их Бог превратному уму — делать непотребства. (Рим.1:28)</w:t>
      </w:r>
    </w:p>
    <w:p w14:paraId="2F516200" w14:textId="77777777" w:rsidR="00970D08" w:rsidRPr="00970D08" w:rsidRDefault="00970D08" w:rsidP="00970D08">
      <w:pPr>
        <w:jc w:val="both"/>
        <w:rPr>
          <w:rFonts w:ascii="Arial" w:hAnsi="Arial" w:cs="Arial"/>
          <w:color w:val="290215"/>
          <w:sz w:val="28"/>
          <w:szCs w:val="28"/>
          <w:lang w:val="ru-RU"/>
        </w:rPr>
      </w:pPr>
    </w:p>
    <w:p w14:paraId="60295EB5"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В данном случае мы говорим о верующих которыми наполнены церква. </w:t>
      </w:r>
    </w:p>
    <w:p w14:paraId="2E233540"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И это все те которые отказались добровольно от этой отметины выраженной в имении Бога в разуме которое и будет иметь выражение, за что Бог и предаёт к превратному уму, который и приведёт к непотребствам. </w:t>
      </w:r>
    </w:p>
    <w:p w14:paraId="17BE9685" w14:textId="77777777" w:rsidR="00970D08" w:rsidRPr="00970D08" w:rsidRDefault="00970D08" w:rsidP="00970D08">
      <w:pPr>
        <w:jc w:val="both"/>
        <w:rPr>
          <w:rFonts w:ascii="Arial" w:hAnsi="Arial" w:cs="Arial"/>
          <w:color w:val="290215"/>
          <w:sz w:val="28"/>
          <w:szCs w:val="28"/>
          <w:lang w:val="ru-RU"/>
        </w:rPr>
      </w:pPr>
    </w:p>
    <w:p w14:paraId="05A11DA0"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 Непотребство в данном случае будет выражаться в разнузданности Богопочитания, в жажде религиозных  удовольствий, в недостойных поступках, разврате, гнусных действиях.  </w:t>
      </w:r>
    </w:p>
    <w:p w14:paraId="10FA242C" w14:textId="77777777" w:rsidR="00970D08" w:rsidRPr="00970D08" w:rsidRDefault="00970D08" w:rsidP="00970D08">
      <w:pPr>
        <w:jc w:val="both"/>
        <w:rPr>
          <w:rFonts w:ascii="Arial" w:hAnsi="Arial" w:cs="Arial"/>
          <w:color w:val="290215"/>
          <w:sz w:val="28"/>
          <w:szCs w:val="28"/>
          <w:lang w:val="ru-RU"/>
        </w:rPr>
      </w:pPr>
    </w:p>
    <w:p w14:paraId="674A636E"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Которые и выразятся в делах плоти, как евангелизация, миссионерство и так далее, потому, что не в Боге со деланы, тем самым и являются мертвыми делами и злом в очах Господних, потому что не инспирированы Им. </w:t>
      </w:r>
    </w:p>
    <w:p w14:paraId="2BD55CB0" w14:textId="77777777" w:rsidR="00970D08" w:rsidRPr="00970D08" w:rsidRDefault="00970D08" w:rsidP="00970D08">
      <w:pPr>
        <w:jc w:val="both"/>
        <w:rPr>
          <w:rFonts w:ascii="Arial" w:hAnsi="Arial" w:cs="Arial"/>
          <w:color w:val="290215"/>
          <w:sz w:val="28"/>
          <w:szCs w:val="28"/>
          <w:lang w:val="ru-RU"/>
        </w:rPr>
      </w:pPr>
    </w:p>
    <w:p w14:paraId="33518ABA"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Мы уже с вами хорошо знакомы с определением, что определяется злом. </w:t>
      </w:r>
    </w:p>
    <w:p w14:paraId="5A43E3A6" w14:textId="77777777" w:rsidR="00970D08" w:rsidRPr="00970D08" w:rsidRDefault="00970D08" w:rsidP="00970D08">
      <w:pPr>
        <w:jc w:val="both"/>
        <w:rPr>
          <w:rFonts w:ascii="Arial" w:hAnsi="Arial" w:cs="Arial"/>
          <w:color w:val="290215"/>
          <w:sz w:val="28"/>
          <w:szCs w:val="28"/>
          <w:lang w:val="ru-RU"/>
        </w:rPr>
      </w:pPr>
    </w:p>
    <w:p w14:paraId="79814E96"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b/>
          <w:bCs/>
          <w:color w:val="000000"/>
          <w:sz w:val="28"/>
          <w:szCs w:val="28"/>
        </w:rPr>
        <w:t xml:space="preserve">Зло </w:t>
      </w:r>
      <w:r w:rsidRPr="00970D08">
        <w:rPr>
          <w:rFonts w:ascii="Trebuchet MS" w:hAnsi="Trebuchet MS" w:cs="Times New Roman"/>
          <w:color w:val="000000"/>
          <w:sz w:val="28"/>
          <w:szCs w:val="28"/>
        </w:rPr>
        <w:t>– это любые мысли, слова, действия, поступки и цели, исходящие, не от Бога. В силу этого, не имеет значения, будут ли это благородные слова, поступки и цели - если их автором является, не Бог – это будет определяться злом.</w:t>
      </w:r>
    </w:p>
    <w:p w14:paraId="70B0D749" w14:textId="77777777" w:rsidR="00970D08" w:rsidRPr="00970D08" w:rsidRDefault="00970D08" w:rsidP="00970D08">
      <w:pPr>
        <w:jc w:val="both"/>
        <w:rPr>
          <w:rFonts w:ascii="Trebuchet MS" w:hAnsi="Trebuchet MS" w:cs="Times New Roman"/>
          <w:color w:val="000000"/>
          <w:sz w:val="28"/>
          <w:szCs w:val="28"/>
        </w:rPr>
      </w:pPr>
    </w:p>
    <w:p w14:paraId="4B400308"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Следовательно, теперь легко можно дать определение в отношении определении – добра. </w:t>
      </w:r>
    </w:p>
    <w:p w14:paraId="71C118F4" w14:textId="77777777" w:rsidR="00970D08" w:rsidRPr="00970D08" w:rsidRDefault="00970D08" w:rsidP="00970D08">
      <w:pPr>
        <w:jc w:val="both"/>
        <w:rPr>
          <w:rFonts w:ascii="Trebuchet MS" w:hAnsi="Trebuchet MS" w:cs="Times New Roman"/>
          <w:color w:val="000000"/>
          <w:sz w:val="21"/>
          <w:szCs w:val="21"/>
        </w:rPr>
      </w:pPr>
    </w:p>
    <w:p w14:paraId="17E73AAF"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b/>
          <w:bCs/>
          <w:color w:val="000000"/>
          <w:sz w:val="28"/>
          <w:szCs w:val="28"/>
        </w:rPr>
        <w:t>Добро</w:t>
      </w:r>
      <w:r w:rsidRPr="00970D08">
        <w:rPr>
          <w:rFonts w:ascii="Trebuchet MS" w:hAnsi="Trebuchet MS" w:cs="Times New Roman"/>
          <w:color w:val="000000"/>
          <w:sz w:val="28"/>
          <w:szCs w:val="28"/>
        </w:rPr>
        <w:t xml:space="preserve"> – это любые мысли, слова, действия, поступки и цели, совершаемые, под воздействием Святого Духа. </w:t>
      </w:r>
    </w:p>
    <w:p w14:paraId="1CC310BC" w14:textId="77777777" w:rsidR="00970D08" w:rsidRPr="00970D08" w:rsidRDefault="00970D08" w:rsidP="00970D08">
      <w:pPr>
        <w:jc w:val="both"/>
        <w:rPr>
          <w:rFonts w:ascii="Trebuchet MS" w:hAnsi="Trebuchet MS" w:cs="Times New Roman"/>
          <w:color w:val="000000"/>
          <w:sz w:val="12"/>
          <w:szCs w:val="12"/>
        </w:rPr>
      </w:pPr>
    </w:p>
    <w:p w14:paraId="0265C8E1"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rPr>
        <w:t>И, носителями такой неземной программы добра – являются святые, очистившие свою совесть от мёртвых дел</w:t>
      </w:r>
      <w:r w:rsidRPr="00970D08">
        <w:rPr>
          <w:rFonts w:ascii="Trebuchet MS" w:hAnsi="Trebuchet MS" w:cs="Times New Roman"/>
          <w:color w:val="000000"/>
          <w:sz w:val="28"/>
          <w:szCs w:val="28"/>
          <w:lang w:val="ru-RU"/>
        </w:rPr>
        <w:t xml:space="preserve">, и имеющие образ судного наперсника выраженного в двенадцати именах патриархов. </w:t>
      </w:r>
    </w:p>
    <w:p w14:paraId="15D80548" w14:textId="77777777" w:rsidR="00970D08" w:rsidRPr="00970D08" w:rsidRDefault="00970D08" w:rsidP="00970D08">
      <w:pPr>
        <w:jc w:val="both"/>
        <w:rPr>
          <w:rFonts w:ascii="Trebuchet MS" w:hAnsi="Trebuchet MS" w:cs="Times New Roman"/>
          <w:color w:val="000000"/>
          <w:sz w:val="28"/>
          <w:szCs w:val="28"/>
          <w:lang w:val="ru-RU"/>
        </w:rPr>
      </w:pPr>
    </w:p>
    <w:p w14:paraId="1B4F4EB6"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Следовательно все исходит от того как человек мыслит и что находится на скрижалях его памяти. </w:t>
      </w:r>
    </w:p>
    <w:p w14:paraId="4C8B6566" w14:textId="77777777" w:rsidR="00970D08" w:rsidRPr="00970D08" w:rsidRDefault="00970D08" w:rsidP="00970D08">
      <w:pPr>
        <w:jc w:val="both"/>
        <w:rPr>
          <w:rFonts w:ascii="Trebuchet MS" w:hAnsi="Trebuchet MS" w:cs="Times New Roman"/>
          <w:color w:val="000000"/>
          <w:sz w:val="28"/>
          <w:szCs w:val="28"/>
          <w:lang w:val="ru-RU"/>
        </w:rPr>
      </w:pPr>
    </w:p>
    <w:p w14:paraId="1ABDC642"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b/>
          <w:bCs/>
          <w:color w:val="000000"/>
          <w:sz w:val="28"/>
          <w:szCs w:val="28"/>
        </w:rPr>
        <w:t>Память человека</w:t>
      </w:r>
      <w:r w:rsidRPr="00970D08">
        <w:rPr>
          <w:rFonts w:ascii="Trebuchet MS" w:hAnsi="Trebuchet MS" w:cs="Times New Roman"/>
          <w:color w:val="000000"/>
          <w:sz w:val="28"/>
          <w:szCs w:val="28"/>
        </w:rPr>
        <w:t xml:space="preserve"> – это слова и поступки, произнесённые и совершённые нами в прошлом; это слова и поступки других людей, которые участвовали в нашем формировании, и свидетелями которых мы оказались; это события, происшедшие в политической и экономической сфере, которые мы пережили; это природные явления и катаклизмы, которые мы пережили в прошлом или же, о которых мы получили информацию в прошлой жизни, а так же запас мыслей из измерения генетической линии, воспринятой нами от суетной жизни наших отцов.</w:t>
      </w:r>
    </w:p>
    <w:p w14:paraId="7D6BA166" w14:textId="77777777" w:rsidR="00970D08" w:rsidRPr="00970D08" w:rsidRDefault="00970D08" w:rsidP="00970D08">
      <w:pPr>
        <w:jc w:val="both"/>
        <w:rPr>
          <w:rFonts w:ascii="Trebuchet MS" w:hAnsi="Trebuchet MS" w:cs="Times New Roman"/>
          <w:color w:val="000000"/>
          <w:sz w:val="28"/>
          <w:szCs w:val="28"/>
          <w:lang w:val="ru-RU"/>
        </w:rPr>
      </w:pPr>
    </w:p>
    <w:p w14:paraId="251BB493" w14:textId="77777777" w:rsidR="00970D08" w:rsidRPr="00970D08" w:rsidRDefault="00970D08" w:rsidP="00970D08">
      <w:pPr>
        <w:jc w:val="both"/>
        <w:rPr>
          <w:rFonts w:ascii="Trebuchet MS" w:hAnsi="Trebuchet MS" w:cs="Times New Roman"/>
          <w:i/>
          <w:color w:val="000000"/>
          <w:sz w:val="28"/>
          <w:szCs w:val="28"/>
          <w:lang w:val="ru-RU"/>
        </w:rPr>
      </w:pPr>
      <w:r w:rsidRPr="00970D08">
        <w:rPr>
          <w:rFonts w:ascii="Trebuchet MS" w:hAnsi="Trebuchet MS" w:cs="Times New Roman"/>
          <w:b/>
          <w:color w:val="000000"/>
          <w:sz w:val="28"/>
          <w:szCs w:val="28"/>
          <w:lang w:val="ru-RU"/>
        </w:rPr>
        <w:t xml:space="preserve">2.Став новым человеком и </w:t>
      </w:r>
      <w:r w:rsidRPr="00970D08">
        <w:rPr>
          <w:rFonts w:ascii="Trebuchet MS" w:hAnsi="Trebuchet MS" w:cs="Times New Roman"/>
          <w:b/>
          <w:color w:val="000000"/>
          <w:sz w:val="28"/>
          <w:szCs w:val="28"/>
          <w:u w:val="single"/>
          <w:lang w:val="ru-RU"/>
        </w:rPr>
        <w:t xml:space="preserve">мыслить верно. </w:t>
      </w:r>
      <w:r w:rsidRPr="00970D08">
        <w:rPr>
          <w:rFonts w:ascii="Trebuchet MS" w:hAnsi="Trebuchet MS" w:cs="Times New Roman"/>
          <w:b/>
          <w:color w:val="000000"/>
          <w:sz w:val="28"/>
          <w:szCs w:val="28"/>
          <w:lang w:val="ru-RU"/>
        </w:rPr>
        <w:t xml:space="preserve">   </w:t>
      </w:r>
      <w:r w:rsidRPr="00970D08">
        <w:rPr>
          <w:rFonts w:ascii="Trebuchet MS" w:hAnsi="Trebuchet MS" w:cs="Times New Roman"/>
          <w:i/>
          <w:color w:val="000000"/>
          <w:sz w:val="28"/>
          <w:szCs w:val="28"/>
          <w:lang w:val="ru-RU"/>
        </w:rPr>
        <w:t xml:space="preserve"> </w:t>
      </w:r>
    </w:p>
    <w:p w14:paraId="32EB423F" w14:textId="77777777" w:rsidR="00970D08" w:rsidRPr="00970D08" w:rsidRDefault="00970D08" w:rsidP="00970D08">
      <w:pPr>
        <w:jc w:val="both"/>
        <w:rPr>
          <w:rFonts w:ascii="Trebuchet MS" w:hAnsi="Trebuchet MS" w:cs="Times New Roman"/>
          <w:color w:val="000000"/>
          <w:sz w:val="28"/>
          <w:szCs w:val="28"/>
          <w:lang w:val="ru-RU"/>
        </w:rPr>
      </w:pPr>
    </w:p>
    <w:p w14:paraId="0659325F"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Каковы мысли в душе человека, таков и он.  (Прит.23:7)</w:t>
      </w:r>
    </w:p>
    <w:p w14:paraId="26EE24EE" w14:textId="77777777" w:rsidR="00970D08" w:rsidRPr="00970D08" w:rsidRDefault="00970D08" w:rsidP="00970D08">
      <w:pPr>
        <w:jc w:val="both"/>
        <w:rPr>
          <w:rFonts w:ascii="Trebuchet MS" w:hAnsi="Trebuchet MS" w:cs="Times New Roman"/>
          <w:color w:val="000000"/>
          <w:sz w:val="28"/>
          <w:szCs w:val="28"/>
          <w:lang w:val="ru-RU"/>
        </w:rPr>
      </w:pPr>
    </w:p>
    <w:p w14:paraId="190B7DB4"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Мысли зарождаются от той программы которая является информационной памятью которой обладает каждый отдельный человек. Или это программа памяти  Бога, или это программа памяти падшего херувима  и все это на скрижалях нашего сердца точно как на хард драйве, за которую человек несёт ответственность. </w:t>
      </w:r>
    </w:p>
    <w:p w14:paraId="68E2218E" w14:textId="77777777" w:rsidR="00970D08" w:rsidRPr="00970D08" w:rsidRDefault="00970D08" w:rsidP="00970D08">
      <w:pPr>
        <w:jc w:val="both"/>
        <w:rPr>
          <w:rFonts w:ascii="Trebuchet MS" w:hAnsi="Trebuchet MS" w:cs="Times New Roman"/>
          <w:color w:val="000000"/>
          <w:sz w:val="28"/>
          <w:szCs w:val="28"/>
          <w:lang w:val="ru-RU"/>
        </w:rPr>
      </w:pPr>
    </w:p>
    <w:p w14:paraId="462E2325"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эта ответственность заключается в том, что благодаря наличия золотой таблички с выгравированной надписью, определяющей принадлежность, Святыня Господня в своём разуме мы сможем любить то, что любит Бог и ненавидеть то, что ненавидит сам Бог, тем самым будем верно выражать реакцию Бога на добро и зло, что и будет характеризовать как оружие Божье. </w:t>
      </w:r>
    </w:p>
    <w:p w14:paraId="7307251F" w14:textId="77777777" w:rsidR="00970D08" w:rsidRPr="00970D08" w:rsidRDefault="00970D08" w:rsidP="00970D08">
      <w:pPr>
        <w:jc w:val="both"/>
        <w:rPr>
          <w:rFonts w:ascii="Trebuchet MS" w:hAnsi="Trebuchet MS" w:cs="Times New Roman"/>
          <w:color w:val="000000"/>
          <w:sz w:val="28"/>
          <w:szCs w:val="28"/>
          <w:lang w:val="ru-RU"/>
        </w:rPr>
      </w:pPr>
    </w:p>
    <w:p w14:paraId="7427F891"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b/>
          <w:bCs/>
          <w:color w:val="000000"/>
          <w:sz w:val="28"/>
          <w:szCs w:val="28"/>
        </w:rPr>
        <w:t>Память святого человека</w:t>
      </w:r>
      <w:r w:rsidRPr="00970D08">
        <w:rPr>
          <w:rFonts w:ascii="Trebuchet MS" w:hAnsi="Trebuchet MS" w:cs="Times New Roman"/>
          <w:color w:val="000000"/>
          <w:sz w:val="28"/>
          <w:szCs w:val="28"/>
        </w:rPr>
        <w:t xml:space="preserve"> – это знание о Боге и Его делах, полученные нами, либо через рассматривание дел Божиих, либо через исследование Святого Писания и научение в вере, либо через откровение Святого Духа.  </w:t>
      </w:r>
    </w:p>
    <w:p w14:paraId="3C77B881" w14:textId="77777777" w:rsidR="00970D08" w:rsidRPr="00970D08" w:rsidRDefault="00970D08" w:rsidP="00970D08">
      <w:pPr>
        <w:jc w:val="both"/>
        <w:rPr>
          <w:rFonts w:ascii="Trebuchet MS" w:hAnsi="Trebuchet MS" w:cs="Times New Roman"/>
          <w:color w:val="000000"/>
          <w:sz w:val="12"/>
          <w:szCs w:val="12"/>
        </w:rPr>
      </w:pPr>
    </w:p>
    <w:p w14:paraId="57EE0102"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color w:val="000000"/>
          <w:sz w:val="28"/>
          <w:szCs w:val="28"/>
        </w:rPr>
        <w:t>Другими словами говоря, память – это информация прошлого, запечатлённая нами в сердце, и сохранившаяся в нашем подсознании.</w:t>
      </w:r>
    </w:p>
    <w:p w14:paraId="60A982E4" w14:textId="77777777" w:rsidR="00970D08" w:rsidRPr="00970D08" w:rsidRDefault="00970D08" w:rsidP="00970D08">
      <w:pPr>
        <w:jc w:val="both"/>
        <w:rPr>
          <w:rFonts w:ascii="Trebuchet MS" w:hAnsi="Trebuchet MS" w:cs="Times New Roman"/>
          <w:color w:val="000000"/>
          <w:sz w:val="12"/>
          <w:szCs w:val="12"/>
        </w:rPr>
      </w:pPr>
    </w:p>
    <w:p w14:paraId="620F4483" w14:textId="77777777" w:rsidR="00970D08" w:rsidRPr="00970D08" w:rsidRDefault="00970D08" w:rsidP="00970D08">
      <w:pPr>
        <w:jc w:val="both"/>
        <w:rPr>
          <w:rFonts w:ascii="Trebuchet MS" w:hAnsi="Trebuchet MS" w:cs="Times New Roman"/>
          <w:color w:val="000000"/>
          <w:sz w:val="21"/>
          <w:szCs w:val="21"/>
          <w:lang w:val="ru-RU"/>
        </w:rPr>
      </w:pPr>
      <w:r w:rsidRPr="00970D08">
        <w:rPr>
          <w:rFonts w:ascii="Trebuchet MS" w:hAnsi="Trebuchet MS" w:cs="Times New Roman"/>
          <w:color w:val="000000"/>
          <w:sz w:val="28"/>
          <w:szCs w:val="28"/>
        </w:rPr>
        <w:t xml:space="preserve">Исходя из Писания, </w:t>
      </w:r>
      <w:proofErr w:type="gramStart"/>
      <w:r w:rsidRPr="00970D08">
        <w:rPr>
          <w:rFonts w:ascii="Trebuchet MS" w:hAnsi="Trebuchet MS" w:cs="Times New Roman"/>
          <w:color w:val="000000"/>
          <w:sz w:val="28"/>
          <w:szCs w:val="28"/>
        </w:rPr>
        <w:t>именно  такая</w:t>
      </w:r>
      <w:proofErr w:type="gramEnd"/>
      <w:r w:rsidRPr="00970D08">
        <w:rPr>
          <w:rFonts w:ascii="Trebuchet MS" w:hAnsi="Trebuchet MS" w:cs="Times New Roman"/>
          <w:color w:val="000000"/>
          <w:sz w:val="28"/>
          <w:szCs w:val="28"/>
        </w:rPr>
        <w:t xml:space="preserve"> память, содержащаяся в человеке, определяет суть человека</w:t>
      </w:r>
      <w:r w:rsidRPr="00970D08">
        <w:rPr>
          <w:rFonts w:ascii="Trebuchet MS" w:hAnsi="Trebuchet MS" w:cs="Times New Roman"/>
          <w:color w:val="000000"/>
          <w:sz w:val="28"/>
          <w:szCs w:val="28"/>
          <w:lang w:val="ru-RU"/>
        </w:rPr>
        <w:t xml:space="preserve">. Потому, что на все он будет смотреть ТОЛЬКО через память Святыни находящейся в его сердце, в его разуме, что и будет предшествовать получения как венца победителя так и в будущем – диадемы власти выраженной в освобождении от закона греха и смерти. </w:t>
      </w:r>
    </w:p>
    <w:p w14:paraId="471A439B" w14:textId="77777777" w:rsidR="00970D08" w:rsidRPr="00970D08" w:rsidRDefault="00970D08" w:rsidP="00970D08">
      <w:pPr>
        <w:jc w:val="both"/>
        <w:rPr>
          <w:rFonts w:ascii="Trebuchet MS" w:hAnsi="Trebuchet MS" w:cs="Times New Roman"/>
          <w:color w:val="000000"/>
          <w:sz w:val="28"/>
          <w:szCs w:val="28"/>
          <w:lang w:val="ru-RU"/>
        </w:rPr>
      </w:pPr>
    </w:p>
    <w:p w14:paraId="55A07CD4"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Только падший херувим через категорию людей обладающих его сущностью исповедует на церковных амвонах, якобы христианское качество как толерантность в отношениях а также в понимании истин Слова Божия.   Стирая тем самым четкую конву между чёрным и белым, между грехом и святостью, между ложью и истиной, между праведностью и беззаконием. </w:t>
      </w:r>
    </w:p>
    <w:p w14:paraId="08E1C3F6" w14:textId="77777777" w:rsidR="00970D08" w:rsidRPr="00970D08" w:rsidRDefault="00970D08" w:rsidP="00970D08">
      <w:pPr>
        <w:jc w:val="both"/>
        <w:rPr>
          <w:rFonts w:ascii="Trebuchet MS" w:hAnsi="Trebuchet MS" w:cs="Times New Roman"/>
          <w:color w:val="000000"/>
          <w:sz w:val="28"/>
          <w:szCs w:val="28"/>
          <w:lang w:val="ru-RU"/>
        </w:rPr>
      </w:pPr>
    </w:p>
    <w:p w14:paraId="582759E8" w14:textId="77777777" w:rsidR="00970D08" w:rsidRPr="00970D08" w:rsidRDefault="00970D08" w:rsidP="00970D08">
      <w:pPr>
        <w:jc w:val="both"/>
        <w:rPr>
          <w:rFonts w:ascii="Trebuchet MS" w:hAnsi="Trebuchet MS" w:cs="Times New Roman"/>
          <w:color w:val="000000"/>
          <w:sz w:val="28"/>
          <w:szCs w:val="28"/>
          <w:lang w:val="ru-RU"/>
        </w:rPr>
      </w:pPr>
    </w:p>
    <w:p w14:paraId="78B0F331"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lastRenderedPageBreak/>
        <w:t>И это все, чтоб лишить человека духовного иммунитета. Потому, что толерантность и есть состояние в котором человек добровольно отказался от использования и укрепления духовной иммунной системы.</w:t>
      </w:r>
    </w:p>
    <w:p w14:paraId="376E9DCE" w14:textId="77777777" w:rsidR="00970D08" w:rsidRPr="00970D08" w:rsidRDefault="00970D08" w:rsidP="00970D08">
      <w:pPr>
        <w:jc w:val="both"/>
        <w:rPr>
          <w:rFonts w:ascii="Trebuchet MS" w:hAnsi="Trebuchet MS" w:cs="Times New Roman"/>
          <w:color w:val="000000"/>
          <w:sz w:val="28"/>
          <w:szCs w:val="28"/>
          <w:lang w:val="ru-RU"/>
        </w:rPr>
      </w:pPr>
    </w:p>
    <w:p w14:paraId="29A8BD2E"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Ведь СПИД – это и есть синдром приобретённого имунно -дефицита. Заметьте, приобретённого, за все есть плата цены, как за наличие духовного иммунитета так и за его отсутствие.  </w:t>
      </w:r>
    </w:p>
    <w:p w14:paraId="757C5FCF" w14:textId="77777777" w:rsidR="00970D08" w:rsidRPr="00970D08" w:rsidRDefault="00970D08" w:rsidP="00970D08">
      <w:pPr>
        <w:jc w:val="both"/>
        <w:rPr>
          <w:rFonts w:ascii="Trebuchet MS" w:hAnsi="Trebuchet MS" w:cs="Times New Roman"/>
          <w:color w:val="000000"/>
          <w:sz w:val="28"/>
          <w:szCs w:val="28"/>
          <w:lang w:val="ru-RU"/>
        </w:rPr>
      </w:pPr>
    </w:p>
    <w:p w14:paraId="3F748DCC"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То есть наше исповедание как семя обязано обладать той информацией и теми характеристиками которые присущи Небесному Отцу в Его святой избирательности. </w:t>
      </w:r>
    </w:p>
    <w:p w14:paraId="75709FDA" w14:textId="77777777" w:rsidR="00970D08" w:rsidRPr="00970D08" w:rsidRDefault="00970D08" w:rsidP="00970D08">
      <w:pPr>
        <w:jc w:val="both"/>
        <w:rPr>
          <w:rFonts w:ascii="Trebuchet MS" w:hAnsi="Trebuchet MS" w:cs="Times New Roman"/>
          <w:color w:val="000000"/>
          <w:sz w:val="28"/>
          <w:szCs w:val="28"/>
          <w:lang w:val="ru-RU"/>
        </w:rPr>
      </w:pPr>
    </w:p>
    <w:p w14:paraId="7CB158BD"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этим решением мы парализуем качество как толерантность, которое присуще падшему херувиму. </w:t>
      </w:r>
    </w:p>
    <w:p w14:paraId="3AA65641" w14:textId="77777777" w:rsidR="00970D08" w:rsidRPr="00970D08" w:rsidRDefault="00970D08" w:rsidP="00970D08">
      <w:pPr>
        <w:jc w:val="both"/>
        <w:rPr>
          <w:rFonts w:ascii="Trebuchet MS" w:hAnsi="Trebuchet MS" w:cs="Times New Roman"/>
          <w:color w:val="000000"/>
          <w:sz w:val="28"/>
          <w:szCs w:val="28"/>
          <w:lang w:val="ru-RU"/>
        </w:rPr>
      </w:pPr>
    </w:p>
    <w:p w14:paraId="1A47BE61" w14:textId="77777777" w:rsidR="00970D08" w:rsidRPr="00970D08" w:rsidRDefault="00970D08" w:rsidP="00970D08">
      <w:pPr>
        <w:numPr>
          <w:ilvl w:val="0"/>
          <w:numId w:val="11"/>
        </w:numPr>
        <w:contextualSpacing/>
        <w:jc w:val="both"/>
        <w:rPr>
          <w:rFonts w:ascii="Trebuchet MS" w:hAnsi="Trebuchet MS" w:cs="Times New Roman"/>
          <w:b/>
          <w:color w:val="000000"/>
          <w:sz w:val="28"/>
          <w:szCs w:val="28"/>
          <w:lang w:val="ru-RU"/>
        </w:rPr>
      </w:pPr>
      <w:r w:rsidRPr="00970D08">
        <w:rPr>
          <w:rFonts w:ascii="Trebuchet MS" w:hAnsi="Trebuchet MS" w:cs="Times New Roman"/>
          <w:b/>
          <w:color w:val="000000"/>
          <w:sz w:val="28"/>
          <w:szCs w:val="28"/>
          <w:lang w:val="ru-RU"/>
        </w:rPr>
        <w:t xml:space="preserve">Став новым человеком, который мыслит верно </w:t>
      </w:r>
      <w:r w:rsidRPr="00970D08">
        <w:rPr>
          <w:rFonts w:ascii="Trebuchet MS" w:hAnsi="Trebuchet MS" w:cs="Times New Roman"/>
          <w:b/>
          <w:color w:val="000000"/>
          <w:sz w:val="28"/>
          <w:szCs w:val="28"/>
          <w:u w:val="single"/>
          <w:lang w:val="ru-RU"/>
        </w:rPr>
        <w:t>мы облекаемся в избирательную любовь.</w:t>
      </w:r>
      <w:r w:rsidRPr="00970D08">
        <w:rPr>
          <w:rFonts w:ascii="Trebuchet MS" w:hAnsi="Trebuchet MS" w:cs="Times New Roman"/>
          <w:b/>
          <w:color w:val="000000"/>
          <w:sz w:val="28"/>
          <w:szCs w:val="28"/>
          <w:lang w:val="ru-RU"/>
        </w:rPr>
        <w:t xml:space="preserve"> </w:t>
      </w:r>
    </w:p>
    <w:p w14:paraId="4D5F3CA5" w14:textId="77777777" w:rsidR="00970D08" w:rsidRPr="00970D08" w:rsidRDefault="00970D08" w:rsidP="00970D08">
      <w:pPr>
        <w:jc w:val="both"/>
        <w:rPr>
          <w:rFonts w:ascii="Trebuchet MS" w:hAnsi="Trebuchet MS" w:cs="Times New Roman"/>
          <w:color w:val="000000"/>
          <w:sz w:val="28"/>
          <w:szCs w:val="28"/>
          <w:lang w:val="ru-RU"/>
        </w:rPr>
      </w:pPr>
    </w:p>
    <w:p w14:paraId="59A662A0"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lang w:val="ru-RU"/>
        </w:rPr>
        <w:t>Потому, что</w:t>
      </w:r>
      <w:r w:rsidRPr="00970D08">
        <w:rPr>
          <w:rFonts w:ascii="Arial" w:hAnsi="Arial" w:cs="Arial"/>
          <w:color w:val="000000"/>
          <w:sz w:val="28"/>
          <w:szCs w:val="28"/>
        </w:rPr>
        <w:t xml:space="preserve">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14:paraId="5F22886A" w14:textId="77777777" w:rsidR="00970D08" w:rsidRPr="00970D08" w:rsidRDefault="00970D08" w:rsidP="00970D08">
      <w:pPr>
        <w:jc w:val="both"/>
        <w:rPr>
          <w:rFonts w:ascii="Arial" w:hAnsi="Arial" w:cs="Arial"/>
          <w:color w:val="000000"/>
          <w:sz w:val="12"/>
          <w:szCs w:val="12"/>
        </w:rPr>
      </w:pPr>
    </w:p>
    <w:p w14:paraId="4AD820C0"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000000"/>
          <w:sz w:val="28"/>
          <w:szCs w:val="28"/>
        </w:rPr>
        <w:t>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606D4236" w14:textId="77777777" w:rsidR="00970D08" w:rsidRPr="00970D08" w:rsidRDefault="00970D08" w:rsidP="00970D08">
      <w:pPr>
        <w:jc w:val="both"/>
        <w:rPr>
          <w:rFonts w:ascii="Arial" w:hAnsi="Arial" w:cs="Arial"/>
          <w:color w:val="000000"/>
          <w:sz w:val="28"/>
          <w:szCs w:val="28"/>
        </w:rPr>
      </w:pPr>
    </w:p>
    <w:p w14:paraId="5A91F100"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Это – добродетель. </w:t>
      </w:r>
    </w:p>
    <w:p w14:paraId="2BD76F9B"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Рассудительность. </w:t>
      </w:r>
    </w:p>
    <w:p w14:paraId="02E168A6"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Воздержание. </w:t>
      </w:r>
    </w:p>
    <w:p w14:paraId="1C786BE4"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Терпение. </w:t>
      </w:r>
    </w:p>
    <w:p w14:paraId="52CFDD86"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Благочестие. </w:t>
      </w:r>
    </w:p>
    <w:p w14:paraId="0B724A67"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Братолюбие. </w:t>
      </w:r>
    </w:p>
    <w:p w14:paraId="3A9D1A66"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Любовь. (</w:t>
      </w:r>
      <w:proofErr w:type="gramStart"/>
      <w:r w:rsidRPr="00970D08">
        <w:rPr>
          <w:rFonts w:ascii="Arial" w:hAnsi="Arial" w:cs="Arial"/>
          <w:color w:val="000000"/>
          <w:sz w:val="28"/>
          <w:szCs w:val="28"/>
          <w:u w:val="single"/>
        </w:rPr>
        <w:t>2.Пет</w:t>
      </w:r>
      <w:proofErr w:type="gramEnd"/>
      <w:r w:rsidRPr="00970D08">
        <w:rPr>
          <w:rFonts w:ascii="Arial" w:hAnsi="Arial" w:cs="Arial"/>
          <w:color w:val="000000"/>
          <w:sz w:val="28"/>
          <w:szCs w:val="28"/>
          <w:u w:val="single"/>
        </w:rPr>
        <w:t>.1:2-8</w:t>
      </w:r>
      <w:r w:rsidRPr="00970D08">
        <w:rPr>
          <w:rFonts w:ascii="Arial" w:hAnsi="Arial" w:cs="Arial"/>
          <w:color w:val="000000"/>
          <w:sz w:val="28"/>
          <w:szCs w:val="28"/>
        </w:rPr>
        <w:t>).</w:t>
      </w:r>
    </w:p>
    <w:p w14:paraId="380A91BF" w14:textId="77777777" w:rsidR="00970D08" w:rsidRPr="00970D08" w:rsidRDefault="00970D08" w:rsidP="00970D08">
      <w:pPr>
        <w:jc w:val="both"/>
        <w:rPr>
          <w:rFonts w:ascii="Arial" w:hAnsi="Arial" w:cs="Arial"/>
          <w:color w:val="000000"/>
          <w:sz w:val="28"/>
          <w:szCs w:val="28"/>
          <w:lang w:val="ru-RU"/>
        </w:rPr>
      </w:pPr>
    </w:p>
    <w:p w14:paraId="08862C4C" w14:textId="77777777" w:rsidR="00970D08" w:rsidRPr="00970D08" w:rsidRDefault="00970D08" w:rsidP="00970D08">
      <w:pPr>
        <w:jc w:val="both"/>
        <w:rPr>
          <w:rFonts w:ascii="Arial" w:hAnsi="Arial" w:cs="Arial"/>
          <w:color w:val="000000"/>
          <w:sz w:val="21"/>
          <w:szCs w:val="21"/>
        </w:rPr>
      </w:pPr>
    </w:p>
    <w:p w14:paraId="1E5E2645" w14:textId="77777777" w:rsidR="00970D08" w:rsidRPr="00970D08" w:rsidRDefault="00970D08" w:rsidP="00970D08">
      <w:pPr>
        <w:jc w:val="both"/>
        <w:rPr>
          <w:rFonts w:ascii="Arial" w:hAnsi="Arial" w:cs="Arial"/>
          <w:color w:val="000000"/>
          <w:sz w:val="21"/>
          <w:szCs w:val="21"/>
          <w:lang w:val="ru-RU"/>
        </w:rPr>
      </w:pPr>
    </w:p>
    <w:p w14:paraId="1CEEE38F" w14:textId="77777777" w:rsidR="00970D08" w:rsidRPr="00970D08" w:rsidRDefault="00970D08" w:rsidP="00970D08">
      <w:pPr>
        <w:jc w:val="both"/>
        <w:rPr>
          <w:rFonts w:ascii="Arial" w:hAnsi="Arial" w:cs="Arial"/>
          <w:color w:val="000000"/>
          <w:sz w:val="12"/>
          <w:szCs w:val="12"/>
        </w:rPr>
      </w:pPr>
    </w:p>
    <w:p w14:paraId="139CAB29"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lang w:val="ru-RU"/>
        </w:rPr>
        <w:t>И эти до</w:t>
      </w:r>
      <w:r w:rsidRPr="00970D08">
        <w:rPr>
          <w:rFonts w:ascii="Arial" w:hAnsi="Arial" w:cs="Arial"/>
          <w:color w:val="000000"/>
          <w:sz w:val="28"/>
          <w:szCs w:val="28"/>
        </w:rPr>
        <w:t>стоинства, избирательной любви Бога, не идут ни в какое сравнение, с толерантной любовью человека.</w:t>
      </w:r>
    </w:p>
    <w:p w14:paraId="7C5EFEEF" w14:textId="77777777" w:rsidR="00970D08" w:rsidRPr="00970D08" w:rsidRDefault="00970D08" w:rsidP="00970D08">
      <w:pPr>
        <w:jc w:val="both"/>
        <w:rPr>
          <w:rFonts w:ascii="Arial" w:hAnsi="Arial" w:cs="Arial"/>
          <w:color w:val="000000"/>
          <w:sz w:val="12"/>
          <w:szCs w:val="12"/>
        </w:rPr>
      </w:pPr>
    </w:p>
    <w:p w14:paraId="63671C1F"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lastRenderedPageBreak/>
        <w:t>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14:paraId="05AEB080" w14:textId="77777777" w:rsidR="00970D08" w:rsidRPr="00970D08" w:rsidRDefault="00970D08" w:rsidP="00970D08">
      <w:pPr>
        <w:jc w:val="both"/>
        <w:rPr>
          <w:rFonts w:ascii="Arial" w:hAnsi="Arial" w:cs="Arial"/>
          <w:color w:val="000000"/>
          <w:sz w:val="12"/>
          <w:szCs w:val="12"/>
        </w:rPr>
      </w:pPr>
    </w:p>
    <w:p w14:paraId="19B5CCCF"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Совокупность совершенств, избирательной любви Божией, по отношению, к семи достоинствам добродетели – безусловна.</w:t>
      </w:r>
    </w:p>
    <w:p w14:paraId="6E7EDE6A" w14:textId="77777777" w:rsidR="00970D08" w:rsidRPr="00970D08" w:rsidRDefault="00970D08" w:rsidP="00970D08">
      <w:pPr>
        <w:jc w:val="both"/>
        <w:rPr>
          <w:rFonts w:ascii="Arial" w:hAnsi="Arial" w:cs="Arial"/>
          <w:color w:val="000000"/>
          <w:sz w:val="12"/>
          <w:szCs w:val="12"/>
        </w:rPr>
      </w:pPr>
    </w:p>
    <w:p w14:paraId="142771B6" w14:textId="77777777" w:rsidR="00970D08" w:rsidRPr="00970D08" w:rsidRDefault="00970D08" w:rsidP="00970D08">
      <w:pPr>
        <w:jc w:val="both"/>
        <w:rPr>
          <w:rFonts w:ascii="Arial" w:hAnsi="Arial" w:cs="Arial"/>
          <w:color w:val="000000"/>
          <w:sz w:val="28"/>
          <w:szCs w:val="28"/>
        </w:rPr>
      </w:pPr>
      <w:r w:rsidRPr="00970D08">
        <w:rPr>
          <w:rFonts w:ascii="Arial" w:hAnsi="Arial" w:cs="Arial"/>
          <w:color w:val="000000"/>
          <w:sz w:val="28"/>
          <w:szCs w:val="28"/>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4842077E" w14:textId="77777777" w:rsidR="00970D08" w:rsidRPr="00970D08" w:rsidRDefault="00970D08" w:rsidP="00970D08">
      <w:pPr>
        <w:jc w:val="both"/>
        <w:rPr>
          <w:rFonts w:ascii="Arial" w:hAnsi="Arial" w:cs="Arial"/>
          <w:color w:val="000000"/>
          <w:sz w:val="28"/>
          <w:szCs w:val="28"/>
        </w:rPr>
      </w:pPr>
    </w:p>
    <w:p w14:paraId="28264557"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Сущность человека определяется Богом не по словам, которыми мы можем обмануться а по мыслям, которые от Бога не скроешь. И это определяет суть человека, его память, а в последствии и его поступки. </w:t>
      </w:r>
    </w:p>
    <w:p w14:paraId="5F3EE8E7" w14:textId="77777777" w:rsidR="00970D08" w:rsidRPr="00970D08" w:rsidRDefault="00970D08" w:rsidP="00970D08">
      <w:pPr>
        <w:jc w:val="both"/>
        <w:rPr>
          <w:rFonts w:ascii="Arial" w:hAnsi="Arial" w:cs="Arial"/>
          <w:color w:val="000000"/>
          <w:sz w:val="28"/>
          <w:szCs w:val="28"/>
        </w:rPr>
      </w:pPr>
    </w:p>
    <w:p w14:paraId="0B79DF0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w:t>
      </w:r>
      <w:r w:rsidRPr="00970D08">
        <w:rPr>
          <w:rFonts w:ascii="Arial" w:hAnsi="Arial" w:cs="Arial"/>
          <w:color w:val="000000"/>
          <w:sz w:val="28"/>
          <w:szCs w:val="28"/>
        </w:rPr>
        <w:t>потому что, каковы мысли в душе его, таков и он;</w:t>
      </w:r>
      <w:r w:rsidRPr="00970D08">
        <w:rPr>
          <w:rFonts w:ascii="Arial" w:hAnsi="Arial" w:cs="Arial"/>
          <w:color w:val="000000"/>
          <w:sz w:val="28"/>
          <w:szCs w:val="28"/>
          <w:lang w:val="ru-RU"/>
        </w:rPr>
        <w:t xml:space="preserve"> (Пр.23:7)</w:t>
      </w:r>
    </w:p>
    <w:p w14:paraId="31922EF2" w14:textId="77777777" w:rsidR="00970D08" w:rsidRPr="00970D08" w:rsidRDefault="00970D08" w:rsidP="00970D08">
      <w:pPr>
        <w:jc w:val="both"/>
        <w:rPr>
          <w:rFonts w:ascii="Trebuchet MS" w:hAnsi="Trebuchet MS" w:cs="Times New Roman"/>
          <w:color w:val="000000"/>
          <w:sz w:val="28"/>
          <w:szCs w:val="28"/>
          <w:lang w:val="ru-RU"/>
        </w:rPr>
      </w:pPr>
    </w:p>
    <w:p w14:paraId="501FBAF3"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Так и Господь представляет нам  себя по наличию своей памяти, которая и определяет самого Творца. </w:t>
      </w:r>
    </w:p>
    <w:p w14:paraId="37321EF2" w14:textId="77777777" w:rsidR="00970D08" w:rsidRPr="00970D08" w:rsidRDefault="00970D08" w:rsidP="00970D08">
      <w:pPr>
        <w:jc w:val="both"/>
        <w:rPr>
          <w:rFonts w:ascii="Trebuchet MS" w:hAnsi="Trebuchet MS" w:cs="Times New Roman"/>
          <w:color w:val="000000"/>
          <w:sz w:val="28"/>
          <w:szCs w:val="28"/>
          <w:lang w:val="ru-RU"/>
        </w:rPr>
      </w:pPr>
    </w:p>
    <w:p w14:paraId="18D9EC4E"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b/>
          <w:bCs/>
          <w:color w:val="000000"/>
          <w:sz w:val="28"/>
          <w:szCs w:val="28"/>
        </w:rPr>
        <w:t>Память Бога</w:t>
      </w:r>
      <w:r w:rsidRPr="00970D08">
        <w:rPr>
          <w:rFonts w:ascii="Trebuchet MS" w:hAnsi="Trebuchet MS" w:cs="Times New Roman"/>
          <w:color w:val="000000"/>
          <w:sz w:val="28"/>
          <w:szCs w:val="28"/>
        </w:rPr>
        <w:t xml:space="preserve"> – это информационная программа Бога, включающая Его благие и неизменные цели, запечатлённые и пребывающие в добро</w:t>
      </w:r>
      <w:r w:rsidRPr="00970D08">
        <w:rPr>
          <w:rFonts w:ascii="Trebuchet MS" w:hAnsi="Trebuchet MS" w:cs="Times New Roman"/>
          <w:color w:val="000000"/>
          <w:sz w:val="28"/>
          <w:szCs w:val="28"/>
          <w:lang w:val="ru-RU"/>
        </w:rPr>
        <w:t>м</w:t>
      </w:r>
      <w:r w:rsidRPr="00970D08">
        <w:rPr>
          <w:rFonts w:ascii="Trebuchet MS" w:hAnsi="Trebuchet MS" w:cs="Times New Roman"/>
          <w:color w:val="000000"/>
          <w:sz w:val="28"/>
          <w:szCs w:val="28"/>
        </w:rPr>
        <w:t xml:space="preserve"> сердце человека, и исповеданные им.</w:t>
      </w:r>
    </w:p>
    <w:p w14:paraId="7B4B1D43" w14:textId="77777777" w:rsidR="00970D08" w:rsidRPr="00970D08" w:rsidRDefault="00970D08" w:rsidP="00970D08">
      <w:pPr>
        <w:jc w:val="both"/>
        <w:rPr>
          <w:rFonts w:ascii="Trebuchet MS" w:hAnsi="Trebuchet MS" w:cs="Times New Roman"/>
          <w:color w:val="000000"/>
          <w:sz w:val="21"/>
          <w:szCs w:val="21"/>
        </w:rPr>
      </w:pPr>
    </w:p>
    <w:p w14:paraId="0BAE84A3" w14:textId="77777777" w:rsidR="00970D08" w:rsidRPr="00970D08" w:rsidRDefault="00970D08" w:rsidP="00970D08">
      <w:pPr>
        <w:jc w:val="both"/>
        <w:rPr>
          <w:rFonts w:ascii="Trebuchet MS" w:hAnsi="Trebuchet MS" w:cs="Times New Roman"/>
          <w:color w:val="000000"/>
          <w:sz w:val="12"/>
          <w:szCs w:val="12"/>
        </w:rPr>
      </w:pPr>
    </w:p>
    <w:p w14:paraId="412306E7" w14:textId="77777777" w:rsidR="00970D08" w:rsidRPr="00970D08" w:rsidRDefault="00970D08" w:rsidP="00970D08">
      <w:pPr>
        <w:jc w:val="both"/>
        <w:rPr>
          <w:rFonts w:ascii="Trebuchet MS" w:hAnsi="Trebuchet MS" w:cs="Times New Roman"/>
          <w:b/>
          <w:color w:val="000000"/>
          <w:sz w:val="28"/>
          <w:szCs w:val="28"/>
        </w:rPr>
      </w:pPr>
      <w:r w:rsidRPr="00970D08">
        <w:rPr>
          <w:rFonts w:ascii="Trebuchet MS" w:hAnsi="Trebuchet MS" w:cs="Times New Roman"/>
          <w:b/>
          <w:color w:val="000000"/>
          <w:sz w:val="28"/>
          <w:szCs w:val="28"/>
        </w:rPr>
        <w:t>Память Бога – определяет отношение Бога к нам. </w:t>
      </w:r>
    </w:p>
    <w:p w14:paraId="03195CF8" w14:textId="77777777" w:rsidR="00970D08" w:rsidRPr="00970D08" w:rsidRDefault="00970D08" w:rsidP="00970D08">
      <w:pPr>
        <w:jc w:val="both"/>
        <w:rPr>
          <w:rFonts w:ascii="Trebuchet MS" w:hAnsi="Trebuchet MS" w:cs="Times New Roman"/>
          <w:color w:val="000000"/>
          <w:sz w:val="28"/>
          <w:szCs w:val="28"/>
        </w:rPr>
      </w:pPr>
    </w:p>
    <w:p w14:paraId="7F1045D2"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Многие скажут Мне в тот день: Господи! Господи! Не от Твоего ли имени мы пророчествовали? И не Твоим ли именем бесов изгоняли ? и не Твоим ли именем многие чудеса творили ? И тогда объявлю им: Я никогда не знал вас; отойдите от Меня, делающие беззаконие. (Мат.7:22,23)</w:t>
      </w:r>
    </w:p>
    <w:p w14:paraId="2E537E2E" w14:textId="77777777" w:rsidR="00970D08" w:rsidRPr="00970D08" w:rsidRDefault="00970D08" w:rsidP="00970D08">
      <w:pPr>
        <w:jc w:val="both"/>
        <w:rPr>
          <w:rFonts w:ascii="Trebuchet MS" w:hAnsi="Trebuchet MS" w:cs="Times New Roman"/>
          <w:color w:val="000000"/>
          <w:sz w:val="28"/>
          <w:szCs w:val="28"/>
          <w:lang w:val="ru-RU"/>
        </w:rPr>
      </w:pPr>
    </w:p>
    <w:p w14:paraId="541C830D" w14:textId="77777777" w:rsidR="00970D08" w:rsidRPr="00970D08" w:rsidRDefault="00970D08" w:rsidP="00970D08">
      <w:pPr>
        <w:jc w:val="both"/>
        <w:rPr>
          <w:rFonts w:ascii="Trebuchet MS" w:hAnsi="Trebuchet MS" w:cs="Times New Roman"/>
          <w:b/>
          <w:color w:val="000000"/>
          <w:sz w:val="28"/>
          <w:szCs w:val="28"/>
          <w:lang w:val="ru-RU"/>
        </w:rPr>
      </w:pPr>
      <w:r w:rsidRPr="00970D08">
        <w:rPr>
          <w:rFonts w:ascii="Trebuchet MS" w:hAnsi="Trebuchet MS" w:cs="Times New Roman"/>
          <w:b/>
          <w:color w:val="000000"/>
          <w:sz w:val="28"/>
          <w:szCs w:val="28"/>
          <w:lang w:val="ru-RU"/>
        </w:rPr>
        <w:t xml:space="preserve">А память человека – будет определять отношение человека к Богу. </w:t>
      </w:r>
    </w:p>
    <w:p w14:paraId="76C772C4" w14:textId="77777777" w:rsidR="00970D08" w:rsidRPr="00970D08" w:rsidRDefault="00970D08" w:rsidP="00970D08">
      <w:pPr>
        <w:jc w:val="both"/>
        <w:rPr>
          <w:rFonts w:ascii="Trebuchet MS" w:hAnsi="Trebuchet MS" w:cs="Times New Roman"/>
          <w:color w:val="000000"/>
          <w:sz w:val="28"/>
          <w:szCs w:val="28"/>
          <w:lang w:val="ru-RU"/>
        </w:rPr>
      </w:pPr>
    </w:p>
    <w:p w14:paraId="5C8AB64C"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Тогда скажет Царь тем, которые по правую сторону Его: приидите, благословенные Отца Моего, наследуйте Царство, уготованное вам от </w:t>
      </w:r>
      <w:r w:rsidRPr="00970D08">
        <w:rPr>
          <w:rFonts w:ascii="Trebuchet MS" w:hAnsi="Trebuchet MS" w:cs="Times New Roman"/>
          <w:color w:val="000000"/>
          <w:sz w:val="28"/>
          <w:szCs w:val="28"/>
          <w:lang w:val="ru-RU"/>
        </w:rPr>
        <w:lastRenderedPageBreak/>
        <w:t>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(Мтф.25:34-36)</w:t>
      </w:r>
    </w:p>
    <w:p w14:paraId="50806D6E" w14:textId="77777777" w:rsidR="00970D08" w:rsidRPr="00970D08" w:rsidRDefault="00970D08" w:rsidP="00970D08">
      <w:pPr>
        <w:jc w:val="both"/>
        <w:rPr>
          <w:rFonts w:ascii="Trebuchet MS" w:hAnsi="Trebuchet MS" w:cs="Times New Roman"/>
          <w:color w:val="000000"/>
          <w:sz w:val="28"/>
          <w:szCs w:val="28"/>
          <w:lang w:val="ru-RU"/>
        </w:rPr>
      </w:pPr>
    </w:p>
    <w:p w14:paraId="69F2FD69"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b/>
          <w:bCs/>
          <w:color w:val="000000"/>
          <w:sz w:val="28"/>
          <w:szCs w:val="28"/>
        </w:rPr>
        <w:t>Святыня Бога</w:t>
      </w:r>
      <w:r w:rsidRPr="00970D08">
        <w:rPr>
          <w:rFonts w:ascii="Trebuchet MS" w:hAnsi="Trebuchet MS" w:cs="Times New Roman"/>
          <w:color w:val="000000"/>
          <w:sz w:val="28"/>
          <w:szCs w:val="28"/>
        </w:rPr>
        <w:t xml:space="preserve"> – это дело Бога, и собственность Бога, находящаяся во власти и пределах Его искупления.</w:t>
      </w:r>
    </w:p>
    <w:p w14:paraId="29F086ED" w14:textId="77777777" w:rsidR="00970D08" w:rsidRPr="00970D08" w:rsidRDefault="00970D08" w:rsidP="00970D08">
      <w:pPr>
        <w:jc w:val="both"/>
        <w:rPr>
          <w:rFonts w:ascii="Trebuchet MS" w:hAnsi="Trebuchet MS" w:cs="Times New Roman"/>
          <w:color w:val="000000"/>
          <w:sz w:val="12"/>
          <w:szCs w:val="12"/>
        </w:rPr>
      </w:pPr>
    </w:p>
    <w:p w14:paraId="0B750D84"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b/>
          <w:bCs/>
          <w:color w:val="000000"/>
          <w:sz w:val="28"/>
          <w:szCs w:val="28"/>
        </w:rPr>
        <w:t>Память святыни</w:t>
      </w:r>
      <w:r w:rsidRPr="00970D08">
        <w:rPr>
          <w:rFonts w:ascii="Trebuchet MS" w:hAnsi="Trebuchet MS" w:cs="Times New Roman"/>
          <w:color w:val="000000"/>
          <w:sz w:val="28"/>
          <w:szCs w:val="28"/>
        </w:rPr>
        <w:t xml:space="preserve"> – это информация содержащаяся, в формате мыслей Бога, сохраняемых на скрижалях нашего сердца, и затем, исповедуемая в делах Бога, совершённых Им в древних днях</w:t>
      </w:r>
      <w:r w:rsidRPr="00970D08">
        <w:rPr>
          <w:rFonts w:ascii="Trebuchet MS" w:hAnsi="Trebuchet MS" w:cs="Times New Roman"/>
          <w:color w:val="000000"/>
          <w:sz w:val="28"/>
          <w:szCs w:val="28"/>
          <w:lang w:val="ru-RU"/>
        </w:rPr>
        <w:t xml:space="preserve">. </w:t>
      </w:r>
    </w:p>
    <w:p w14:paraId="24942525" w14:textId="77777777" w:rsidR="00970D08" w:rsidRPr="00970D08" w:rsidRDefault="00970D08" w:rsidP="00970D08">
      <w:pPr>
        <w:jc w:val="both"/>
        <w:rPr>
          <w:rFonts w:ascii="Trebuchet MS" w:hAnsi="Trebuchet MS" w:cs="Times New Roman"/>
          <w:color w:val="000000"/>
          <w:sz w:val="28"/>
          <w:szCs w:val="28"/>
          <w:lang w:val="ru-RU"/>
        </w:rPr>
      </w:pPr>
    </w:p>
    <w:p w14:paraId="6261CC03"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если человек добровольно  отказывается от принятия мыслей Бога, выраженных в словах посланников </w:t>
      </w:r>
      <w:r w:rsidRPr="00970D08">
        <w:rPr>
          <w:rFonts w:ascii="Trebuchet MS" w:hAnsi="Trebuchet MS" w:cs="Times New Roman"/>
          <w:i/>
          <w:color w:val="000000"/>
          <w:sz w:val="28"/>
          <w:szCs w:val="28"/>
          <w:lang w:val="ru-RU"/>
        </w:rPr>
        <w:t xml:space="preserve">, </w:t>
      </w:r>
      <w:r w:rsidRPr="00970D08">
        <w:rPr>
          <w:rFonts w:ascii="Trebuchet MS" w:hAnsi="Trebuchet MS" w:cs="Times New Roman"/>
          <w:color w:val="000000"/>
          <w:sz w:val="28"/>
          <w:szCs w:val="28"/>
          <w:lang w:val="ru-RU"/>
        </w:rPr>
        <w:t xml:space="preserve">представляющих Его отцовство,  в нашу жизнь, то тем самым они войдут в другое состояние, которое сами и будут называть иным благовествованием. </w:t>
      </w:r>
    </w:p>
    <w:p w14:paraId="5CDC8B8B" w14:textId="77777777" w:rsidR="00970D08" w:rsidRPr="00970D08" w:rsidRDefault="00970D08" w:rsidP="00970D08">
      <w:pPr>
        <w:jc w:val="both"/>
        <w:rPr>
          <w:rFonts w:ascii="Trebuchet MS" w:hAnsi="Trebuchet MS" w:cs="Times New Roman"/>
          <w:color w:val="000000"/>
          <w:sz w:val="28"/>
          <w:szCs w:val="28"/>
          <w:lang w:val="ru-RU"/>
        </w:rPr>
      </w:pPr>
    </w:p>
    <w:p w14:paraId="13E24863"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Можно находиться рядом с людьми которые обладают мандатом или же удостоверением того, что их послал и уполномочил сам Бог, при том они в своей жизни заплатили определенную цену посвящения, отделив своё мышление заполнив его Словом Божьим, что дало им возможность обладать этой царской отметиной в своём духе -  как Святыня Господня.</w:t>
      </w:r>
    </w:p>
    <w:p w14:paraId="6AFFBF3A" w14:textId="77777777" w:rsidR="00970D08" w:rsidRPr="00970D08" w:rsidRDefault="00970D08" w:rsidP="00970D08">
      <w:pPr>
        <w:jc w:val="both"/>
        <w:rPr>
          <w:rFonts w:ascii="Trebuchet MS" w:hAnsi="Trebuchet MS" w:cs="Times New Roman"/>
          <w:color w:val="000000"/>
          <w:sz w:val="28"/>
          <w:szCs w:val="28"/>
          <w:lang w:val="ru-RU"/>
        </w:rPr>
      </w:pPr>
    </w:p>
    <w:p w14:paraId="7057F5ED"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соглашаясь с этим и при этом продолжать инспектировать их, поправлять в неправильном ударением в словах, в перепутанных именах, в названиях городов и т.д и это означает для таких людей, пройти мимо цели в исполнении своего призвания. Это те подводные камни которые пустят на дно любое посвящение или призвание которое осталось во младенчестве то-есть в зародыше. Ладно, для тех кто находится на внешнем дворе, возможно и сойдёт с рук, но для служителей Храма это неминуемая гибель и кораблекрушение в вере. </w:t>
      </w:r>
    </w:p>
    <w:p w14:paraId="798267A0"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Поэтому за отказ принятия мыслей Бога выраженных в словах Его  посланников прийдет жатва которая будет выражена в заблуждении и в превратном уме. </w:t>
      </w:r>
    </w:p>
    <w:p w14:paraId="7A432292" w14:textId="6CA9CD1E"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 </w:t>
      </w:r>
    </w:p>
    <w:p w14:paraId="7C923791"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…за то, что они не приняли любви истины для своего спасения.  И за сие пошлет им Бог действие заблуждения, так что они будут верить лжи.  (2Фес.2:10-11)</w:t>
      </w:r>
    </w:p>
    <w:p w14:paraId="106AB1AF" w14:textId="77777777" w:rsidR="00970D08" w:rsidRPr="00970D08" w:rsidRDefault="00970D08" w:rsidP="00970D08">
      <w:pPr>
        <w:jc w:val="both"/>
        <w:rPr>
          <w:rFonts w:ascii="Trebuchet MS" w:hAnsi="Trebuchet MS" w:cs="Times New Roman"/>
          <w:color w:val="000000"/>
          <w:sz w:val="28"/>
          <w:szCs w:val="28"/>
          <w:lang w:val="ru-RU"/>
        </w:rPr>
      </w:pPr>
    </w:p>
    <w:p w14:paraId="682F51BA"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lastRenderedPageBreak/>
        <w:t xml:space="preserve"> 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корыстолюбия, злобы, 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 безрассудны, вероломны, нелюбовны, непримиримы, немилостивы. Они знают праведный суд Божий, что делающие такие дела достойны смерти; однако не только их делают, но и делающих одобряют.    (Рим.1:28-32)</w:t>
      </w:r>
    </w:p>
    <w:p w14:paraId="7A5F2D86" w14:textId="77777777" w:rsidR="00970D08" w:rsidRPr="00970D08" w:rsidRDefault="00970D08" w:rsidP="00970D08">
      <w:pPr>
        <w:jc w:val="both"/>
        <w:rPr>
          <w:rFonts w:ascii="Trebuchet MS" w:hAnsi="Trebuchet MS" w:cs="Times New Roman"/>
          <w:color w:val="000000"/>
          <w:sz w:val="28"/>
          <w:szCs w:val="28"/>
          <w:lang w:val="ru-RU"/>
        </w:rPr>
      </w:pPr>
    </w:p>
    <w:p w14:paraId="30626F88"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только из за того, что ненавидят тех кого послал и уполномочил сам Бог.  Тем самым они приобрели превратный ум, и все, что бы они не делали будет называться - злом. </w:t>
      </w:r>
    </w:p>
    <w:p w14:paraId="4B5D8601" w14:textId="77777777" w:rsidR="00970D08" w:rsidRPr="00970D08" w:rsidRDefault="00970D08" w:rsidP="00970D08">
      <w:pPr>
        <w:jc w:val="both"/>
        <w:rPr>
          <w:rFonts w:ascii="Trebuchet MS" w:hAnsi="Trebuchet MS" w:cs="Times New Roman"/>
          <w:color w:val="000000"/>
          <w:sz w:val="28"/>
          <w:szCs w:val="28"/>
          <w:lang w:val="ru-RU"/>
        </w:rPr>
      </w:pPr>
    </w:p>
    <w:p w14:paraId="5DEAA6C8" w14:textId="77777777" w:rsidR="00970D08" w:rsidRPr="00970D08" w:rsidRDefault="00970D08" w:rsidP="00970D08">
      <w:pPr>
        <w:numPr>
          <w:ilvl w:val="0"/>
          <w:numId w:val="10"/>
        </w:numPr>
        <w:contextualSpacing/>
        <w:jc w:val="both"/>
        <w:rPr>
          <w:rFonts w:ascii="Trebuchet MS" w:hAnsi="Trebuchet MS" w:cs="Times New Roman"/>
          <w:b/>
          <w:color w:val="000000"/>
          <w:sz w:val="28"/>
          <w:szCs w:val="28"/>
          <w:u w:val="single"/>
          <w:lang w:val="ru-RU"/>
        </w:rPr>
      </w:pPr>
      <w:r w:rsidRPr="00970D08">
        <w:rPr>
          <w:rFonts w:ascii="Trebuchet MS" w:hAnsi="Trebuchet MS" w:cs="Times New Roman"/>
          <w:b/>
          <w:color w:val="000000"/>
          <w:sz w:val="28"/>
          <w:szCs w:val="28"/>
          <w:lang w:val="ru-RU"/>
        </w:rPr>
        <w:t xml:space="preserve">Став новым человеком, который мыслит верно мы облекаемся в избирательную любовь </w:t>
      </w:r>
      <w:r w:rsidRPr="00970D08">
        <w:rPr>
          <w:rFonts w:ascii="Trebuchet MS" w:hAnsi="Trebuchet MS" w:cs="Times New Roman"/>
          <w:b/>
          <w:color w:val="000000"/>
          <w:sz w:val="28"/>
          <w:szCs w:val="28"/>
          <w:u w:val="single"/>
          <w:lang w:val="ru-RU"/>
        </w:rPr>
        <w:t xml:space="preserve">приводящую в исключительный баланс или равновесие. </w:t>
      </w:r>
    </w:p>
    <w:p w14:paraId="0E0D3F5E" w14:textId="77777777" w:rsidR="00970D08" w:rsidRPr="00970D08" w:rsidRDefault="00970D08" w:rsidP="00970D08">
      <w:pPr>
        <w:jc w:val="both"/>
        <w:rPr>
          <w:rFonts w:ascii="Trebuchet MS" w:hAnsi="Trebuchet MS" w:cs="Times New Roman"/>
          <w:color w:val="000000"/>
          <w:sz w:val="28"/>
          <w:szCs w:val="28"/>
          <w:lang w:val="ru-RU"/>
        </w:rPr>
      </w:pPr>
    </w:p>
    <w:p w14:paraId="2D44C487"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color w:val="000000"/>
          <w:sz w:val="28"/>
          <w:szCs w:val="28"/>
          <w:lang w:val="ru-RU"/>
        </w:rPr>
        <w:t xml:space="preserve">Одной из составляющих памяти святыни Господней, в памяти наших сердец, которые являются святыней </w:t>
      </w:r>
      <w:r w:rsidRPr="00970D08">
        <w:rPr>
          <w:rFonts w:ascii="Trebuchet MS" w:hAnsi="Trebuchet MS" w:cs="Times New Roman"/>
          <w:color w:val="000000"/>
          <w:sz w:val="28"/>
          <w:szCs w:val="28"/>
        </w:rPr>
        <w:t>Бога – это два камня, драгоценного оникса, присутствовавшие, в своё время, на раменах священного ефода первосвященника.  </w:t>
      </w:r>
    </w:p>
    <w:p w14:paraId="42343E8B" w14:textId="77777777" w:rsidR="00970D08" w:rsidRPr="00970D08" w:rsidRDefault="00970D08" w:rsidP="00970D08">
      <w:pPr>
        <w:jc w:val="both"/>
        <w:rPr>
          <w:rFonts w:ascii="Trebuchet MS" w:hAnsi="Trebuchet MS" w:cs="Times New Roman"/>
          <w:color w:val="000000"/>
          <w:sz w:val="28"/>
          <w:szCs w:val="28"/>
        </w:rPr>
      </w:pPr>
    </w:p>
    <w:p w14:paraId="6950299E"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rPr>
        <w:t>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w:t>
      </w:r>
      <w:r w:rsidRPr="00970D08">
        <w:rPr>
          <w:rFonts w:ascii="Trebuchet MS" w:hAnsi="Trebuchet MS" w:cs="Times New Roman"/>
          <w:color w:val="000000"/>
          <w:sz w:val="28"/>
          <w:szCs w:val="28"/>
          <w:lang w:val="ru-RU"/>
        </w:rPr>
        <w:t xml:space="preserve"> </w:t>
      </w:r>
      <w:r w:rsidRPr="00970D08">
        <w:rPr>
          <w:rFonts w:ascii="Trebuchet MS" w:hAnsi="Trebuchet MS" w:cs="Times New Roman"/>
          <w:color w:val="000000"/>
          <w:sz w:val="28"/>
          <w:szCs w:val="28"/>
        </w:rPr>
        <w:t>чрез резчика на камне, который вырезывает печати, вырежь на двух камнях имена сынов Израилевых; и вставь их в золотые гнезда</w:t>
      </w:r>
      <w:r w:rsidRPr="00970D08">
        <w:rPr>
          <w:rFonts w:ascii="Trebuchet MS" w:hAnsi="Trebuchet MS" w:cs="Times New Roman"/>
          <w:color w:val="000000"/>
          <w:sz w:val="28"/>
          <w:szCs w:val="28"/>
          <w:lang w:val="ru-RU"/>
        </w:rPr>
        <w:t xml:space="preserve"> </w:t>
      </w:r>
      <w:r w:rsidRPr="00970D08">
        <w:rPr>
          <w:rFonts w:ascii="Trebuchet MS" w:hAnsi="Trebuchet MS" w:cs="Times New Roman"/>
          <w:color w:val="000000"/>
          <w:sz w:val="28"/>
          <w:szCs w:val="28"/>
        </w:rPr>
        <w:t xml:space="preserve">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970D08">
        <w:rPr>
          <w:rFonts w:ascii="Trebuchet MS" w:hAnsi="Trebuchet MS" w:cs="Times New Roman"/>
          <w:color w:val="000000"/>
          <w:sz w:val="28"/>
          <w:szCs w:val="28"/>
          <w:lang w:val="ru-RU"/>
        </w:rPr>
        <w:t xml:space="preserve">  (Исх.28:9-12)</w:t>
      </w:r>
    </w:p>
    <w:p w14:paraId="43598B68" w14:textId="77777777" w:rsidR="00970D08" w:rsidRPr="00970D08" w:rsidRDefault="00970D08" w:rsidP="00970D08">
      <w:pPr>
        <w:jc w:val="both"/>
        <w:rPr>
          <w:rFonts w:ascii="Trebuchet MS" w:hAnsi="Trebuchet MS" w:cs="Times New Roman"/>
          <w:color w:val="000000"/>
          <w:sz w:val="28"/>
          <w:szCs w:val="28"/>
        </w:rPr>
      </w:pPr>
    </w:p>
    <w:p w14:paraId="5D45FC08"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rPr>
        <w:t xml:space="preserve">Наличие двух драгоценных камней оникса, с вырезанными на них, двенадцатью именами сынов Израилевых, призваны являться на раменах нашего нового </w:t>
      </w:r>
      <w:r w:rsidRPr="00970D08">
        <w:rPr>
          <w:rFonts w:ascii="Trebuchet MS" w:hAnsi="Trebuchet MS" w:cs="Times New Roman"/>
          <w:color w:val="000000"/>
          <w:sz w:val="28"/>
          <w:szCs w:val="28"/>
          <w:lang w:val="ru-RU"/>
        </w:rPr>
        <w:t xml:space="preserve">человека, ратифицированным законодательством Бога. </w:t>
      </w:r>
    </w:p>
    <w:p w14:paraId="60E2A448" w14:textId="77777777" w:rsidR="00970D08" w:rsidRPr="00970D08" w:rsidRDefault="00970D08" w:rsidP="00970D08">
      <w:pPr>
        <w:jc w:val="both"/>
        <w:rPr>
          <w:rFonts w:ascii="Trebuchet MS" w:hAnsi="Trebuchet MS" w:cs="Times New Roman"/>
          <w:color w:val="000000"/>
          <w:sz w:val="28"/>
          <w:szCs w:val="28"/>
          <w:lang w:val="ru-RU"/>
        </w:rPr>
      </w:pPr>
    </w:p>
    <w:p w14:paraId="71C55524"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Со старо- славянского :</w:t>
      </w:r>
    </w:p>
    <w:p w14:paraId="3A603100" w14:textId="77777777" w:rsidR="00970D08" w:rsidRPr="00970D08" w:rsidRDefault="00970D08" w:rsidP="00970D08">
      <w:pPr>
        <w:jc w:val="both"/>
        <w:rPr>
          <w:rFonts w:ascii="Trebuchet MS" w:hAnsi="Trebuchet MS" w:cs="Times New Roman"/>
          <w:color w:val="000000"/>
          <w:sz w:val="28"/>
          <w:szCs w:val="28"/>
          <w:lang w:val="ru-RU"/>
        </w:rPr>
      </w:pPr>
    </w:p>
    <w:p w14:paraId="1744AEA2"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lastRenderedPageBreak/>
        <w:t xml:space="preserve">Рамена – плечи. </w:t>
      </w:r>
    </w:p>
    <w:p w14:paraId="40EC4A54" w14:textId="77777777" w:rsidR="00970D08" w:rsidRPr="00970D08" w:rsidRDefault="00970D08" w:rsidP="00970D08">
      <w:pPr>
        <w:jc w:val="both"/>
        <w:rPr>
          <w:rFonts w:ascii="Trebuchet MS" w:hAnsi="Trebuchet MS" w:cs="Times New Roman"/>
          <w:color w:val="000000"/>
          <w:sz w:val="28"/>
          <w:szCs w:val="28"/>
          <w:lang w:val="ru-RU"/>
        </w:rPr>
      </w:pPr>
    </w:p>
    <w:p w14:paraId="43EC4B50"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Ратифицировать -  это утверждать и подтверждать. </w:t>
      </w:r>
    </w:p>
    <w:p w14:paraId="5B120AE3" w14:textId="77777777" w:rsidR="00970D08" w:rsidRPr="00970D08" w:rsidRDefault="00970D08" w:rsidP="00970D08">
      <w:pPr>
        <w:jc w:val="both"/>
        <w:rPr>
          <w:rFonts w:ascii="Trebuchet MS" w:hAnsi="Trebuchet MS" w:cs="Times New Roman"/>
          <w:color w:val="000000"/>
          <w:sz w:val="28"/>
          <w:szCs w:val="28"/>
          <w:lang w:val="ru-RU"/>
        </w:rPr>
      </w:pPr>
    </w:p>
    <w:p w14:paraId="5E388399"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Учение благословения и проклятия выраженным в границах порядка Царства Небесного, в учении Иисуса Христа пришедшего во плоти которое находится в  отвественности нового человека,  утверждать законодательство Бога. </w:t>
      </w:r>
    </w:p>
    <w:p w14:paraId="391D7C51" w14:textId="77777777" w:rsidR="00970D08" w:rsidRPr="00970D08" w:rsidRDefault="00970D08" w:rsidP="00970D08">
      <w:pPr>
        <w:jc w:val="both"/>
        <w:rPr>
          <w:rFonts w:ascii="Trebuchet MS" w:hAnsi="Trebuchet MS" w:cs="Times New Roman"/>
          <w:color w:val="000000"/>
          <w:sz w:val="28"/>
          <w:szCs w:val="28"/>
          <w:lang w:val="ru-RU"/>
        </w:rPr>
      </w:pPr>
    </w:p>
    <w:p w14:paraId="3B37134E"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при этом мы видим, что голова первосвященника с табличкой которая идентифицировала  его принадлежность Яхве со всем его мышлением находилась между раменами благословения и проклятия. Это и есть нахождение в балансе в равновесии </w:t>
      </w:r>
    </w:p>
    <w:p w14:paraId="4AEC760C" w14:textId="77777777" w:rsidR="00970D08" w:rsidRPr="00970D08" w:rsidRDefault="00970D08" w:rsidP="00970D08">
      <w:pPr>
        <w:jc w:val="both"/>
        <w:rPr>
          <w:rFonts w:ascii="Trebuchet MS" w:hAnsi="Trebuchet MS" w:cs="Times New Roman"/>
          <w:color w:val="000000"/>
          <w:sz w:val="28"/>
          <w:szCs w:val="28"/>
          <w:lang w:val="ru-RU"/>
        </w:rPr>
      </w:pPr>
    </w:p>
    <w:p w14:paraId="6C79749C"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как мы слышали в прошлую пятницу о равновесии. </w:t>
      </w:r>
    </w:p>
    <w:p w14:paraId="0A7B851A" w14:textId="77777777" w:rsidR="00970D08" w:rsidRPr="00970D08" w:rsidRDefault="00970D08" w:rsidP="00970D08">
      <w:pPr>
        <w:jc w:val="both"/>
        <w:rPr>
          <w:rFonts w:ascii="Trebuchet MS" w:hAnsi="Trebuchet MS" w:cs="Times New Roman"/>
          <w:color w:val="000000"/>
          <w:sz w:val="28"/>
          <w:szCs w:val="28"/>
          <w:lang w:val="ru-RU"/>
        </w:rPr>
      </w:pPr>
    </w:p>
    <w:p w14:paraId="3FADF6CF"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Разумеешь ли равновесие облаков, чудное дело Совершеннейшего в знании?  (</w:t>
      </w:r>
      <w:r w:rsidRPr="00970D08">
        <w:rPr>
          <w:rFonts w:ascii="Arial" w:hAnsi="Arial" w:cs="Arial"/>
          <w:color w:val="000000"/>
          <w:sz w:val="28"/>
          <w:szCs w:val="28"/>
          <w:u w:val="single"/>
        </w:rPr>
        <w:t>Иов.37:16</w:t>
      </w:r>
      <w:r w:rsidRPr="00970D08">
        <w:rPr>
          <w:rFonts w:ascii="Arial" w:hAnsi="Arial" w:cs="Arial"/>
          <w:color w:val="000000"/>
          <w:sz w:val="28"/>
          <w:szCs w:val="28"/>
        </w:rPr>
        <w:t>).</w:t>
      </w:r>
    </w:p>
    <w:p w14:paraId="0FE23E2A" w14:textId="77777777" w:rsidR="00970D08" w:rsidRPr="00970D08" w:rsidRDefault="00970D08" w:rsidP="00970D08">
      <w:pPr>
        <w:jc w:val="both"/>
        <w:rPr>
          <w:rFonts w:ascii="Arial" w:hAnsi="Arial" w:cs="Arial"/>
          <w:color w:val="000000"/>
          <w:sz w:val="12"/>
          <w:szCs w:val="12"/>
        </w:rPr>
      </w:pPr>
    </w:p>
    <w:p w14:paraId="7577985D" w14:textId="77777777" w:rsidR="00970D08" w:rsidRPr="00970D08" w:rsidRDefault="00970D08" w:rsidP="00970D08">
      <w:pPr>
        <w:jc w:val="both"/>
        <w:rPr>
          <w:rFonts w:ascii="Arial" w:hAnsi="Arial" w:cs="Arial"/>
          <w:color w:val="000000"/>
          <w:sz w:val="21"/>
          <w:szCs w:val="21"/>
        </w:rPr>
      </w:pPr>
      <w:r w:rsidRPr="00970D08">
        <w:rPr>
          <w:rFonts w:ascii="Arial-BoldMT" w:hAnsi="Arial-BoldMT" w:cs="Arial"/>
          <w:b/>
          <w:bCs/>
          <w:color w:val="000000"/>
          <w:sz w:val="28"/>
          <w:szCs w:val="28"/>
        </w:rPr>
        <w:t xml:space="preserve">1.  </w:t>
      </w:r>
      <w:r w:rsidRPr="00970D08">
        <w:rPr>
          <w:rFonts w:ascii="Arial" w:hAnsi="Arial" w:cs="Arial"/>
          <w:color w:val="000000"/>
          <w:sz w:val="28"/>
          <w:szCs w:val="28"/>
        </w:rPr>
        <w:t>Равновесие облаков – выражается между способностью слышать и видеть в своём духе, что делает и говорит Бог, и между способностью понимать и познавать Его волю через написанное Слово.</w:t>
      </w:r>
    </w:p>
    <w:p w14:paraId="081D1017" w14:textId="77777777" w:rsidR="00970D08" w:rsidRPr="00970D08" w:rsidRDefault="00970D08" w:rsidP="00970D08">
      <w:pPr>
        <w:jc w:val="both"/>
        <w:rPr>
          <w:rFonts w:ascii="Arial" w:hAnsi="Arial" w:cs="Arial"/>
          <w:color w:val="000000"/>
          <w:sz w:val="12"/>
          <w:szCs w:val="12"/>
        </w:rPr>
      </w:pPr>
    </w:p>
    <w:p w14:paraId="5DFEEFD6" w14:textId="77777777" w:rsidR="00970D08" w:rsidRPr="00970D08" w:rsidRDefault="00970D08" w:rsidP="00970D08">
      <w:pPr>
        <w:jc w:val="both"/>
        <w:rPr>
          <w:rFonts w:ascii="Arial" w:hAnsi="Arial" w:cs="Arial"/>
          <w:color w:val="000000"/>
          <w:sz w:val="21"/>
          <w:szCs w:val="21"/>
        </w:rPr>
      </w:pPr>
      <w:r w:rsidRPr="00970D08">
        <w:rPr>
          <w:rFonts w:ascii="Arial-BoldMT" w:hAnsi="Arial-BoldMT" w:cs="Arial"/>
          <w:b/>
          <w:bCs/>
          <w:color w:val="000000"/>
          <w:sz w:val="28"/>
          <w:szCs w:val="28"/>
        </w:rPr>
        <w:t xml:space="preserve">2.  </w:t>
      </w:r>
      <w:r w:rsidRPr="00970D08">
        <w:rPr>
          <w:rFonts w:ascii="Arial" w:hAnsi="Arial" w:cs="Arial"/>
          <w:color w:val="000000"/>
          <w:sz w:val="28"/>
          <w:szCs w:val="28"/>
        </w:rPr>
        <w:t>Равновесие облаков – это равновесие между судом Божиим, которым мы призваны разить сосуды гнева, и между милостью Бога, которую мы призваны являть над сосудами милосердия.</w:t>
      </w:r>
    </w:p>
    <w:p w14:paraId="7B6BBADB" w14:textId="77777777" w:rsidR="00970D08" w:rsidRPr="00970D08" w:rsidRDefault="00970D08" w:rsidP="00970D08">
      <w:pPr>
        <w:jc w:val="both"/>
        <w:rPr>
          <w:rFonts w:ascii="Trebuchet MS" w:hAnsi="Trebuchet MS" w:cs="Times New Roman"/>
          <w:color w:val="000000"/>
          <w:sz w:val="28"/>
          <w:szCs w:val="28"/>
          <w:lang w:val="ru-RU"/>
        </w:rPr>
      </w:pPr>
    </w:p>
    <w:p w14:paraId="6EEC6089"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Я снял с рамен его тяжести, и руки его освободились от корзин.  (Пс.80:7)</w:t>
      </w:r>
    </w:p>
    <w:p w14:paraId="7D406712" w14:textId="77777777" w:rsidR="00970D08" w:rsidRPr="00970D08" w:rsidRDefault="00970D08" w:rsidP="00970D08">
      <w:pPr>
        <w:jc w:val="both"/>
        <w:rPr>
          <w:rFonts w:ascii="Trebuchet MS" w:hAnsi="Trebuchet MS" w:cs="Times New Roman"/>
          <w:color w:val="000000"/>
          <w:sz w:val="28"/>
          <w:szCs w:val="28"/>
          <w:lang w:val="ru-RU"/>
        </w:rPr>
      </w:pPr>
    </w:p>
    <w:p w14:paraId="2ABF0EC2"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Ведь раньше когда израильский народ находился в Египтетском рабстве, то на его плечах, было нечто другое, что Давид назвал тяжестью, это то что его не насыщало, а обрекало на смерть рабской душевной жизни. </w:t>
      </w:r>
    </w:p>
    <w:p w14:paraId="416701CC" w14:textId="77777777" w:rsidR="00970D08" w:rsidRPr="00970D08" w:rsidRDefault="00970D08" w:rsidP="00970D08">
      <w:pPr>
        <w:jc w:val="both"/>
        <w:rPr>
          <w:rFonts w:ascii="Trebuchet MS" w:hAnsi="Trebuchet MS" w:cs="Times New Roman"/>
          <w:color w:val="000000"/>
          <w:sz w:val="21"/>
          <w:szCs w:val="21"/>
          <w:lang w:val="ru-RU"/>
        </w:rPr>
      </w:pPr>
    </w:p>
    <w:p w14:paraId="27BCD6F6" w14:textId="77777777" w:rsidR="00970D08" w:rsidRPr="00970D08" w:rsidRDefault="00970D08" w:rsidP="00970D08">
      <w:pPr>
        <w:jc w:val="both"/>
        <w:rPr>
          <w:rFonts w:ascii="Trebuchet MS" w:hAnsi="Trebuchet MS" w:cs="Times New Roman"/>
          <w:color w:val="000000"/>
          <w:sz w:val="12"/>
          <w:szCs w:val="12"/>
        </w:rPr>
      </w:pPr>
    </w:p>
    <w:p w14:paraId="128F6BC5"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b/>
          <w:bCs/>
          <w:color w:val="000000"/>
          <w:sz w:val="28"/>
          <w:szCs w:val="28"/>
        </w:rPr>
        <w:t>Золотые гнёзда</w:t>
      </w:r>
      <w:r w:rsidRPr="00970D08">
        <w:rPr>
          <w:rFonts w:ascii="Trebuchet MS" w:hAnsi="Trebuchet MS" w:cs="Times New Roman"/>
          <w:color w:val="000000"/>
          <w:sz w:val="28"/>
          <w:szCs w:val="28"/>
        </w:rPr>
        <w:t>, в которые вставлялись два драгоценных камня оникса – это образ истины и правды, в границах которых призваны были находить своё выражение благословение и проклятие.</w:t>
      </w:r>
    </w:p>
    <w:p w14:paraId="23261439" w14:textId="77777777" w:rsidR="00970D08" w:rsidRPr="00970D08" w:rsidRDefault="00970D08" w:rsidP="00970D08">
      <w:pPr>
        <w:jc w:val="both"/>
        <w:rPr>
          <w:rFonts w:ascii="Trebuchet MS" w:hAnsi="Trebuchet MS" w:cs="Times New Roman"/>
          <w:color w:val="000000"/>
          <w:sz w:val="28"/>
          <w:szCs w:val="28"/>
        </w:rPr>
      </w:pPr>
    </w:p>
    <w:p w14:paraId="06E29644"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lastRenderedPageBreak/>
        <w:t xml:space="preserve">Категория людей которые не соглашаются своим разумом с учением о благословении и проклятии, в действительности представляют из себя самое сильное оружие в руках врага, а следовательно благословляют то, что необходимо проклинать то есть разрушать, и проклинают то, что необходимо созидать. </w:t>
      </w:r>
    </w:p>
    <w:p w14:paraId="62EF74DC" w14:textId="77777777" w:rsidR="00970D08" w:rsidRPr="00970D08" w:rsidRDefault="00970D08" w:rsidP="00970D08">
      <w:pPr>
        <w:jc w:val="both"/>
        <w:rPr>
          <w:rFonts w:ascii="Trebuchet MS" w:hAnsi="Trebuchet MS" w:cs="Times New Roman"/>
          <w:color w:val="000000"/>
          <w:sz w:val="12"/>
          <w:szCs w:val="12"/>
        </w:rPr>
      </w:pPr>
    </w:p>
    <w:p w14:paraId="1762F6F6"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b/>
          <w:bCs/>
          <w:color w:val="000000"/>
          <w:sz w:val="28"/>
          <w:szCs w:val="28"/>
        </w:rPr>
        <w:t>Два золотых гнезда</w:t>
      </w:r>
      <w:r w:rsidRPr="00970D08">
        <w:rPr>
          <w:rFonts w:ascii="Trebuchet MS" w:hAnsi="Trebuchet MS" w:cs="Times New Roman"/>
          <w:color w:val="000000"/>
          <w:sz w:val="28"/>
          <w:szCs w:val="28"/>
        </w:rPr>
        <w:t xml:space="preserve">, на двух раменах нашего нового человека представляющих истину Божественного правосудия – указывают на образ Отца, и образ Сына, представляющего </w:t>
      </w:r>
      <w:r w:rsidRPr="00970D08">
        <w:rPr>
          <w:rFonts w:ascii="Trebuchet MS" w:hAnsi="Trebuchet MS" w:cs="Times New Roman"/>
          <w:color w:val="000000"/>
          <w:sz w:val="28"/>
          <w:szCs w:val="28"/>
          <w:lang w:val="ru-RU"/>
        </w:rPr>
        <w:t xml:space="preserve">праведный </w:t>
      </w:r>
      <w:r w:rsidRPr="00970D08">
        <w:rPr>
          <w:rFonts w:ascii="Trebuchet MS" w:hAnsi="Trebuchet MS" w:cs="Times New Roman"/>
          <w:color w:val="000000"/>
          <w:sz w:val="28"/>
          <w:szCs w:val="28"/>
        </w:rPr>
        <w:t>суд Своего Отца.</w:t>
      </w:r>
    </w:p>
    <w:p w14:paraId="4AA90971" w14:textId="77777777" w:rsidR="00970D08" w:rsidRPr="00970D08" w:rsidRDefault="00970D08" w:rsidP="00970D08">
      <w:pPr>
        <w:jc w:val="both"/>
        <w:rPr>
          <w:rFonts w:ascii="Trebuchet MS" w:hAnsi="Trebuchet MS" w:cs="Times New Roman"/>
          <w:color w:val="000000"/>
          <w:sz w:val="28"/>
          <w:szCs w:val="28"/>
        </w:rPr>
      </w:pPr>
    </w:p>
    <w:p w14:paraId="51DC183B"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И как нам уже известна истина о том, что не гнезда подгоняются под камни, а камни ограняются, то есть подгоняются под гнезда. </w:t>
      </w:r>
    </w:p>
    <w:p w14:paraId="039A63A8" w14:textId="77777777" w:rsidR="00970D08" w:rsidRPr="00970D08" w:rsidRDefault="00970D08" w:rsidP="00970D08">
      <w:pPr>
        <w:jc w:val="both"/>
        <w:rPr>
          <w:rFonts w:ascii="Trebuchet MS" w:hAnsi="Trebuchet MS" w:cs="Times New Roman"/>
          <w:color w:val="000000"/>
          <w:sz w:val="21"/>
          <w:szCs w:val="21"/>
        </w:rPr>
      </w:pPr>
    </w:p>
    <w:p w14:paraId="54EDDDCD"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b/>
          <w:bCs/>
          <w:color w:val="000000"/>
          <w:sz w:val="28"/>
          <w:szCs w:val="28"/>
        </w:rPr>
        <w:t>Двенадцать имён сыновей Иакова</w:t>
      </w:r>
      <w:r w:rsidRPr="00970D08">
        <w:rPr>
          <w:rFonts w:ascii="Trebuchet MS" w:hAnsi="Trebuchet MS" w:cs="Times New Roman"/>
          <w:color w:val="000000"/>
          <w:sz w:val="28"/>
          <w:szCs w:val="28"/>
        </w:rPr>
        <w:t>, на двух драгоценных камнях оникса, представляют в сердце человека – порядок Царства Небесного, в учении Иисуса Христа, пришедшего во плоти.</w:t>
      </w:r>
    </w:p>
    <w:p w14:paraId="4462DD09" w14:textId="77777777" w:rsidR="00970D08" w:rsidRPr="00970D08" w:rsidRDefault="00970D08" w:rsidP="00970D08">
      <w:pPr>
        <w:jc w:val="both"/>
        <w:rPr>
          <w:rFonts w:ascii="Trebuchet MS" w:hAnsi="Trebuchet MS" w:cs="Times New Roman"/>
          <w:color w:val="000000"/>
          <w:sz w:val="28"/>
          <w:szCs w:val="28"/>
        </w:rPr>
      </w:pPr>
    </w:p>
    <w:p w14:paraId="1FC67AC3"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Порядок – гармоничное расположение чего-либо и не противоречащее в своём содержании.  </w:t>
      </w:r>
    </w:p>
    <w:p w14:paraId="363D38D4" w14:textId="77777777" w:rsidR="00970D08" w:rsidRPr="00970D08" w:rsidRDefault="00970D08" w:rsidP="00970D08">
      <w:pPr>
        <w:jc w:val="both"/>
        <w:rPr>
          <w:rFonts w:ascii="Trebuchet MS" w:hAnsi="Trebuchet MS" w:cs="Times New Roman"/>
          <w:color w:val="000000"/>
          <w:sz w:val="21"/>
          <w:szCs w:val="21"/>
          <w:lang w:val="ru-RU"/>
        </w:rPr>
      </w:pPr>
    </w:p>
    <w:p w14:paraId="65B9E47F" w14:textId="77777777" w:rsidR="00970D08" w:rsidRPr="00970D08" w:rsidRDefault="00970D08" w:rsidP="00970D08">
      <w:pPr>
        <w:jc w:val="both"/>
        <w:rPr>
          <w:rFonts w:ascii="Trebuchet MS" w:hAnsi="Trebuchet MS" w:cs="Times New Roman"/>
          <w:color w:val="000000"/>
          <w:sz w:val="12"/>
          <w:szCs w:val="12"/>
        </w:rPr>
      </w:pPr>
    </w:p>
    <w:p w14:paraId="277FC0EB"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b/>
          <w:bCs/>
          <w:color w:val="000000"/>
          <w:sz w:val="28"/>
          <w:szCs w:val="28"/>
        </w:rPr>
        <w:t>Два драгоценных камня оникса</w:t>
      </w:r>
      <w:r w:rsidRPr="00970D08">
        <w:rPr>
          <w:rFonts w:ascii="Trebuchet MS" w:hAnsi="Trebuchet MS" w:cs="Times New Roman"/>
          <w:color w:val="000000"/>
          <w:sz w:val="28"/>
          <w:szCs w:val="28"/>
        </w:rPr>
        <w:t>, с шестью именами колен Израилевых на каждом, образно несли в себе назначение двух гор – Гевал и Гаризим. </w:t>
      </w:r>
    </w:p>
    <w:p w14:paraId="6B18B69C" w14:textId="77777777" w:rsidR="00970D08" w:rsidRPr="00970D08" w:rsidRDefault="00970D08" w:rsidP="00970D08">
      <w:pPr>
        <w:jc w:val="both"/>
        <w:rPr>
          <w:rFonts w:ascii="Trebuchet MS" w:hAnsi="Trebuchet MS" w:cs="Times New Roman"/>
          <w:color w:val="000000"/>
          <w:sz w:val="12"/>
          <w:szCs w:val="12"/>
        </w:rPr>
      </w:pPr>
    </w:p>
    <w:p w14:paraId="2E226433"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color w:val="000000"/>
          <w:sz w:val="28"/>
          <w:szCs w:val="28"/>
        </w:rPr>
        <w:t>С вершин, которых, в своё время, двенадцать колен Израилевых – ратифицировали законодательство Бога, представленное в формате благословения и проклятия.</w:t>
      </w:r>
    </w:p>
    <w:p w14:paraId="786AD729" w14:textId="77777777" w:rsidR="00970D08" w:rsidRPr="00970D08" w:rsidRDefault="00970D08" w:rsidP="00970D08">
      <w:pPr>
        <w:jc w:val="both"/>
        <w:rPr>
          <w:rFonts w:ascii="Trebuchet MS" w:hAnsi="Trebuchet MS" w:cs="Times New Roman"/>
          <w:color w:val="000000"/>
          <w:sz w:val="12"/>
          <w:szCs w:val="12"/>
        </w:rPr>
      </w:pPr>
    </w:p>
    <w:p w14:paraId="35CD298B"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b/>
          <w:bCs/>
          <w:color w:val="000000"/>
          <w:sz w:val="28"/>
          <w:szCs w:val="28"/>
        </w:rPr>
        <w:t>Два драгоценных камня оникса,</w:t>
      </w:r>
      <w:r w:rsidRPr="00970D08">
        <w:rPr>
          <w:rFonts w:ascii="Trebuchet MS" w:hAnsi="Trebuchet MS" w:cs="Times New Roman"/>
          <w:color w:val="000000"/>
          <w:sz w:val="28"/>
          <w:szCs w:val="28"/>
        </w:rPr>
        <w:t xml:space="preserve"> вырезанные по размеру двух золотых гнёзд, на раменах нашего сердца – указывают на образ, наших двух </w:t>
      </w:r>
    </w:p>
    <w:p w14:paraId="1ABF97D5" w14:textId="77777777" w:rsidR="00970D08" w:rsidRPr="00970D08" w:rsidRDefault="00970D08" w:rsidP="00970D08">
      <w:pPr>
        <w:jc w:val="both"/>
        <w:rPr>
          <w:rFonts w:ascii="Trebuchet MS" w:hAnsi="Trebuchet MS" w:cs="Times New Roman"/>
          <w:color w:val="000000"/>
          <w:sz w:val="21"/>
          <w:szCs w:val="21"/>
        </w:rPr>
      </w:pPr>
      <w:r w:rsidRPr="00970D08">
        <w:rPr>
          <w:rFonts w:ascii="Trebuchet MS" w:hAnsi="Trebuchet MS" w:cs="Times New Roman"/>
          <w:color w:val="000000"/>
          <w:sz w:val="28"/>
          <w:szCs w:val="28"/>
        </w:rPr>
        <w:t>со-работающих друг с другом субстанций. </w:t>
      </w:r>
    </w:p>
    <w:p w14:paraId="43309428" w14:textId="77777777" w:rsidR="00970D08" w:rsidRPr="00970D08" w:rsidRDefault="00970D08" w:rsidP="00970D08">
      <w:pPr>
        <w:jc w:val="both"/>
        <w:rPr>
          <w:rFonts w:ascii="Trebuchet MS" w:hAnsi="Trebuchet MS" w:cs="Times New Roman"/>
          <w:color w:val="000000"/>
          <w:sz w:val="12"/>
          <w:szCs w:val="12"/>
        </w:rPr>
      </w:pPr>
    </w:p>
    <w:p w14:paraId="39B08AD6"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color w:val="000000"/>
          <w:sz w:val="28"/>
          <w:szCs w:val="28"/>
        </w:rPr>
        <w:t>Это вера Божия, записанная на скрижалях нашего сердца, в судьбах двенадцати имён сынов Израилевых и, наш язык, исповедующий эту веру, в указанное Богом время; и, в отведённых для него Богом границах, истины и правды.</w:t>
      </w:r>
    </w:p>
    <w:p w14:paraId="44CB1872" w14:textId="77777777" w:rsidR="00970D08" w:rsidRPr="00970D08" w:rsidRDefault="00970D08" w:rsidP="00970D08">
      <w:pPr>
        <w:jc w:val="both"/>
        <w:rPr>
          <w:rFonts w:ascii="Trebuchet MS" w:hAnsi="Trebuchet MS" w:cs="Times New Roman"/>
          <w:color w:val="000000"/>
          <w:sz w:val="28"/>
          <w:szCs w:val="28"/>
        </w:rPr>
      </w:pPr>
    </w:p>
    <w:p w14:paraId="3E75AC0D"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rPr>
        <w:t xml:space="preserve">Но, имея тот же дух веры, как написано: я веровал и потому говорил, и мы веруем, потому и </w:t>
      </w:r>
      <w:proofErr w:type="gramStart"/>
      <w:r w:rsidRPr="00970D08">
        <w:rPr>
          <w:rFonts w:ascii="Trebuchet MS" w:hAnsi="Trebuchet MS" w:cs="Times New Roman"/>
          <w:color w:val="000000"/>
          <w:sz w:val="28"/>
          <w:szCs w:val="28"/>
        </w:rPr>
        <w:t>говорим,</w:t>
      </w:r>
      <w:r w:rsidRPr="00970D08">
        <w:rPr>
          <w:rFonts w:ascii="Trebuchet MS" w:hAnsi="Trebuchet MS" w:cs="Times New Roman"/>
          <w:color w:val="000000"/>
          <w:sz w:val="28"/>
          <w:szCs w:val="28"/>
          <w:lang w:val="ru-RU"/>
        </w:rPr>
        <w:t xml:space="preserve">  (</w:t>
      </w:r>
      <w:proofErr w:type="gramEnd"/>
      <w:r w:rsidRPr="00970D08">
        <w:rPr>
          <w:rFonts w:ascii="Trebuchet MS" w:hAnsi="Trebuchet MS" w:cs="Times New Roman"/>
          <w:color w:val="000000"/>
          <w:sz w:val="28"/>
          <w:szCs w:val="28"/>
          <w:lang w:val="ru-RU"/>
        </w:rPr>
        <w:t>2Кор.4:13)</w:t>
      </w:r>
    </w:p>
    <w:p w14:paraId="43563202" w14:textId="77777777" w:rsidR="00970D08" w:rsidRPr="00970D08" w:rsidRDefault="00970D08" w:rsidP="00970D08">
      <w:pPr>
        <w:jc w:val="both"/>
        <w:rPr>
          <w:rFonts w:ascii="Trebuchet MS" w:hAnsi="Trebuchet MS" w:cs="Times New Roman"/>
          <w:color w:val="000000"/>
          <w:sz w:val="21"/>
          <w:szCs w:val="21"/>
        </w:rPr>
      </w:pPr>
    </w:p>
    <w:p w14:paraId="5CC954E9" w14:textId="77777777" w:rsidR="00970D08" w:rsidRPr="00970D08" w:rsidRDefault="00970D08" w:rsidP="00970D08">
      <w:pPr>
        <w:jc w:val="both"/>
        <w:rPr>
          <w:rFonts w:ascii="Trebuchet MS" w:hAnsi="Trebuchet MS" w:cs="Times New Roman"/>
          <w:color w:val="000000"/>
          <w:sz w:val="12"/>
          <w:szCs w:val="12"/>
        </w:rPr>
      </w:pPr>
    </w:p>
    <w:p w14:paraId="32CB54D9"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b/>
          <w:bCs/>
          <w:color w:val="000000"/>
          <w:sz w:val="28"/>
          <w:szCs w:val="28"/>
        </w:rPr>
        <w:lastRenderedPageBreak/>
        <w:t>Два драгоценных камня оникса</w:t>
      </w:r>
      <w:r w:rsidRPr="00970D08">
        <w:rPr>
          <w:rFonts w:ascii="Trebuchet MS" w:hAnsi="Trebuchet MS" w:cs="Times New Roman"/>
          <w:color w:val="000000"/>
          <w:sz w:val="28"/>
          <w:szCs w:val="28"/>
        </w:rPr>
        <w:t>, с шестью именами колен Израилевых на каждом, образно представлены на золотом столе хлебопредложений, в двенадцати хлебах, положенных в два ряда, по шесть, друг против друга</w:t>
      </w:r>
      <w:r w:rsidRPr="00970D08">
        <w:rPr>
          <w:rFonts w:ascii="Trebuchet MS" w:hAnsi="Trebuchet MS" w:cs="Times New Roman"/>
          <w:color w:val="000000"/>
          <w:sz w:val="28"/>
          <w:szCs w:val="28"/>
          <w:lang w:val="ru-RU"/>
        </w:rPr>
        <w:t>.</w:t>
      </w:r>
    </w:p>
    <w:p w14:paraId="3D82D961" w14:textId="77777777" w:rsidR="00970D08" w:rsidRPr="00970D08" w:rsidRDefault="00970D08" w:rsidP="00970D08">
      <w:pPr>
        <w:jc w:val="both"/>
        <w:rPr>
          <w:rFonts w:ascii="Trebuchet MS" w:hAnsi="Trebuchet MS" w:cs="Times New Roman"/>
          <w:color w:val="000000"/>
          <w:sz w:val="28"/>
          <w:szCs w:val="28"/>
          <w:lang w:val="ru-RU"/>
        </w:rPr>
      </w:pPr>
    </w:p>
    <w:p w14:paraId="5FDA4231" w14:textId="77777777" w:rsidR="00970D08" w:rsidRPr="00970D08" w:rsidRDefault="00970D08" w:rsidP="00970D08">
      <w:pPr>
        <w:jc w:val="both"/>
        <w:rPr>
          <w:rFonts w:ascii="Trebuchet MS" w:hAnsi="Trebuchet MS" w:cs="Times New Roman"/>
          <w:color w:val="000000"/>
          <w:sz w:val="28"/>
          <w:szCs w:val="28"/>
          <w:lang w:val="ru-RU"/>
        </w:rPr>
      </w:pPr>
      <w:r w:rsidRPr="00970D08">
        <w:rPr>
          <w:rFonts w:ascii="Trebuchet MS" w:hAnsi="Trebuchet MS" w:cs="Times New Roman"/>
          <w:color w:val="000000"/>
          <w:sz w:val="28"/>
          <w:szCs w:val="28"/>
          <w:lang w:val="ru-RU"/>
        </w:rPr>
        <w:t xml:space="preserve"> 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 и положи на каждый ряд чистого ливана ,  и будет это при хлебе, в память, в жертву Господу;  в каждый день субботы постоянно должно полагать их пред Господом от сынов Израилевых: это завет вечный;  они будут принадлежать Аарону и сынам его, которые будут есть их на святом месте, ибо это великая святыня для них из жертв Господних: это постановление вечное.  (Лев.24:5-9)</w:t>
      </w:r>
    </w:p>
    <w:p w14:paraId="5008170D" w14:textId="77777777" w:rsidR="00970D08" w:rsidRPr="00970D08" w:rsidRDefault="00970D08" w:rsidP="00970D08">
      <w:pPr>
        <w:jc w:val="both"/>
        <w:rPr>
          <w:rFonts w:ascii="Trebuchet MS" w:hAnsi="Trebuchet MS" w:cs="Times New Roman"/>
          <w:color w:val="000000"/>
          <w:sz w:val="12"/>
          <w:szCs w:val="12"/>
        </w:rPr>
      </w:pPr>
    </w:p>
    <w:p w14:paraId="198A17B6" w14:textId="23541B58"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color w:val="000000"/>
          <w:sz w:val="28"/>
          <w:szCs w:val="28"/>
        </w:rPr>
        <w:t xml:space="preserve">Отсюда следует, что если человек, не разумеет, святой и избирательной любви Божией – представленной в проклятиях и благословениях, обладающих запахом смертоносным, и запахом живительным – он, не сможет иметь в своём сердце на золотом столе, двенадцать хлебов, лежащих в два ряда, по шесть друг против друга, которые могли служить памятью пред Богом. </w:t>
      </w:r>
    </w:p>
    <w:p w14:paraId="61BC6A9F" w14:textId="77777777" w:rsidR="00970D08" w:rsidRPr="00970D08" w:rsidRDefault="00970D08" w:rsidP="00970D08">
      <w:pPr>
        <w:jc w:val="both"/>
        <w:rPr>
          <w:rFonts w:ascii="Trebuchet MS" w:hAnsi="Trebuchet MS" w:cs="Times New Roman"/>
          <w:color w:val="000000"/>
          <w:sz w:val="28"/>
          <w:szCs w:val="28"/>
        </w:rPr>
      </w:pPr>
    </w:p>
    <w:p w14:paraId="145336DF" w14:textId="77777777" w:rsidR="00970D08" w:rsidRPr="00970D08" w:rsidRDefault="00970D08" w:rsidP="00970D08">
      <w:pPr>
        <w:jc w:val="both"/>
        <w:rPr>
          <w:rFonts w:ascii="Trebuchet MS" w:hAnsi="Trebuchet MS" w:cs="Times New Roman"/>
          <w:color w:val="000000"/>
          <w:sz w:val="28"/>
          <w:szCs w:val="28"/>
        </w:rPr>
      </w:pPr>
      <w:r w:rsidRPr="00970D08">
        <w:rPr>
          <w:rFonts w:ascii="Trebuchet MS" w:hAnsi="Trebuchet MS" w:cs="Times New Roman"/>
          <w:color w:val="000000"/>
          <w:sz w:val="28"/>
          <w:szCs w:val="28"/>
        </w:rPr>
        <w:t xml:space="preserve"> 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w:t>
      </w:r>
      <w:r w:rsidRPr="00970D08">
        <w:rPr>
          <w:rFonts w:ascii="Trebuchet MS" w:hAnsi="Trebuchet MS" w:cs="Times New Roman"/>
          <w:color w:val="000000"/>
          <w:sz w:val="28"/>
          <w:szCs w:val="28"/>
          <w:lang w:val="ru-RU"/>
        </w:rPr>
        <w:t xml:space="preserve">  (2Кор.2:15-17)</w:t>
      </w:r>
    </w:p>
    <w:p w14:paraId="6396BC37" w14:textId="606BD195" w:rsidR="00970D08" w:rsidRPr="00800A32" w:rsidRDefault="00970D08" w:rsidP="00970D08">
      <w:pPr>
        <w:jc w:val="both"/>
        <w:rPr>
          <w:rFonts w:ascii="Trebuchet MS" w:hAnsi="Trebuchet MS" w:cs="Times New Roman"/>
          <w:color w:val="000000"/>
          <w:sz w:val="12"/>
          <w:szCs w:val="12"/>
        </w:rPr>
      </w:pPr>
      <w:r w:rsidRPr="00970D08">
        <w:rPr>
          <w:rFonts w:ascii="Trebuchet MS" w:hAnsi="Trebuchet MS" w:cs="Times New Roman"/>
          <w:color w:val="000000"/>
          <w:sz w:val="16"/>
          <w:szCs w:val="16"/>
        </w:rPr>
        <w:t> </w:t>
      </w:r>
    </w:p>
    <w:p w14:paraId="28BF788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Итак умоляю вас, братия, милосердием Божиим, представьте тела ваши в жертву живую, святую, благоугодную Богу, для разумного служения вашего.  (Рим.12:1)</w:t>
      </w:r>
    </w:p>
    <w:p w14:paraId="547E9D44" w14:textId="77777777" w:rsidR="00970D08" w:rsidRPr="00970D08" w:rsidRDefault="00970D08" w:rsidP="00970D08">
      <w:pPr>
        <w:jc w:val="both"/>
        <w:rPr>
          <w:rFonts w:ascii="Arial" w:hAnsi="Arial" w:cs="Arial"/>
          <w:color w:val="000000"/>
          <w:sz w:val="28"/>
          <w:szCs w:val="28"/>
          <w:lang w:val="ru-RU"/>
        </w:rPr>
      </w:pPr>
    </w:p>
    <w:p w14:paraId="18642095"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Наличие жизни в жертве говорит о её смерти в желаниях плоти, тем самым происходит преображение мышления в блаженного пленника Бога. </w:t>
      </w:r>
    </w:p>
    <w:p w14:paraId="5442B6AA" w14:textId="77777777" w:rsidR="00970D08" w:rsidRPr="00970D08" w:rsidRDefault="00970D08" w:rsidP="00970D08">
      <w:pPr>
        <w:jc w:val="both"/>
        <w:rPr>
          <w:rFonts w:ascii="Arial" w:hAnsi="Arial" w:cs="Arial"/>
          <w:color w:val="000000"/>
          <w:sz w:val="28"/>
          <w:szCs w:val="28"/>
        </w:rPr>
      </w:pPr>
    </w:p>
    <w:p w14:paraId="1E667CF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чтоб стать этим удивительным пленником Бога, необходимо обладать этой характеристикой своего мышления которое уже не принадлежит продукту нашего интеллекта а являются составляющими имени Бога – Всевышнего, то есть Святыней Господней и этим </w:t>
      </w:r>
      <w:r w:rsidRPr="00970D08">
        <w:rPr>
          <w:rFonts w:ascii="Arial" w:hAnsi="Arial" w:cs="Arial"/>
          <w:color w:val="000000"/>
          <w:sz w:val="28"/>
          <w:szCs w:val="28"/>
          <w:lang w:val="ru-RU"/>
        </w:rPr>
        <w:lastRenderedPageBreak/>
        <w:t xml:space="preserve">разрушить державу смерти в нашем теле, в лице, царствующего в нем греха, обуславливающего суть нашего ветхого человека с делами его. </w:t>
      </w:r>
    </w:p>
    <w:p w14:paraId="5CD5B898" w14:textId="77777777" w:rsidR="00970D08" w:rsidRPr="00970D08" w:rsidRDefault="00970D08" w:rsidP="00970D08">
      <w:pPr>
        <w:jc w:val="both"/>
        <w:rPr>
          <w:rFonts w:ascii="Arial" w:hAnsi="Arial" w:cs="Arial"/>
          <w:color w:val="000000"/>
          <w:sz w:val="28"/>
          <w:szCs w:val="28"/>
          <w:lang w:val="ru-RU"/>
        </w:rPr>
      </w:pPr>
    </w:p>
    <w:p w14:paraId="0E179263"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b/>
          <w:color w:val="000000"/>
          <w:sz w:val="28"/>
          <w:szCs w:val="28"/>
          <w:lang w:val="ru-RU"/>
        </w:rPr>
        <w:t>Держава</w:t>
      </w:r>
      <w:r w:rsidRPr="00970D08">
        <w:rPr>
          <w:rFonts w:ascii="Arial" w:hAnsi="Arial" w:cs="Arial"/>
          <w:color w:val="000000"/>
          <w:sz w:val="28"/>
          <w:szCs w:val="28"/>
          <w:lang w:val="ru-RU"/>
        </w:rPr>
        <w:t xml:space="preserve"> – от старославянского слова: независимое, самостоятельное </w:t>
      </w:r>
    </w:p>
    <w:p w14:paraId="39579A6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государство.</w:t>
      </w:r>
    </w:p>
    <w:p w14:paraId="4955356E" w14:textId="77777777" w:rsidR="00970D08" w:rsidRPr="00970D08" w:rsidRDefault="00970D08" w:rsidP="00970D08">
      <w:pPr>
        <w:jc w:val="both"/>
        <w:rPr>
          <w:rFonts w:ascii="Arial" w:hAnsi="Arial" w:cs="Arial"/>
          <w:color w:val="000000"/>
          <w:sz w:val="28"/>
          <w:szCs w:val="28"/>
          <w:lang w:val="ru-RU"/>
        </w:rPr>
      </w:pPr>
    </w:p>
    <w:p w14:paraId="64EF87D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Следовательно это государство обладает своими законами, требованиями, устоями, правилами строго в границах своей территории .  И за такой державой смерти стоит весь ад преисподней.</w:t>
      </w:r>
    </w:p>
    <w:p w14:paraId="543A220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 </w:t>
      </w:r>
    </w:p>
    <w:p w14:paraId="553792B2"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Когда наш отец охарактеризовал для нашего более глубокого понимания состояние в котором находился Петр при отречении и отношение к нему Иисуса, он вкрапил одну фразу, сказав: «-что все силы преисподней стояли за той служанкой которая сказала Петру , что и я видела тебя с Ним».  Тем самым показав к какой державе относится Петр, а к какой она сама и все те кто исполнен этим адом, желающим поглотить в свою преисподнюю. </w:t>
      </w:r>
    </w:p>
    <w:p w14:paraId="5003AD0D" w14:textId="77777777" w:rsidR="00970D08" w:rsidRPr="00970D08" w:rsidRDefault="00970D08" w:rsidP="00970D08">
      <w:pPr>
        <w:jc w:val="both"/>
        <w:rPr>
          <w:rFonts w:ascii="Arial" w:hAnsi="Arial" w:cs="Arial"/>
          <w:color w:val="000000"/>
          <w:sz w:val="28"/>
          <w:szCs w:val="28"/>
          <w:lang w:val="ru-RU"/>
        </w:rPr>
      </w:pPr>
    </w:p>
    <w:p w14:paraId="3812A543" w14:textId="77777777" w:rsidR="00970D08" w:rsidRPr="00970D08" w:rsidRDefault="00970D08" w:rsidP="00970D08">
      <w:pPr>
        <w:jc w:val="both"/>
        <w:rPr>
          <w:rFonts w:ascii="Arial" w:hAnsi="Arial" w:cs="Arial"/>
          <w:color w:val="000000"/>
          <w:sz w:val="28"/>
          <w:szCs w:val="28"/>
          <w:lang w:val="ru-RU"/>
        </w:rPr>
      </w:pPr>
    </w:p>
    <w:p w14:paraId="3E5AD78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это все находится в разуме человека где место предназначенное Богом для Святыни Господней. </w:t>
      </w:r>
    </w:p>
    <w:p w14:paraId="3E0A3360" w14:textId="77777777" w:rsidR="00970D08" w:rsidRPr="00970D08" w:rsidRDefault="00970D08" w:rsidP="00970D08">
      <w:pPr>
        <w:jc w:val="both"/>
        <w:rPr>
          <w:rFonts w:ascii="Arial" w:hAnsi="Arial" w:cs="Arial"/>
          <w:color w:val="000000"/>
          <w:sz w:val="28"/>
          <w:szCs w:val="28"/>
          <w:lang w:val="ru-RU"/>
        </w:rPr>
      </w:pPr>
    </w:p>
    <w:p w14:paraId="2861B69A"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Однажды беседуя в монастыре с православным монахом, которого я спросил за его чётки, которые он перебирал пальцами рук. Знаешь Сергей, иду ли я, стою ли где, а они постоянно в моих руках, что и наталкивают меня на состояние постоянной молитвы. Перебирая каждую бусинку и говорю по одному слову: Господи, Иисусе, Христе, Сыне, Божий, помилуй ,меня, грешного. И поэтому они называют себя подвижниками Иисусовой молитвы. </w:t>
      </w:r>
    </w:p>
    <w:p w14:paraId="47A70BC9" w14:textId="77777777" w:rsidR="00970D08" w:rsidRPr="00970D08" w:rsidRDefault="00970D08" w:rsidP="00970D08">
      <w:pPr>
        <w:jc w:val="both"/>
        <w:rPr>
          <w:rFonts w:ascii="Arial" w:hAnsi="Arial" w:cs="Arial"/>
          <w:color w:val="000000"/>
          <w:sz w:val="28"/>
          <w:szCs w:val="28"/>
          <w:lang w:val="ru-RU"/>
        </w:rPr>
      </w:pPr>
    </w:p>
    <w:p w14:paraId="6E7BEFB0"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Не фетиши какие-то освящённые на гробе Господнем должны нас направлять к молитвенному состоянию наш ум и наше сердце, а наоборот наш просвещённый разум должен регламентировать наши действия.</w:t>
      </w:r>
    </w:p>
    <w:p w14:paraId="23A732B1"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Рассуждая логически, падший херувим имеет в своей цели занять место в мышлении верующих людей выраженое в лжецелях  которые и уведут от исполнения воли Божией для каждого человека во вхождение в своё призвание , и это якобы откроет ему дорогу чтоб сесть на краю севера как бог. </w:t>
      </w:r>
    </w:p>
    <w:p w14:paraId="60507E99" w14:textId="77777777" w:rsidR="00970D08" w:rsidRPr="00970D08" w:rsidRDefault="00970D08" w:rsidP="00970D08">
      <w:pPr>
        <w:jc w:val="both"/>
        <w:rPr>
          <w:rFonts w:ascii="Arial" w:hAnsi="Arial" w:cs="Arial"/>
          <w:color w:val="000000"/>
          <w:sz w:val="28"/>
          <w:szCs w:val="28"/>
          <w:lang w:val="ru-RU"/>
        </w:rPr>
      </w:pPr>
    </w:p>
    <w:p w14:paraId="0B15ACAB"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lastRenderedPageBreak/>
        <w:t>Как упал ты с неба, денница, сын зари! разбился о землю, попиравший народы. А говорил в сердце своем: «взойду на небо, выше звезд Божиих вознесу престол мой и сяду на горе в сонме богов, на краю севера.    (Ис.14:12-13)</w:t>
      </w:r>
    </w:p>
    <w:p w14:paraId="598DE3FA" w14:textId="77777777" w:rsidR="00970D08" w:rsidRPr="00970D08" w:rsidRDefault="00970D08" w:rsidP="00970D08">
      <w:pPr>
        <w:jc w:val="both"/>
        <w:rPr>
          <w:rFonts w:ascii="Arial" w:hAnsi="Arial" w:cs="Arial"/>
          <w:color w:val="000000"/>
          <w:sz w:val="28"/>
          <w:szCs w:val="28"/>
          <w:lang w:val="ru-RU"/>
        </w:rPr>
      </w:pPr>
    </w:p>
    <w:p w14:paraId="336FCF14"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Он разобьётся о нашу с вами землю, о нашу золотую табличку на которой выгравировано – Святыня принадлежащая Яхве,  не найдя в нашем разуме места для себя, и не будет более попирать наши народы которые в своё время были подвластны ему в виде болезней и разного рода проклятий.   </w:t>
      </w:r>
    </w:p>
    <w:p w14:paraId="63680343" w14:textId="77777777" w:rsidR="00970D08" w:rsidRPr="00970D08" w:rsidRDefault="00970D08" w:rsidP="00970D08">
      <w:pPr>
        <w:jc w:val="both"/>
        <w:rPr>
          <w:rFonts w:ascii="Arial" w:hAnsi="Arial" w:cs="Arial"/>
          <w:color w:val="000000"/>
          <w:sz w:val="28"/>
          <w:szCs w:val="28"/>
          <w:lang w:val="ru-RU"/>
        </w:rPr>
      </w:pPr>
    </w:p>
    <w:p w14:paraId="285208BE"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То Слово которое мы слышим с этого места , преподаётся нам в виде семени слова о Царствии Небесном, должно принести плод правды, в достоинстве державы жизни вечной, воздвигнутой в нашем теле, и поставленной между Богом и нами – заветом вечным и несокрушимым. </w:t>
      </w:r>
    </w:p>
    <w:p w14:paraId="6E262DF9" w14:textId="77777777" w:rsidR="00970D08" w:rsidRPr="00970D08" w:rsidRDefault="00970D08" w:rsidP="00970D08">
      <w:pPr>
        <w:jc w:val="both"/>
        <w:rPr>
          <w:rFonts w:ascii="Arial" w:hAnsi="Arial" w:cs="Arial"/>
          <w:color w:val="000000"/>
          <w:sz w:val="28"/>
          <w:szCs w:val="28"/>
          <w:lang w:val="ru-RU"/>
        </w:rPr>
      </w:pPr>
    </w:p>
    <w:p w14:paraId="49BE9833" w14:textId="77777777" w:rsidR="00970D08" w:rsidRPr="00970D08" w:rsidRDefault="00970D08" w:rsidP="00970D08">
      <w:pPr>
        <w:jc w:val="both"/>
        <w:rPr>
          <w:rFonts w:ascii="Arial" w:hAnsi="Arial" w:cs="Arial"/>
          <w:color w:val="000000"/>
          <w:sz w:val="28"/>
          <w:szCs w:val="28"/>
          <w:lang w:val="ru-RU"/>
        </w:rPr>
      </w:pPr>
    </w:p>
    <w:p w14:paraId="2FE1C85A" w14:textId="77777777" w:rsidR="00970D08" w:rsidRPr="00970D08" w:rsidRDefault="00970D08" w:rsidP="00970D08">
      <w:pPr>
        <w:jc w:val="both"/>
        <w:rPr>
          <w:rFonts w:ascii="Arial" w:hAnsi="Arial" w:cs="Arial"/>
          <w:color w:val="000000"/>
          <w:sz w:val="28"/>
          <w:szCs w:val="28"/>
          <w:lang w:val="ru-RU"/>
        </w:rPr>
      </w:pPr>
    </w:p>
    <w:p w14:paraId="03CFE6C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В последнее время мы погружены с вами в изучение весьма объёмных образов которые показывают со-работу нашего обновлённого мышления, которое представляет образ царя Давида, помазанного в благоволении с именем Бога Всевышний, которому противостоит наш плотской ум, который также представляет царя, но уже в образе Саула, помазанного во гневе, за которым стоит царствующий грех, в лице нашего ветхого человека, с делами его. </w:t>
      </w:r>
    </w:p>
    <w:p w14:paraId="59D56870" w14:textId="77777777" w:rsidR="00970D08" w:rsidRPr="00970D08" w:rsidRDefault="00970D08" w:rsidP="00970D08">
      <w:pPr>
        <w:jc w:val="both"/>
        <w:rPr>
          <w:rFonts w:ascii="Arial" w:hAnsi="Arial" w:cs="Arial"/>
          <w:color w:val="000000"/>
          <w:sz w:val="28"/>
          <w:szCs w:val="28"/>
          <w:lang w:val="ru-RU"/>
        </w:rPr>
      </w:pPr>
    </w:p>
    <w:p w14:paraId="6B146C19"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все поступки царя Саула были продуктом выраженные в плоде  разумной сферы его души, которые и находились в зависимости от царствующего греха, в лице ветхого человека, с делами его, за которым стоят организованные силы тьмы, которые и представляли, наследственную программу греха и смерти. </w:t>
      </w:r>
    </w:p>
    <w:p w14:paraId="25018BA7" w14:textId="77777777" w:rsidR="00970D08" w:rsidRPr="00970D08" w:rsidRDefault="00970D08" w:rsidP="00970D08">
      <w:pPr>
        <w:jc w:val="both"/>
        <w:rPr>
          <w:rFonts w:ascii="Arial" w:hAnsi="Arial" w:cs="Arial"/>
          <w:color w:val="000000"/>
          <w:sz w:val="28"/>
          <w:szCs w:val="28"/>
          <w:lang w:val="ru-RU"/>
        </w:rPr>
      </w:pPr>
    </w:p>
    <w:p w14:paraId="78B3AC8D"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lang w:val="ru-RU"/>
        </w:rPr>
        <w:t xml:space="preserve">И пастором было объяснено, что сама цель или же главный поинт, состоит в том, </w:t>
      </w:r>
      <w:r w:rsidRPr="00970D08">
        <w:rPr>
          <w:rFonts w:ascii="Arial" w:hAnsi="Arial" w:cs="Arial"/>
          <w:color w:val="000000"/>
          <w:sz w:val="28"/>
          <w:szCs w:val="28"/>
        </w:rPr>
        <w:t>чтобы с шумом низвергнуть из нашего земного тела, ветхого человека, с делами его, в преисподнюю, и воздвигнуть на этом месте, державу жизни вечной. </w:t>
      </w:r>
    </w:p>
    <w:p w14:paraId="1FEF853A" w14:textId="77777777" w:rsidR="00970D08" w:rsidRPr="00970D08" w:rsidRDefault="00970D08" w:rsidP="00970D08">
      <w:pPr>
        <w:jc w:val="both"/>
        <w:rPr>
          <w:rFonts w:ascii="Arial" w:hAnsi="Arial" w:cs="Arial"/>
          <w:color w:val="000000"/>
          <w:sz w:val="12"/>
          <w:szCs w:val="12"/>
        </w:rPr>
      </w:pPr>
    </w:p>
    <w:p w14:paraId="42D6BA0B" w14:textId="77777777" w:rsidR="00970D08" w:rsidRPr="00970D08" w:rsidRDefault="00970D08" w:rsidP="00970D08">
      <w:pPr>
        <w:jc w:val="both"/>
        <w:rPr>
          <w:rFonts w:ascii="Arial" w:hAnsi="Arial" w:cs="Arial"/>
          <w:color w:val="000000"/>
          <w:sz w:val="12"/>
          <w:szCs w:val="12"/>
        </w:rPr>
      </w:pPr>
    </w:p>
    <w:p w14:paraId="42AC05C6" w14:textId="77777777" w:rsidR="00970D08" w:rsidRPr="00970D08" w:rsidRDefault="00970D08" w:rsidP="00970D08">
      <w:pPr>
        <w:jc w:val="both"/>
        <w:rPr>
          <w:rFonts w:ascii="Arial" w:hAnsi="Arial" w:cs="Arial"/>
          <w:color w:val="000000"/>
          <w:sz w:val="28"/>
          <w:szCs w:val="28"/>
          <w:lang w:val="ru-RU"/>
        </w:rPr>
      </w:pPr>
      <w:r w:rsidRPr="00970D08">
        <w:rPr>
          <w:rFonts w:ascii="Arial" w:hAnsi="Arial" w:cs="Arial"/>
          <w:color w:val="000000"/>
          <w:sz w:val="28"/>
          <w:szCs w:val="28"/>
        </w:rPr>
        <w:t>И, прежде чем, Святой Дух через Давида, раскрыл панораму битвы Всевышнего, за наше земное тело, призванное быть державой жизни вечной и жилищем Всевышнего, в котором Он будет вечно пребывать</w:t>
      </w:r>
      <w:r w:rsidRPr="00970D08">
        <w:rPr>
          <w:rFonts w:ascii="Arial" w:hAnsi="Arial" w:cs="Arial"/>
          <w:color w:val="000000"/>
          <w:sz w:val="28"/>
          <w:szCs w:val="28"/>
          <w:lang w:val="ru-RU"/>
        </w:rPr>
        <w:t>.</w:t>
      </w:r>
    </w:p>
    <w:p w14:paraId="5C66453C" w14:textId="77777777" w:rsidR="00970D08" w:rsidRPr="00970D08" w:rsidRDefault="00970D08" w:rsidP="00970D08">
      <w:pPr>
        <w:jc w:val="both"/>
        <w:rPr>
          <w:rFonts w:ascii="Arial" w:hAnsi="Arial" w:cs="Arial"/>
          <w:color w:val="000000"/>
          <w:sz w:val="21"/>
          <w:szCs w:val="21"/>
          <w:lang w:val="ru-RU"/>
        </w:rPr>
      </w:pPr>
    </w:p>
    <w:p w14:paraId="5A7AF380" w14:textId="77777777" w:rsidR="00970D08" w:rsidRPr="00970D08" w:rsidRDefault="00970D08" w:rsidP="00970D08">
      <w:pPr>
        <w:jc w:val="both"/>
        <w:rPr>
          <w:rFonts w:ascii="Arial-BoldItalicMT" w:hAnsi="Arial-BoldItalicMT" w:cs="Arial"/>
          <w:b/>
          <w:bCs/>
          <w:i/>
          <w:iCs/>
          <w:color w:val="000000"/>
          <w:sz w:val="28"/>
          <w:szCs w:val="28"/>
          <w:u w:val="single"/>
          <w:lang w:val="ru-RU"/>
        </w:rPr>
      </w:pPr>
      <w:r w:rsidRPr="00970D08">
        <w:rPr>
          <w:rFonts w:ascii="Arial" w:hAnsi="Arial" w:cs="Arial"/>
          <w:color w:val="000000"/>
          <w:sz w:val="28"/>
          <w:szCs w:val="28"/>
        </w:rPr>
        <w:t xml:space="preserve">И, через которое Он, будет являть, величественные результаты, совершённого Им искупления, освободив наше земное тело, от власти греха и смерти – Святой Дух, побудил Давида, чтобы он, исповедал веру своего сердца в то: </w:t>
      </w:r>
      <w:r w:rsidRPr="00970D08">
        <w:rPr>
          <w:rFonts w:ascii="Arial-BoldItalicMT" w:hAnsi="Arial-BoldItalicMT" w:cs="Arial"/>
          <w:b/>
          <w:bCs/>
          <w:i/>
          <w:iCs/>
          <w:color w:val="000000"/>
          <w:sz w:val="28"/>
          <w:szCs w:val="28"/>
          <w:u w:val="single"/>
        </w:rPr>
        <w:t xml:space="preserve">Кем, для него является Бог, во Христе Иисусе; и, что </w:t>
      </w:r>
      <w:proofErr w:type="gramStart"/>
      <w:r w:rsidRPr="00970D08">
        <w:rPr>
          <w:rFonts w:ascii="Arial-BoldItalicMT" w:hAnsi="Arial-BoldItalicMT" w:cs="Arial"/>
          <w:b/>
          <w:bCs/>
          <w:i/>
          <w:iCs/>
          <w:color w:val="000000"/>
          <w:sz w:val="28"/>
          <w:szCs w:val="28"/>
          <w:u w:val="single"/>
        </w:rPr>
        <w:t>сделал  для</w:t>
      </w:r>
      <w:proofErr w:type="gramEnd"/>
      <w:r w:rsidRPr="00970D08">
        <w:rPr>
          <w:rFonts w:ascii="Arial-BoldItalicMT" w:hAnsi="Arial-BoldItalicMT" w:cs="Arial"/>
          <w:b/>
          <w:bCs/>
          <w:i/>
          <w:iCs/>
          <w:color w:val="000000"/>
          <w:sz w:val="28"/>
          <w:szCs w:val="28"/>
          <w:u w:val="single"/>
        </w:rPr>
        <w:t xml:space="preserve"> него Бог, во Христе Иисусе</w:t>
      </w:r>
      <w:r w:rsidRPr="00970D08">
        <w:rPr>
          <w:rFonts w:ascii="Arial-BoldItalicMT" w:hAnsi="Arial-BoldItalicMT" w:cs="Arial"/>
          <w:b/>
          <w:bCs/>
          <w:i/>
          <w:iCs/>
          <w:color w:val="000000"/>
          <w:sz w:val="28"/>
          <w:szCs w:val="28"/>
          <w:u w:val="single"/>
          <w:lang w:val="ru-RU"/>
        </w:rPr>
        <w:t>.</w:t>
      </w:r>
    </w:p>
    <w:p w14:paraId="39DC5423" w14:textId="77777777" w:rsidR="00970D08" w:rsidRPr="00970D08" w:rsidRDefault="00970D08" w:rsidP="00970D08">
      <w:pPr>
        <w:jc w:val="both"/>
        <w:rPr>
          <w:rFonts w:ascii="Arial-BoldItalicMT" w:hAnsi="Arial-BoldItalicMT" w:cs="Arial"/>
          <w:b/>
          <w:bCs/>
          <w:i/>
          <w:iCs/>
          <w:color w:val="000000"/>
          <w:sz w:val="28"/>
          <w:szCs w:val="28"/>
          <w:u w:val="single"/>
          <w:lang w:val="ru-RU"/>
        </w:rPr>
      </w:pPr>
    </w:p>
    <w:p w14:paraId="54948600"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 xml:space="preserve">И все это должно находиться в нашем разуме, который на все должен смотреть только через призму этой дощечки -  Святыня Господня и рассматривать себя не в зеркале которое на стене а в зеркале на котором будет информация другого уровня выражена: Кем, для нас является Бог, во Христе Иисусе; и, что сделал для нас Бог, во Христе Иисусе. </w:t>
      </w:r>
    </w:p>
    <w:p w14:paraId="60E58C2F" w14:textId="77777777" w:rsidR="00970D08" w:rsidRPr="00970D08" w:rsidRDefault="00970D08" w:rsidP="00970D08">
      <w:pPr>
        <w:jc w:val="both"/>
        <w:rPr>
          <w:rFonts w:ascii="Arial-BoldItalicMT" w:hAnsi="Arial-BoldItalicMT" w:cs="Arial"/>
          <w:bCs/>
          <w:iCs/>
          <w:color w:val="000000"/>
          <w:sz w:val="28"/>
          <w:szCs w:val="28"/>
          <w:lang w:val="ru-RU"/>
        </w:rPr>
      </w:pPr>
    </w:p>
    <w:p w14:paraId="613FCD46" w14:textId="77777777" w:rsidR="00970D08" w:rsidRPr="00970D08" w:rsidRDefault="00970D08" w:rsidP="00970D08">
      <w:pPr>
        <w:jc w:val="both"/>
        <w:rPr>
          <w:rFonts w:ascii="Arial-BoldItalicMT" w:hAnsi="Arial-BoldItalicMT" w:cs="Arial"/>
          <w:bCs/>
          <w:iCs/>
          <w:color w:val="000000"/>
          <w:sz w:val="28"/>
          <w:szCs w:val="28"/>
          <w:lang w:val="ru-RU"/>
        </w:rPr>
      </w:pPr>
      <w:r w:rsidRPr="00970D08">
        <w:rPr>
          <w:rFonts w:ascii="Arial-BoldItalicMT" w:hAnsi="Arial-BoldItalicMT" w:cs="Arial"/>
          <w:bCs/>
          <w:iCs/>
          <w:color w:val="000000"/>
          <w:sz w:val="28"/>
          <w:szCs w:val="28"/>
          <w:lang w:val="ru-RU"/>
        </w:rPr>
        <w:t xml:space="preserve">И через откровение свыше Давидом была представлена нам эта информация. </w:t>
      </w:r>
    </w:p>
    <w:p w14:paraId="67B2ED57" w14:textId="77777777" w:rsidR="00970D08" w:rsidRPr="00970D08" w:rsidRDefault="00970D08" w:rsidP="00970D08">
      <w:pPr>
        <w:jc w:val="both"/>
        <w:rPr>
          <w:rFonts w:ascii="Arial" w:hAnsi="Arial" w:cs="Arial"/>
          <w:color w:val="000000"/>
          <w:sz w:val="21"/>
          <w:szCs w:val="21"/>
          <w:lang w:val="ru-RU"/>
        </w:rPr>
      </w:pPr>
    </w:p>
    <w:p w14:paraId="5648068F" w14:textId="77777777" w:rsidR="00970D08" w:rsidRPr="00970D08" w:rsidRDefault="00970D08" w:rsidP="00970D08">
      <w:pPr>
        <w:jc w:val="both"/>
        <w:rPr>
          <w:rFonts w:ascii="Arial" w:hAnsi="Arial" w:cs="Arial"/>
          <w:color w:val="F12922"/>
          <w:sz w:val="21"/>
          <w:szCs w:val="21"/>
        </w:rPr>
      </w:pPr>
    </w:p>
    <w:p w14:paraId="243081A1" w14:textId="77777777" w:rsidR="00970D08" w:rsidRPr="00970D08" w:rsidRDefault="00970D08" w:rsidP="00970D08">
      <w:pPr>
        <w:jc w:val="both"/>
        <w:rPr>
          <w:rFonts w:ascii="Arial" w:hAnsi="Arial" w:cs="Arial"/>
          <w:color w:val="290215"/>
          <w:sz w:val="21"/>
          <w:szCs w:val="21"/>
        </w:rPr>
      </w:pPr>
      <w:r w:rsidRPr="00970D08">
        <w:rPr>
          <w:rFonts w:ascii="Arial" w:hAnsi="Arial" w:cs="Arial"/>
          <w:color w:val="290215"/>
          <w:sz w:val="28"/>
          <w:szCs w:val="28"/>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970D08">
        <w:rPr>
          <w:rFonts w:ascii="Arial" w:hAnsi="Arial" w:cs="Arial"/>
          <w:color w:val="290215"/>
          <w:sz w:val="28"/>
          <w:szCs w:val="28"/>
          <w:u w:val="single"/>
        </w:rPr>
        <w:t>Пс.17:1-4</w:t>
      </w:r>
      <w:r w:rsidRPr="00970D08">
        <w:rPr>
          <w:rFonts w:ascii="Arial" w:hAnsi="Arial" w:cs="Arial"/>
          <w:color w:val="290215"/>
          <w:sz w:val="28"/>
          <w:szCs w:val="28"/>
        </w:rPr>
        <w:t>).</w:t>
      </w:r>
    </w:p>
    <w:p w14:paraId="73E9C39E" w14:textId="77777777" w:rsidR="00970D08" w:rsidRPr="00970D08" w:rsidRDefault="00970D08" w:rsidP="00970D08">
      <w:pPr>
        <w:jc w:val="both"/>
        <w:rPr>
          <w:rFonts w:ascii="Arial" w:hAnsi="Arial" w:cs="Arial"/>
          <w:color w:val="290215"/>
          <w:sz w:val="12"/>
          <w:szCs w:val="12"/>
        </w:rPr>
      </w:pPr>
    </w:p>
    <w:p w14:paraId="6A028533"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1.  Господь – Крепость моя! </w:t>
      </w:r>
    </w:p>
    <w:p w14:paraId="7DBCD8A7"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2.  Господь – Твердыня моя! </w:t>
      </w:r>
    </w:p>
    <w:p w14:paraId="50D08AC8"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3.  Господь – Прибежище мое!</w:t>
      </w:r>
    </w:p>
    <w:p w14:paraId="6B690E45"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4.  Господь – Избавитель мой!</w:t>
      </w:r>
    </w:p>
    <w:p w14:paraId="38555152"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5.  Господь – Скала моя; на Него я уповаю!</w:t>
      </w:r>
    </w:p>
    <w:p w14:paraId="3C1D9221"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6.  Господь – Щит мой!</w:t>
      </w:r>
    </w:p>
    <w:p w14:paraId="557BBF93" w14:textId="77777777" w:rsidR="00970D08" w:rsidRPr="00970D08" w:rsidRDefault="00970D08" w:rsidP="00970D08">
      <w:pPr>
        <w:jc w:val="both"/>
        <w:rPr>
          <w:rFonts w:ascii="Arial" w:hAnsi="Arial" w:cs="Arial"/>
          <w:color w:val="290215"/>
          <w:sz w:val="21"/>
          <w:szCs w:val="21"/>
        </w:rPr>
      </w:pPr>
      <w:r w:rsidRPr="00970D08">
        <w:rPr>
          <w:rFonts w:ascii="Arial-BoldMT" w:hAnsi="Arial-BoldMT" w:cs="Arial"/>
          <w:b/>
          <w:bCs/>
          <w:color w:val="290215"/>
          <w:sz w:val="28"/>
          <w:szCs w:val="28"/>
        </w:rPr>
        <w:t>7.  Господь – Рог спасения моего!</w:t>
      </w:r>
    </w:p>
    <w:p w14:paraId="07713E1A" w14:textId="77777777" w:rsidR="00970D08" w:rsidRPr="00970D08" w:rsidRDefault="00970D08" w:rsidP="00970D08">
      <w:pPr>
        <w:jc w:val="both"/>
        <w:rPr>
          <w:rFonts w:ascii="Arial-BoldMT" w:hAnsi="Arial-BoldMT" w:cs="Arial"/>
          <w:b/>
          <w:bCs/>
          <w:color w:val="290215"/>
          <w:sz w:val="28"/>
          <w:szCs w:val="28"/>
        </w:rPr>
      </w:pPr>
      <w:r w:rsidRPr="00970D08">
        <w:rPr>
          <w:rFonts w:ascii="Arial-BoldMT" w:hAnsi="Arial-BoldMT" w:cs="Arial"/>
          <w:b/>
          <w:bCs/>
          <w:color w:val="290215"/>
          <w:sz w:val="28"/>
          <w:szCs w:val="28"/>
        </w:rPr>
        <w:t>8.  Господь – Убежище мое! </w:t>
      </w:r>
    </w:p>
    <w:p w14:paraId="1E681ACD" w14:textId="77777777" w:rsidR="00970D08" w:rsidRPr="00970D08" w:rsidRDefault="00970D08" w:rsidP="00970D08">
      <w:pPr>
        <w:jc w:val="both"/>
        <w:rPr>
          <w:rFonts w:ascii="Arial-BoldMT" w:hAnsi="Arial-BoldMT" w:cs="Arial"/>
          <w:b/>
          <w:bCs/>
          <w:color w:val="290215"/>
          <w:sz w:val="28"/>
          <w:szCs w:val="28"/>
        </w:rPr>
      </w:pPr>
    </w:p>
    <w:p w14:paraId="1AD8FC86" w14:textId="77777777" w:rsidR="00970D08" w:rsidRPr="00970D08" w:rsidRDefault="00970D08" w:rsidP="00970D08">
      <w:pPr>
        <w:jc w:val="both"/>
        <w:rPr>
          <w:rFonts w:ascii="Arial" w:hAnsi="Arial" w:cs="Arial"/>
          <w:color w:val="000000"/>
          <w:sz w:val="21"/>
          <w:szCs w:val="21"/>
        </w:rPr>
      </w:pPr>
      <w:r w:rsidRPr="00970D08">
        <w:rPr>
          <w:rFonts w:ascii="Arial" w:hAnsi="Arial" w:cs="Arial"/>
          <w:color w:val="000000"/>
          <w:sz w:val="28"/>
          <w:szCs w:val="28"/>
        </w:rPr>
        <w:t>Потому, что посредством исповеданий веры сердца в то: Кем, для н</w:t>
      </w:r>
      <w:r w:rsidRPr="00970D08">
        <w:rPr>
          <w:rFonts w:ascii="Arial" w:hAnsi="Arial" w:cs="Arial"/>
          <w:color w:val="000000"/>
          <w:sz w:val="28"/>
          <w:szCs w:val="28"/>
          <w:lang w:val="ru-RU"/>
        </w:rPr>
        <w:t>ас</w:t>
      </w:r>
      <w:r w:rsidRPr="00970D08">
        <w:rPr>
          <w:rFonts w:ascii="Arial" w:hAnsi="Arial" w:cs="Arial"/>
          <w:color w:val="000000"/>
          <w:sz w:val="28"/>
          <w:szCs w:val="28"/>
        </w:rPr>
        <w:t xml:space="preserve"> является Бог, во Христе Иисусе; и, что </w:t>
      </w:r>
      <w:proofErr w:type="gramStart"/>
      <w:r w:rsidRPr="00970D08">
        <w:rPr>
          <w:rFonts w:ascii="Arial" w:hAnsi="Arial" w:cs="Arial"/>
          <w:color w:val="000000"/>
          <w:sz w:val="28"/>
          <w:szCs w:val="28"/>
        </w:rPr>
        <w:t>сделал  для</w:t>
      </w:r>
      <w:proofErr w:type="gramEnd"/>
      <w:r w:rsidRPr="00970D08">
        <w:rPr>
          <w:rFonts w:ascii="Arial" w:hAnsi="Arial" w:cs="Arial"/>
          <w:color w:val="000000"/>
          <w:sz w:val="28"/>
          <w:szCs w:val="28"/>
        </w:rPr>
        <w:t xml:space="preserve"> н</w:t>
      </w:r>
      <w:r w:rsidRPr="00970D08">
        <w:rPr>
          <w:rFonts w:ascii="Arial" w:hAnsi="Arial" w:cs="Arial"/>
          <w:color w:val="000000"/>
          <w:sz w:val="28"/>
          <w:szCs w:val="28"/>
          <w:lang w:val="ru-RU"/>
        </w:rPr>
        <w:t xml:space="preserve">ас </w:t>
      </w:r>
      <w:r w:rsidRPr="00970D08">
        <w:rPr>
          <w:rFonts w:ascii="Arial" w:hAnsi="Arial" w:cs="Arial"/>
          <w:color w:val="000000"/>
          <w:sz w:val="28"/>
          <w:szCs w:val="28"/>
        </w:rPr>
        <w:t>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14:paraId="1D7CFB0F" w14:textId="77777777" w:rsidR="00970D08" w:rsidRPr="00970D08" w:rsidRDefault="00970D08" w:rsidP="00970D08">
      <w:pPr>
        <w:jc w:val="both"/>
        <w:rPr>
          <w:rFonts w:ascii="Arial-BoldMT" w:hAnsi="Arial-BoldMT" w:cs="Arial"/>
          <w:b/>
          <w:bCs/>
          <w:color w:val="290215"/>
          <w:sz w:val="28"/>
          <w:szCs w:val="28"/>
        </w:rPr>
      </w:pPr>
    </w:p>
    <w:p w14:paraId="5EB83C13"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rPr>
        <w:t>Они победили его кровию Агнца и словом свидетельства своего, и не возлюбили души своей даже до смерти.</w:t>
      </w:r>
      <w:r w:rsidRPr="00970D08">
        <w:rPr>
          <w:rFonts w:ascii="Arial" w:hAnsi="Arial" w:cs="Arial"/>
          <w:color w:val="290215"/>
          <w:sz w:val="28"/>
          <w:szCs w:val="28"/>
          <w:lang w:val="ru-RU"/>
        </w:rPr>
        <w:t xml:space="preserve">  (Отк.12:11)</w:t>
      </w:r>
    </w:p>
    <w:p w14:paraId="5CE585A2" w14:textId="77777777" w:rsidR="00970D08" w:rsidRPr="00970D08" w:rsidRDefault="00970D08" w:rsidP="00970D08">
      <w:pPr>
        <w:jc w:val="both"/>
        <w:rPr>
          <w:rFonts w:ascii="Arial" w:hAnsi="Arial" w:cs="Arial"/>
          <w:color w:val="290215"/>
          <w:sz w:val="28"/>
          <w:szCs w:val="28"/>
          <w:lang w:val="ru-RU"/>
        </w:rPr>
      </w:pPr>
    </w:p>
    <w:p w14:paraId="6C4484CB"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lastRenderedPageBreak/>
        <w:t xml:space="preserve">Жизнь Давида была как вся сплошная война, в которой он сражался в приведении в жизнь Божьих интересов и как не странно звучит для не обрезанного уха, это и породило в его духе столь обильные откровения Духа Святого для нас с вами. И только один раз в жизни, выраженный в неповиновению Духу Святому выйти на войну, а воевать это сугубо царское дело. Ведь Слово Божие говорит, что когда все цари пошли на войну а Давид, нет, то помните, чем ему это обернулось. Ведь все те кто считает себя царями и священниками при этом отвергли учение Иисуса Христа пришедшего во плоти, являются уже давно побеждёнными и не свободными, а рабами своих страстей, похотей в разного вида зависимости. </w:t>
      </w:r>
    </w:p>
    <w:p w14:paraId="1BA763FF" w14:textId="77777777" w:rsidR="00970D08" w:rsidRPr="00970D08" w:rsidRDefault="00970D08" w:rsidP="00970D08">
      <w:pPr>
        <w:jc w:val="both"/>
        <w:rPr>
          <w:rFonts w:ascii="Arial" w:hAnsi="Arial" w:cs="Arial"/>
          <w:color w:val="290215"/>
          <w:sz w:val="28"/>
          <w:szCs w:val="28"/>
          <w:lang w:val="ru-RU"/>
        </w:rPr>
      </w:pPr>
    </w:p>
    <w:p w14:paraId="7FB3F809" w14:textId="77777777" w:rsidR="00970D08" w:rsidRPr="00970D08" w:rsidRDefault="00970D08" w:rsidP="00970D08">
      <w:pPr>
        <w:jc w:val="both"/>
        <w:rPr>
          <w:rFonts w:ascii="Arial" w:hAnsi="Arial" w:cs="Arial"/>
          <w:color w:val="290215"/>
          <w:sz w:val="28"/>
          <w:szCs w:val="28"/>
        </w:rPr>
      </w:pPr>
      <w:r w:rsidRPr="00970D08">
        <w:rPr>
          <w:rFonts w:ascii="Arial" w:hAnsi="Arial" w:cs="Arial"/>
          <w:color w:val="290215"/>
          <w:sz w:val="28"/>
          <w:szCs w:val="28"/>
          <w:lang w:val="ru-RU"/>
        </w:rPr>
        <w:t>И как только он не пошёл на войну, так сразу враги и начали преследовать</w:t>
      </w:r>
      <w:r w:rsidRPr="00970D08">
        <w:rPr>
          <w:rFonts w:ascii="Arial" w:hAnsi="Arial" w:cs="Arial"/>
          <w:color w:val="290215"/>
          <w:sz w:val="28"/>
          <w:szCs w:val="28"/>
        </w:rPr>
        <w:t xml:space="preserve"> Давида</w:t>
      </w:r>
      <w:r w:rsidRPr="00970D08">
        <w:rPr>
          <w:rFonts w:ascii="Arial" w:hAnsi="Arial" w:cs="Arial"/>
          <w:color w:val="290215"/>
          <w:sz w:val="28"/>
          <w:szCs w:val="28"/>
          <w:lang w:val="ru-RU"/>
        </w:rPr>
        <w:t xml:space="preserve"> а не он их. И </w:t>
      </w:r>
      <w:r w:rsidRPr="00970D08">
        <w:rPr>
          <w:rFonts w:ascii="Arial" w:hAnsi="Arial" w:cs="Arial"/>
          <w:color w:val="290215"/>
          <w:sz w:val="28"/>
          <w:szCs w:val="28"/>
        </w:rPr>
        <w:t xml:space="preserve"> во первых это была его не распятая плоть, за которой стояли организованные силы тьмы, это ветхий человек, это ветхая натура которая не раз бросала его в бездну ада в пропасть ада и только милость Божья могла вызвать его обратно. </w:t>
      </w:r>
    </w:p>
    <w:p w14:paraId="363F7FA2" w14:textId="77777777" w:rsidR="00970D08" w:rsidRPr="00970D08" w:rsidRDefault="00970D08" w:rsidP="00970D08">
      <w:pPr>
        <w:jc w:val="both"/>
        <w:rPr>
          <w:rFonts w:ascii="Arial" w:hAnsi="Arial" w:cs="Arial"/>
          <w:color w:val="290215"/>
          <w:sz w:val="28"/>
          <w:szCs w:val="28"/>
        </w:rPr>
      </w:pPr>
    </w:p>
    <w:p w14:paraId="3D104830" w14:textId="77777777" w:rsidR="00970D08" w:rsidRPr="00970D08" w:rsidRDefault="00970D08" w:rsidP="00970D08">
      <w:pPr>
        <w:jc w:val="both"/>
        <w:rPr>
          <w:rFonts w:ascii="Arial" w:hAnsi="Arial" w:cs="Arial"/>
          <w:color w:val="290215"/>
          <w:sz w:val="28"/>
          <w:szCs w:val="28"/>
        </w:rPr>
      </w:pPr>
      <w:r w:rsidRPr="00970D08">
        <w:rPr>
          <w:rFonts w:ascii="Arial" w:hAnsi="Arial" w:cs="Arial"/>
          <w:color w:val="290215"/>
          <w:sz w:val="28"/>
          <w:szCs w:val="28"/>
        </w:rPr>
        <w:t>Мы совершаем грехи во много раз хуже чем это сделал Давид, но они также приходят из вне потому что не живут в нас, как странник и поэтому есть возможность избавиться от них. </w:t>
      </w:r>
    </w:p>
    <w:p w14:paraId="34AE2737" w14:textId="77777777" w:rsidR="00970D08" w:rsidRPr="00970D08" w:rsidRDefault="00970D08" w:rsidP="00970D08">
      <w:pPr>
        <w:jc w:val="both"/>
        <w:rPr>
          <w:rFonts w:ascii="Arial" w:hAnsi="Arial" w:cs="Arial"/>
          <w:color w:val="290215"/>
          <w:sz w:val="28"/>
          <w:szCs w:val="28"/>
        </w:rPr>
      </w:pPr>
    </w:p>
    <w:p w14:paraId="1823314A"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Необходимо помнить, что когда колесницы фараона и все войско его с избранными военачальниками его, были покрыты пучиной бездны вод, как результат исповедания веры своего сердца в то, </w:t>
      </w:r>
      <w:r w:rsidRPr="00970D08">
        <w:rPr>
          <w:rFonts w:ascii="Arial" w:hAnsi="Arial" w:cs="Arial"/>
          <w:color w:val="000000"/>
          <w:sz w:val="28"/>
          <w:szCs w:val="28"/>
          <w:lang w:val="ru-RU"/>
        </w:rPr>
        <w:t>к</w:t>
      </w:r>
      <w:r w:rsidRPr="00970D08">
        <w:rPr>
          <w:rFonts w:ascii="Arial" w:hAnsi="Arial" w:cs="Arial"/>
          <w:color w:val="000000"/>
          <w:sz w:val="28"/>
          <w:szCs w:val="28"/>
        </w:rPr>
        <w:t>ем является для нас Бог Всевышний, в Крепости Своего имени; и, что сделал для нас Бог Всевышний, в Крепости Своего имени</w:t>
      </w:r>
      <w:r w:rsidRPr="00970D08">
        <w:rPr>
          <w:rFonts w:ascii="Arial" w:hAnsi="Arial" w:cs="Arial"/>
          <w:color w:val="000000"/>
          <w:sz w:val="28"/>
          <w:szCs w:val="28"/>
          <w:lang w:val="ru-RU"/>
        </w:rPr>
        <w:t>, - но надо помнить, что сам фараон остался жив.</w:t>
      </w:r>
    </w:p>
    <w:p w14:paraId="42664A41" w14:textId="77777777" w:rsidR="00970D08" w:rsidRPr="00970D08" w:rsidRDefault="00970D08" w:rsidP="00970D08">
      <w:pPr>
        <w:jc w:val="both"/>
        <w:rPr>
          <w:rFonts w:ascii="Arial" w:hAnsi="Arial" w:cs="Arial"/>
          <w:color w:val="290215"/>
          <w:sz w:val="28"/>
          <w:szCs w:val="28"/>
        </w:rPr>
      </w:pPr>
    </w:p>
    <w:p w14:paraId="693B7DF2"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Фараон остался на территории Египта, который являлся его подвластной  страной. Он уже не имел прямой власти над израильтянами. Но желание вернуться в Египет приходило на память им из-за не обновленного мышления, от их чувств которые были не под контролем разума. </w:t>
      </w:r>
    </w:p>
    <w:p w14:paraId="2A5BA10E" w14:textId="77777777" w:rsidR="00970D08" w:rsidRPr="00970D08" w:rsidRDefault="00970D08" w:rsidP="00970D08">
      <w:pPr>
        <w:jc w:val="both"/>
        <w:rPr>
          <w:rFonts w:ascii="Arial" w:hAnsi="Arial" w:cs="Arial"/>
          <w:color w:val="290215"/>
          <w:sz w:val="28"/>
          <w:szCs w:val="28"/>
          <w:lang w:val="ru-RU"/>
        </w:rPr>
      </w:pPr>
    </w:p>
    <w:p w14:paraId="183E5E65"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rPr>
        <w:t>Любовь к Господу заключается не в чувствах а в исполнении заповедей</w:t>
      </w:r>
      <w:r w:rsidRPr="00970D08">
        <w:rPr>
          <w:rFonts w:ascii="Arial" w:hAnsi="Arial" w:cs="Arial"/>
          <w:color w:val="290215"/>
          <w:sz w:val="28"/>
          <w:szCs w:val="28"/>
          <w:lang w:val="ru-RU"/>
        </w:rPr>
        <w:t xml:space="preserve">, исполняя которые мы всегда будем обладать духовным иммунитетом, имя которому в нашем разуме – Святыня принадлежащая Яхве. </w:t>
      </w:r>
    </w:p>
    <w:p w14:paraId="2BB80709" w14:textId="77777777" w:rsidR="00970D08" w:rsidRPr="00970D08" w:rsidRDefault="00970D08" w:rsidP="00970D08">
      <w:pPr>
        <w:jc w:val="both"/>
        <w:rPr>
          <w:rFonts w:ascii="Arial" w:hAnsi="Arial" w:cs="Arial"/>
          <w:color w:val="290215"/>
          <w:sz w:val="28"/>
          <w:szCs w:val="28"/>
          <w:lang w:val="ru-RU"/>
        </w:rPr>
      </w:pPr>
    </w:p>
    <w:p w14:paraId="4DF29C8A"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lastRenderedPageBreak/>
        <w:t>Итак, если вы воскресли со Христом, то ищите горнего, где Христос сидит одесную Бога;  о горнем помышляйте, а не о земном. (Кол.2:1,2)</w:t>
      </w:r>
    </w:p>
    <w:p w14:paraId="6F6C43C7" w14:textId="77777777" w:rsidR="00970D08" w:rsidRPr="00970D08" w:rsidRDefault="00970D08" w:rsidP="00970D08">
      <w:pPr>
        <w:jc w:val="both"/>
        <w:rPr>
          <w:rFonts w:ascii="Arial" w:hAnsi="Arial" w:cs="Arial"/>
          <w:color w:val="290215"/>
          <w:sz w:val="28"/>
          <w:szCs w:val="28"/>
          <w:lang w:val="ru-RU"/>
        </w:rPr>
      </w:pPr>
    </w:p>
    <w:p w14:paraId="27712DD8"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Постоянное помышление о горнем, является результатом определенного посвящения которое и будет свидетельствовать о наличии отметины Святыня Господня на челе каждого святого божьего человека. </w:t>
      </w:r>
    </w:p>
    <w:p w14:paraId="4608C21E" w14:textId="77777777" w:rsidR="00970D08" w:rsidRPr="00970D08" w:rsidRDefault="00970D08" w:rsidP="00970D08">
      <w:pPr>
        <w:jc w:val="both"/>
        <w:rPr>
          <w:rFonts w:ascii="Arial" w:hAnsi="Arial" w:cs="Arial"/>
          <w:color w:val="290215"/>
          <w:sz w:val="28"/>
          <w:szCs w:val="28"/>
          <w:lang w:val="ru-RU"/>
        </w:rPr>
      </w:pPr>
    </w:p>
    <w:p w14:paraId="590BD8BB"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(2Кор.10:4-5)</w:t>
      </w:r>
    </w:p>
    <w:p w14:paraId="368663FD" w14:textId="77777777" w:rsidR="00970D08" w:rsidRPr="00970D08" w:rsidRDefault="00970D08" w:rsidP="00970D08">
      <w:pPr>
        <w:jc w:val="both"/>
        <w:rPr>
          <w:rFonts w:ascii="Arial" w:hAnsi="Arial" w:cs="Arial"/>
          <w:color w:val="290215"/>
          <w:sz w:val="28"/>
          <w:szCs w:val="28"/>
          <w:lang w:val="ru-RU"/>
        </w:rPr>
      </w:pPr>
    </w:p>
    <w:p w14:paraId="5CB6A385"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 И все это происходит на поле битвы, которое и есть наше с вами чело, предназначенное для ношения кидара с золотой дощечкой, которое и представляет из себя хранительницу верного мышления,  и определяет верное исповедание обетования относящегося к придверию нашей надежды. </w:t>
      </w:r>
    </w:p>
    <w:p w14:paraId="65AC1183" w14:textId="77777777" w:rsidR="00970D08" w:rsidRPr="00970D08" w:rsidRDefault="00970D08" w:rsidP="00970D08">
      <w:pPr>
        <w:jc w:val="both"/>
        <w:rPr>
          <w:rFonts w:ascii="Arial" w:hAnsi="Arial" w:cs="Arial"/>
          <w:color w:val="290215"/>
          <w:sz w:val="28"/>
          <w:szCs w:val="28"/>
          <w:lang w:val="ru-RU"/>
        </w:rPr>
      </w:pPr>
    </w:p>
    <w:p w14:paraId="1528B385"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И когда вошел Он в лодку, за Ним последовали ученики Его.  И вот, сделалось великое волнение на море, так что лодка покрывалась волнами; а Он спал.  Тогда ученики Его, подойдя к Нему, разбудили Его и сказали: Господи! спаси нас, погибаем.  И говорит им: что вы так боязливы, маловерные? Потом, встав, запретил ветрам и морю, и сделалась великая тишина. (Мтф.8:23-26)</w:t>
      </w:r>
    </w:p>
    <w:p w14:paraId="557BC27E" w14:textId="77777777" w:rsidR="00970D08" w:rsidRPr="00970D08" w:rsidRDefault="00970D08" w:rsidP="00970D08">
      <w:pPr>
        <w:jc w:val="both"/>
        <w:rPr>
          <w:rFonts w:ascii="Arial" w:hAnsi="Arial" w:cs="Arial"/>
          <w:color w:val="290215"/>
          <w:sz w:val="28"/>
          <w:szCs w:val="28"/>
          <w:lang w:val="ru-RU"/>
        </w:rPr>
      </w:pPr>
    </w:p>
    <w:p w14:paraId="07E13910" w14:textId="77777777" w:rsidR="00970D08" w:rsidRPr="00970D08" w:rsidRDefault="00970D08" w:rsidP="00970D08">
      <w:pPr>
        <w:jc w:val="both"/>
        <w:rPr>
          <w:rFonts w:ascii="Arial" w:hAnsi="Arial" w:cs="Arial"/>
          <w:b/>
          <w:color w:val="290215"/>
          <w:sz w:val="28"/>
          <w:szCs w:val="28"/>
          <w:lang w:val="ru-RU"/>
        </w:rPr>
      </w:pPr>
      <w:r w:rsidRPr="00970D08">
        <w:rPr>
          <w:rFonts w:ascii="Arial" w:hAnsi="Arial" w:cs="Arial"/>
          <w:color w:val="290215"/>
          <w:sz w:val="28"/>
          <w:szCs w:val="28"/>
          <w:lang w:val="ru-RU"/>
        </w:rPr>
        <w:t xml:space="preserve">Я для себя увидел, лодку как наше с вами мышление, в которое в своё время вошёл Христос а за ним уже и ученики Его. Которые представляют из себя наше новое мышление которое находится в стадии ученичества. До тех пор пока мы новых истин не знали, было все в порядке, но как стали в позицию активного ученичества. Вокруг все  пришло в волнение. И все то, что вчера устраивало, сегодня покрылось большими волнами и пришло понимание того, что то что вчера было надежным, сегодня зыбко как некогда и близко к кораблекрушению. Но главное то, что Иисус находится в нашем мышлении  и почему-то не реагирует на происходящее. Новым мышлением которым мы обладаем, достаточно для того, чтоб обрести для себя тоже состояние покоя в котором находился и Иисус вне всякой зависимости от происходящего вокруг давления. А значит надо быть и скрыться во Христе Иисусе.    И не  исходить от того, что мы видим и </w:t>
      </w:r>
      <w:r w:rsidRPr="00970D08">
        <w:rPr>
          <w:rFonts w:ascii="Arial" w:hAnsi="Arial" w:cs="Arial"/>
          <w:color w:val="290215"/>
          <w:sz w:val="28"/>
          <w:szCs w:val="28"/>
          <w:lang w:val="ru-RU"/>
        </w:rPr>
        <w:lastRenderedPageBreak/>
        <w:t xml:space="preserve">что мы чувствуем а пленять всякое помышление в послушанию Христу, тем самым обретём полный покой, исповедуя: </w:t>
      </w:r>
      <w:r w:rsidRPr="00970D08">
        <w:rPr>
          <w:rFonts w:ascii="Arial" w:hAnsi="Arial" w:cs="Arial"/>
          <w:b/>
          <w:color w:val="290215"/>
          <w:sz w:val="28"/>
          <w:szCs w:val="28"/>
          <w:lang w:val="ru-RU"/>
        </w:rPr>
        <w:t xml:space="preserve">Кем для нас является Бог во Христе Иисусе, что сделал для нас Бог во Христе Иисусе. </w:t>
      </w:r>
    </w:p>
    <w:p w14:paraId="6656D3C2" w14:textId="77777777" w:rsidR="00970D08" w:rsidRPr="00970D08" w:rsidRDefault="00970D08" w:rsidP="00970D08">
      <w:pPr>
        <w:jc w:val="both"/>
        <w:rPr>
          <w:rFonts w:ascii="Arial" w:hAnsi="Arial" w:cs="Arial"/>
          <w:color w:val="290215"/>
          <w:sz w:val="28"/>
          <w:szCs w:val="28"/>
          <w:lang w:val="ru-RU"/>
        </w:rPr>
      </w:pPr>
    </w:p>
    <w:p w14:paraId="2C06951E"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 xml:space="preserve">И закон Духа Жизни во Христе Иисусе который мы приняли в своё исповедание, в своё мышление, в свою ладью, в своё время освободит нас от закона греха и смерти, который потеряет над нами власть в виде сильного ветра поднявшего шторм. </w:t>
      </w:r>
    </w:p>
    <w:p w14:paraId="139358FF" w14:textId="77777777" w:rsidR="00970D08" w:rsidRPr="00970D08" w:rsidRDefault="00970D08" w:rsidP="00970D08">
      <w:pPr>
        <w:jc w:val="both"/>
        <w:rPr>
          <w:rFonts w:ascii="Arial" w:hAnsi="Arial" w:cs="Arial"/>
          <w:color w:val="290215"/>
          <w:sz w:val="28"/>
          <w:szCs w:val="28"/>
          <w:lang w:val="ru-RU"/>
        </w:rPr>
      </w:pPr>
      <w:r w:rsidRPr="00970D08">
        <w:rPr>
          <w:rFonts w:ascii="Arial" w:hAnsi="Arial" w:cs="Arial"/>
          <w:color w:val="290215"/>
          <w:sz w:val="28"/>
          <w:szCs w:val="28"/>
          <w:lang w:val="ru-RU"/>
        </w:rPr>
        <w:t>Тем самым произойдёт отождествление с волей Божией выраженной в выгравированной надписью на полированной золотой дощечки – Святыня принадлежащая Яхве.</w:t>
      </w:r>
    </w:p>
    <w:p w14:paraId="7A5AD0E1" w14:textId="77777777" w:rsidR="00970D08" w:rsidRPr="00586368" w:rsidRDefault="00970D08">
      <w:pPr>
        <w:rPr>
          <w:lang w:val="ru-RU"/>
        </w:rPr>
      </w:pPr>
    </w:p>
    <w:sectPr w:rsidR="00970D08" w:rsidRPr="00586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0000000000000000000"/>
    <w:charset w:val="4D"/>
    <w:family w:val="roman"/>
    <w:notTrueType/>
    <w:pitch w:val="variable"/>
    <w:sig w:usb0="00000003" w:usb1="00000000" w:usb2="00000000" w:usb3="00000000" w:csb0="00000001" w:csb1="00000000"/>
  </w:font>
  <w:font w:name="Trebuchet-BoldItalic">
    <w:altName w:val="Cambria"/>
    <w:charset w:val="00"/>
    <w:family w:val="roman"/>
    <w:pitch w:val="default"/>
  </w:font>
  <w:font w:name="Arial-BoldItalicMT">
    <w:charset w:val="00"/>
    <w:family w:val="auto"/>
    <w:pitch w:val="variable"/>
    <w:sig w:usb0="E0000AFF" w:usb1="00007843" w:usb2="00000001" w:usb3="00000000" w:csb0="000001BF" w:csb1="00000000"/>
  </w:font>
  <w:font w:name="ArialNarrow-BoldItalic">
    <w:charset w:val="A1"/>
    <w:family w:val="auto"/>
    <w:pitch w:val="variable"/>
    <w:sig w:usb0="00000083" w:usb1="00000000" w:usb2="00000000" w:usb3="00000000" w:csb0="00000009" w:csb1="00000000"/>
  </w:font>
  <w:font w:name="Arial-ItalicMT">
    <w:charset w:val="00"/>
    <w:family w:val="auto"/>
    <w:pitch w:val="variable"/>
    <w:sig w:usb0="E0000AFF" w:usb1="00007843" w:usb2="00000001" w:usb3="00000000" w:csb0="000001BF" w:csb1="00000000"/>
  </w:font>
  <w:font w:name="Trebuchet MS">
    <w:panose1 w:val="020B0603020202020204"/>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4B7"/>
    <w:multiLevelType w:val="hybridMultilevel"/>
    <w:tmpl w:val="0E4AA766"/>
    <w:lvl w:ilvl="0" w:tplc="FFFFFFFF">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D0051"/>
    <w:multiLevelType w:val="hybridMultilevel"/>
    <w:tmpl w:val="C0529C5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47A22"/>
    <w:multiLevelType w:val="hybridMultilevel"/>
    <w:tmpl w:val="5A42F7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A1E4B"/>
    <w:multiLevelType w:val="hybridMultilevel"/>
    <w:tmpl w:val="AC64ED7E"/>
    <w:lvl w:ilvl="0" w:tplc="FFFFFFF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47CC4"/>
    <w:multiLevelType w:val="hybridMultilevel"/>
    <w:tmpl w:val="5EC2C164"/>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F5B7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35426"/>
    <w:multiLevelType w:val="hybridMultilevel"/>
    <w:tmpl w:val="18F256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86BB2"/>
    <w:multiLevelType w:val="hybridMultilevel"/>
    <w:tmpl w:val="B588AE5A"/>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61B08"/>
    <w:multiLevelType w:val="hybridMultilevel"/>
    <w:tmpl w:val="5C464D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12D6B"/>
    <w:multiLevelType w:val="hybridMultilevel"/>
    <w:tmpl w:val="18A2591E"/>
    <w:lvl w:ilvl="0" w:tplc="FFFFFFFF">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514614"/>
    <w:multiLevelType w:val="hybridMultilevel"/>
    <w:tmpl w:val="4D120908"/>
    <w:lvl w:ilvl="0" w:tplc="FFFFFFF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9"/>
  </w:num>
  <w:num w:numId="5">
    <w:abstractNumId w:val="0"/>
  </w:num>
  <w:num w:numId="6">
    <w:abstractNumId w:val="7"/>
  </w:num>
  <w:num w:numId="7">
    <w:abstractNumId w:val="2"/>
  </w:num>
  <w:num w:numId="8">
    <w:abstractNumId w:val="10"/>
  </w:num>
  <w:num w:numId="9">
    <w:abstractNumId w:val="8"/>
  </w:num>
  <w:num w:numId="10">
    <w:abstractNumId w:val="3"/>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08"/>
    <w:rsid w:val="000976F2"/>
    <w:rsid w:val="00322330"/>
    <w:rsid w:val="003D5EF8"/>
    <w:rsid w:val="00586368"/>
    <w:rsid w:val="00657A79"/>
    <w:rsid w:val="006F62DF"/>
    <w:rsid w:val="00800A32"/>
    <w:rsid w:val="008C1500"/>
    <w:rsid w:val="00913001"/>
    <w:rsid w:val="00970D08"/>
    <w:rsid w:val="009B29A9"/>
    <w:rsid w:val="009E313E"/>
    <w:rsid w:val="00A007D5"/>
    <w:rsid w:val="00C94859"/>
    <w:rsid w:val="00E05252"/>
    <w:rsid w:val="00E33F5D"/>
    <w:rsid w:val="00FC011E"/>
    <w:rsid w:val="00FE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71F0C2"/>
  <w15:chartTrackingRefBased/>
  <w15:docId w15:val="{38D55C1D-CA05-5343-9EA4-787BD34B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D08"/>
    <w:rPr>
      <w:color w:val="0563C1" w:themeColor="hyperlink"/>
      <w:u w:val="single"/>
    </w:rPr>
  </w:style>
  <w:style w:type="character" w:customStyle="1" w:styleId="UnresolvedMention">
    <w:name w:val="Unresolved Mention"/>
    <w:basedOn w:val="DefaultParagraphFont"/>
    <w:uiPriority w:val="99"/>
    <w:semiHidden/>
    <w:unhideWhenUsed/>
    <w:rsid w:val="00970D08"/>
    <w:rPr>
      <w:color w:val="605E5C"/>
      <w:shd w:val="clear" w:color="auto" w:fill="E1DFDD"/>
    </w:rPr>
  </w:style>
  <w:style w:type="paragraph" w:customStyle="1" w:styleId="p1">
    <w:name w:val="p1"/>
    <w:basedOn w:val="Normal"/>
    <w:rsid w:val="00970D08"/>
    <w:pPr>
      <w:jc w:val="both"/>
    </w:pPr>
    <w:rPr>
      <w:rFonts w:ascii="Arial" w:hAnsi="Arial" w:cs="Arial"/>
      <w:color w:val="000000"/>
      <w:sz w:val="21"/>
      <w:szCs w:val="21"/>
    </w:rPr>
  </w:style>
  <w:style w:type="paragraph" w:customStyle="1" w:styleId="p2">
    <w:name w:val="p2"/>
    <w:basedOn w:val="Normal"/>
    <w:rsid w:val="00970D08"/>
    <w:pPr>
      <w:jc w:val="both"/>
    </w:pPr>
    <w:rPr>
      <w:rFonts w:ascii="Arial" w:hAnsi="Arial" w:cs="Arial"/>
      <w:color w:val="000000"/>
      <w:sz w:val="12"/>
      <w:szCs w:val="12"/>
    </w:rPr>
  </w:style>
  <w:style w:type="paragraph" w:customStyle="1" w:styleId="p3">
    <w:name w:val="p3"/>
    <w:basedOn w:val="Normal"/>
    <w:rsid w:val="00970D08"/>
    <w:pPr>
      <w:jc w:val="both"/>
    </w:pPr>
    <w:rPr>
      <w:rFonts w:ascii="Arial" w:hAnsi="Arial" w:cs="Arial"/>
      <w:color w:val="000000"/>
      <w:sz w:val="21"/>
      <w:szCs w:val="21"/>
    </w:rPr>
  </w:style>
  <w:style w:type="paragraph" w:customStyle="1" w:styleId="p4">
    <w:name w:val="p4"/>
    <w:basedOn w:val="Normal"/>
    <w:rsid w:val="00970D08"/>
    <w:pPr>
      <w:jc w:val="both"/>
    </w:pPr>
    <w:rPr>
      <w:rFonts w:ascii="Arial" w:hAnsi="Arial" w:cs="Arial"/>
      <w:color w:val="F12922"/>
      <w:sz w:val="21"/>
      <w:szCs w:val="21"/>
    </w:rPr>
  </w:style>
  <w:style w:type="character" w:customStyle="1" w:styleId="s1">
    <w:name w:val="s1"/>
    <w:basedOn w:val="DefaultParagraphFont"/>
    <w:rsid w:val="00970D08"/>
    <w:rPr>
      <w:rFonts w:ascii="Arial-BoldMT" w:hAnsi="Arial-BoldMT" w:hint="default"/>
      <w:b/>
      <w:bCs/>
      <w:i w:val="0"/>
      <w:iCs w:val="0"/>
      <w:sz w:val="28"/>
      <w:szCs w:val="28"/>
    </w:rPr>
  </w:style>
  <w:style w:type="character" w:customStyle="1" w:styleId="s2">
    <w:name w:val="s2"/>
    <w:basedOn w:val="DefaultParagraphFont"/>
    <w:rsid w:val="00970D08"/>
    <w:rPr>
      <w:rFonts w:ascii="Arial" w:hAnsi="Arial" w:cs="Arial" w:hint="default"/>
      <w:b w:val="0"/>
      <w:bCs w:val="0"/>
      <w:i w:val="0"/>
      <w:iCs w:val="0"/>
      <w:sz w:val="28"/>
      <w:szCs w:val="28"/>
    </w:rPr>
  </w:style>
  <w:style w:type="character" w:customStyle="1" w:styleId="s3">
    <w:name w:val="s3"/>
    <w:basedOn w:val="DefaultParagraphFont"/>
    <w:rsid w:val="00970D08"/>
    <w:rPr>
      <w:rFonts w:ascii="Arial" w:hAnsi="Arial" w:cs="Arial" w:hint="default"/>
      <w:b w:val="0"/>
      <w:bCs w:val="0"/>
      <w:i w:val="0"/>
      <w:iCs w:val="0"/>
      <w:sz w:val="28"/>
      <w:szCs w:val="28"/>
      <w:u w:val="single"/>
    </w:rPr>
  </w:style>
  <w:style w:type="character" w:customStyle="1" w:styleId="apple-converted-space">
    <w:name w:val="apple-converted-space"/>
    <w:basedOn w:val="DefaultParagraphFont"/>
    <w:rsid w:val="00970D08"/>
  </w:style>
  <w:style w:type="character" w:customStyle="1" w:styleId="s4">
    <w:name w:val="s4"/>
    <w:basedOn w:val="DefaultParagraphFont"/>
    <w:rsid w:val="00970D08"/>
    <w:rPr>
      <w:rFonts w:ascii="Arial" w:hAnsi="Arial" w:cs="Arial" w:hint="default"/>
      <w:b w:val="0"/>
      <w:bCs w:val="0"/>
      <w:i w:val="0"/>
      <w:iCs w:val="0"/>
      <w:sz w:val="28"/>
      <w:szCs w:val="28"/>
    </w:rPr>
  </w:style>
  <w:style w:type="character" w:customStyle="1" w:styleId="s6">
    <w:name w:val="s6"/>
    <w:basedOn w:val="DefaultParagraphFont"/>
    <w:rsid w:val="00970D08"/>
    <w:rPr>
      <w:rFonts w:ascii="Arial-BoldMT" w:hAnsi="Arial-BoldMT" w:hint="default"/>
      <w:b/>
      <w:bCs/>
      <w:i w:val="0"/>
      <w:iCs w:val="0"/>
      <w:sz w:val="28"/>
      <w:szCs w:val="28"/>
    </w:rPr>
  </w:style>
  <w:style w:type="paragraph" w:styleId="ListParagraph">
    <w:name w:val="List Paragraph"/>
    <w:basedOn w:val="Normal"/>
    <w:uiPriority w:val="34"/>
    <w:qFormat/>
    <w:rsid w:val="00970D08"/>
    <w:pPr>
      <w:ind w:left="720"/>
      <w:contextualSpacing/>
    </w:pPr>
  </w:style>
  <w:style w:type="character" w:customStyle="1" w:styleId="s5">
    <w:name w:val="s5"/>
    <w:basedOn w:val="DefaultParagraphFont"/>
    <w:rsid w:val="00970D08"/>
    <w:rPr>
      <w:rFonts w:ascii="Helvetica Neue" w:hAnsi="Helvetica Neue" w:hint="default"/>
      <w:b w:val="0"/>
      <w:bCs w:val="0"/>
      <w:i w:val="0"/>
      <w:iCs w:val="0"/>
      <w:sz w:val="32"/>
      <w:szCs w:val="32"/>
    </w:rPr>
  </w:style>
  <w:style w:type="character" w:customStyle="1" w:styleId="s7">
    <w:name w:val="s7"/>
    <w:basedOn w:val="DefaultParagraphFont"/>
    <w:rsid w:val="00970D08"/>
    <w:rPr>
      <w:rFonts w:ascii="Verdana" w:hAnsi="Verdana" w:hint="default"/>
      <w:b w:val="0"/>
      <w:bCs w:val="0"/>
      <w:i w:val="0"/>
      <w:iCs w:val="0"/>
      <w:sz w:val="32"/>
      <w:szCs w:val="32"/>
    </w:rPr>
  </w:style>
  <w:style w:type="character" w:customStyle="1" w:styleId="s9">
    <w:name w:val="s9"/>
    <w:basedOn w:val="DefaultParagraphFont"/>
    <w:rsid w:val="00970D08"/>
    <w:rPr>
      <w:rFonts w:ascii="Helvetica Neue" w:hAnsi="Helvetica Neue" w:hint="default"/>
      <w:b w:val="0"/>
      <w:bCs w:val="0"/>
      <w:i/>
      <w:iCs/>
      <w:color w:val="222222"/>
      <w:sz w:val="32"/>
      <w:szCs w:val="32"/>
      <w:shd w:val="clear" w:color="auto" w:fill="FFFFFF"/>
    </w:rPr>
  </w:style>
  <w:style w:type="character" w:customStyle="1" w:styleId="s10">
    <w:name w:val="s10"/>
    <w:basedOn w:val="DefaultParagraphFont"/>
    <w:rsid w:val="00970D08"/>
    <w:rPr>
      <w:rFonts w:ascii="Helvetica Neue" w:hAnsi="Helvetica Neue" w:hint="default"/>
      <w:b w:val="0"/>
      <w:bCs w:val="0"/>
      <w:i w:val="0"/>
      <w:iCs w:val="0"/>
      <w:color w:val="222222"/>
      <w:sz w:val="32"/>
      <w:szCs w:val="32"/>
      <w:shd w:val="clear" w:color="auto" w:fill="FFFFFF"/>
    </w:rPr>
  </w:style>
  <w:style w:type="character" w:customStyle="1" w:styleId="s11">
    <w:name w:val="s11"/>
    <w:basedOn w:val="DefaultParagraphFont"/>
    <w:rsid w:val="00970D08"/>
    <w:rPr>
      <w:rFonts w:ascii="Helvetica Neue" w:hAnsi="Helvetica Neue" w:hint="default"/>
      <w:b/>
      <w:bCs/>
      <w:i w:val="0"/>
      <w:iCs w:val="0"/>
      <w:sz w:val="32"/>
      <w:szCs w:val="32"/>
      <w:shd w:val="clear" w:color="auto" w:fill="FFFFFF"/>
    </w:rPr>
  </w:style>
  <w:style w:type="paragraph" w:customStyle="1" w:styleId="li5">
    <w:name w:val="li5"/>
    <w:basedOn w:val="Normal"/>
    <w:rsid w:val="00970D08"/>
    <w:rPr>
      <w:rFonts w:ascii="Helvetica Neue" w:hAnsi="Helvetica Neue" w:cs="Times New Roman"/>
      <w:color w:val="AC34EB"/>
      <w:sz w:val="24"/>
      <w:szCs w:val="24"/>
    </w:rPr>
  </w:style>
  <w:style w:type="character" w:customStyle="1" w:styleId="s8">
    <w:name w:val="s8"/>
    <w:basedOn w:val="DefaultParagraphFont"/>
    <w:rsid w:val="00970D08"/>
    <w:rPr>
      <w:rFonts w:ascii="Trebuchet-BoldItalic" w:hAnsi="Trebuchet-BoldItalic" w:hint="default"/>
      <w:b/>
      <w:bCs/>
      <w:i/>
      <w:iCs/>
      <w:sz w:val="28"/>
      <w:szCs w:val="28"/>
      <w:u w:val="single"/>
    </w:rPr>
  </w:style>
  <w:style w:type="character" w:styleId="CommentReference">
    <w:name w:val="annotation reference"/>
    <w:basedOn w:val="DefaultParagraphFont"/>
    <w:uiPriority w:val="99"/>
    <w:semiHidden/>
    <w:unhideWhenUsed/>
    <w:rsid w:val="00970D08"/>
    <w:rPr>
      <w:sz w:val="16"/>
      <w:szCs w:val="16"/>
    </w:rPr>
  </w:style>
  <w:style w:type="paragraph" w:styleId="CommentText">
    <w:name w:val="annotation text"/>
    <w:basedOn w:val="Normal"/>
    <w:link w:val="CommentTextChar"/>
    <w:uiPriority w:val="99"/>
    <w:semiHidden/>
    <w:unhideWhenUsed/>
    <w:rsid w:val="00970D08"/>
    <w:rPr>
      <w:sz w:val="20"/>
      <w:szCs w:val="20"/>
    </w:rPr>
  </w:style>
  <w:style w:type="character" w:customStyle="1" w:styleId="CommentTextChar">
    <w:name w:val="Comment Text Char"/>
    <w:basedOn w:val="DefaultParagraphFont"/>
    <w:link w:val="CommentText"/>
    <w:uiPriority w:val="99"/>
    <w:semiHidden/>
    <w:rsid w:val="00970D08"/>
    <w:rPr>
      <w:sz w:val="20"/>
      <w:szCs w:val="20"/>
    </w:rPr>
  </w:style>
  <w:style w:type="paragraph" w:styleId="CommentSubject">
    <w:name w:val="annotation subject"/>
    <w:basedOn w:val="CommentText"/>
    <w:next w:val="CommentText"/>
    <w:link w:val="CommentSubjectChar"/>
    <w:uiPriority w:val="99"/>
    <w:semiHidden/>
    <w:unhideWhenUsed/>
    <w:rsid w:val="00970D08"/>
    <w:rPr>
      <w:b/>
      <w:bCs/>
    </w:rPr>
  </w:style>
  <w:style w:type="character" w:customStyle="1" w:styleId="CommentSubjectChar">
    <w:name w:val="Comment Subject Char"/>
    <w:basedOn w:val="CommentTextChar"/>
    <w:link w:val="CommentSubject"/>
    <w:uiPriority w:val="99"/>
    <w:semiHidden/>
    <w:rsid w:val="00970D08"/>
    <w:rPr>
      <w:b/>
      <w:bCs/>
      <w:sz w:val="20"/>
      <w:szCs w:val="20"/>
    </w:rPr>
  </w:style>
  <w:style w:type="paragraph" w:styleId="BalloonText">
    <w:name w:val="Balloon Text"/>
    <w:basedOn w:val="Normal"/>
    <w:link w:val="BalloonTextChar"/>
    <w:uiPriority w:val="99"/>
    <w:semiHidden/>
    <w:unhideWhenUsed/>
    <w:rsid w:val="00970D08"/>
    <w:rPr>
      <w:rFonts w:ascii="Arial" w:hAnsi="Arial" w:cs="Arial"/>
      <w:sz w:val="18"/>
      <w:szCs w:val="18"/>
    </w:rPr>
  </w:style>
  <w:style w:type="character" w:customStyle="1" w:styleId="BalloonTextChar">
    <w:name w:val="Balloon Text Char"/>
    <w:basedOn w:val="DefaultParagraphFont"/>
    <w:link w:val="BalloonText"/>
    <w:uiPriority w:val="99"/>
    <w:semiHidden/>
    <w:rsid w:val="00970D08"/>
    <w:rPr>
      <w:rFonts w:ascii="Arial" w:hAnsi="Arial" w:cs="Arial"/>
      <w:sz w:val="18"/>
      <w:szCs w:val="18"/>
    </w:rPr>
  </w:style>
  <w:style w:type="paragraph" w:styleId="Header">
    <w:name w:val="header"/>
    <w:basedOn w:val="Normal"/>
    <w:link w:val="HeaderChar"/>
    <w:uiPriority w:val="99"/>
    <w:unhideWhenUsed/>
    <w:rsid w:val="00970D08"/>
    <w:pPr>
      <w:tabs>
        <w:tab w:val="center" w:pos="4680"/>
        <w:tab w:val="right" w:pos="9360"/>
      </w:tabs>
    </w:pPr>
  </w:style>
  <w:style w:type="character" w:customStyle="1" w:styleId="HeaderChar">
    <w:name w:val="Header Char"/>
    <w:basedOn w:val="DefaultParagraphFont"/>
    <w:link w:val="Header"/>
    <w:uiPriority w:val="99"/>
    <w:rsid w:val="00970D08"/>
  </w:style>
  <w:style w:type="paragraph" w:styleId="Footer">
    <w:name w:val="footer"/>
    <w:basedOn w:val="Normal"/>
    <w:link w:val="FooterChar"/>
    <w:uiPriority w:val="99"/>
    <w:unhideWhenUsed/>
    <w:rsid w:val="00970D08"/>
    <w:pPr>
      <w:tabs>
        <w:tab w:val="center" w:pos="4680"/>
        <w:tab w:val="right" w:pos="9360"/>
      </w:tabs>
    </w:pPr>
  </w:style>
  <w:style w:type="character" w:customStyle="1" w:styleId="FooterChar">
    <w:name w:val="Footer Char"/>
    <w:basedOn w:val="DefaultParagraphFont"/>
    <w:link w:val="Footer"/>
    <w:uiPriority w:val="99"/>
    <w:rsid w:val="00970D08"/>
  </w:style>
  <w:style w:type="character" w:styleId="FollowedHyperlink">
    <w:name w:val="FollowedHyperlink"/>
    <w:basedOn w:val="DefaultParagraphFont"/>
    <w:uiPriority w:val="99"/>
    <w:semiHidden/>
    <w:unhideWhenUsed/>
    <w:rsid w:val="00970D08"/>
    <w:rPr>
      <w:color w:val="954F72" w:themeColor="followedHyperlink"/>
      <w:u w:val="single"/>
    </w:rPr>
  </w:style>
  <w:style w:type="paragraph" w:styleId="Revision">
    <w:name w:val="Revision"/>
    <w:hidden/>
    <w:uiPriority w:val="99"/>
    <w:semiHidden/>
    <w:rsid w:val="0080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9013</Words>
  <Characters>51376</Characters>
  <Application>Microsoft Macintosh Word</Application>
  <DocSecurity>0</DocSecurity>
  <Lines>428</Lines>
  <Paragraphs>120</Paragraphs>
  <ScaleCrop>false</ScaleCrop>
  <Company/>
  <LinksUpToDate>false</LinksUpToDate>
  <CharactersWithSpaces>60269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kuznetsov19280@gmail.com</dc:creator>
  <cp:keywords/>
  <dc:description/>
  <cp:lastModifiedBy>Microsoft Office User</cp:lastModifiedBy>
  <cp:revision>2</cp:revision>
  <dcterms:created xsi:type="dcterms:W3CDTF">2019-01-16T04:48:00Z</dcterms:created>
  <dcterms:modified xsi:type="dcterms:W3CDTF">2019-01-16T04:48:00Z</dcterms:modified>
</cp:coreProperties>
</file>